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1DE5" w14:textId="33E92244" w:rsidR="002D4C7B" w:rsidRPr="00552308" w:rsidRDefault="00AF192F" w:rsidP="008E5777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2308">
        <w:rPr>
          <w:rFonts w:asciiTheme="minorHAnsi" w:hAnsiTheme="minorHAnsi" w:cstheme="minorHAnsi"/>
          <w:b/>
          <w:sz w:val="24"/>
          <w:szCs w:val="24"/>
        </w:rPr>
        <w:t>Chittenden County Coordinated Entry Partnership Agreement</w:t>
      </w:r>
    </w:p>
    <w:p w14:paraId="11D45410" w14:textId="7BD3C4B3" w:rsidR="008E5777" w:rsidRPr="00552308" w:rsidRDefault="008E5777" w:rsidP="008E5777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2308">
        <w:rPr>
          <w:rFonts w:asciiTheme="minorHAnsi" w:hAnsiTheme="minorHAnsi" w:cstheme="minorHAnsi"/>
          <w:b/>
          <w:sz w:val="24"/>
          <w:szCs w:val="24"/>
        </w:rPr>
        <w:t xml:space="preserve">between the Chittenden County Homeless Alliance </w:t>
      </w:r>
      <w:r w:rsidRPr="00C3183C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B9373B" w:rsidRPr="00C3183C">
        <w:rPr>
          <w:rFonts w:asciiTheme="minorHAnsi" w:hAnsiTheme="minorHAnsi" w:cstheme="minorHAnsi"/>
          <w:b/>
          <w:sz w:val="24"/>
          <w:szCs w:val="24"/>
        </w:rPr>
        <w:t>Summit</w:t>
      </w:r>
      <w:r w:rsidR="009D4AE5" w:rsidRPr="00C3183C">
        <w:rPr>
          <w:rFonts w:asciiTheme="minorHAnsi" w:hAnsiTheme="minorHAnsi" w:cstheme="minorHAnsi"/>
          <w:b/>
          <w:sz w:val="24"/>
          <w:szCs w:val="24"/>
        </w:rPr>
        <w:t xml:space="preserve"> Properties</w:t>
      </w:r>
    </w:p>
    <w:p w14:paraId="0B482619" w14:textId="6458277E" w:rsidR="00AF192F" w:rsidRPr="00AF192F" w:rsidRDefault="00AF192F" w:rsidP="005847FE">
      <w:pPr>
        <w:spacing w:line="259" w:lineRule="auto"/>
        <w:rPr>
          <w:rFonts w:asciiTheme="minorHAnsi" w:hAnsiTheme="minorHAnsi" w:cstheme="minorHAnsi"/>
        </w:rPr>
      </w:pPr>
    </w:p>
    <w:p w14:paraId="69EA3817" w14:textId="0D3B08FC" w:rsidR="00AF192F" w:rsidRPr="00AF192F" w:rsidRDefault="00AF192F" w:rsidP="00AF192F">
      <w:pPr>
        <w:spacing w:after="157"/>
        <w:rPr>
          <w:rFonts w:asciiTheme="minorHAnsi" w:hAnsiTheme="minorHAnsi" w:cstheme="minorHAnsi"/>
        </w:rPr>
      </w:pPr>
      <w:bookmarkStart w:id="0" w:name="_Hlk102560172"/>
      <w:r w:rsidRPr="00213470">
        <w:rPr>
          <w:rFonts w:asciiTheme="minorHAnsi" w:hAnsiTheme="minorHAnsi" w:cstheme="minorHAnsi"/>
          <w:b/>
          <w:color w:val="4C216D"/>
        </w:rPr>
        <w:t>WHEREAS</w:t>
      </w:r>
      <w:bookmarkEnd w:id="0"/>
      <w:r w:rsidRPr="00213470">
        <w:rPr>
          <w:rFonts w:asciiTheme="minorHAnsi" w:hAnsiTheme="minorHAnsi" w:cstheme="minorHAnsi"/>
          <w:b/>
          <w:color w:val="4C216D"/>
        </w:rPr>
        <w:t>,</w:t>
      </w:r>
      <w:r w:rsidRPr="008E5777">
        <w:rPr>
          <w:rFonts w:asciiTheme="minorHAnsi" w:hAnsiTheme="minorHAnsi" w:cstheme="minorHAnsi"/>
          <w:color w:val="7030A0"/>
        </w:rPr>
        <w:t xml:space="preserve">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wishes </w:t>
      </w:r>
      <w:r w:rsidRPr="00AF192F">
        <w:rPr>
          <w:rFonts w:asciiTheme="minorHAnsi" w:hAnsiTheme="minorHAnsi" w:cstheme="minorHAnsi"/>
        </w:rPr>
        <w:t xml:space="preserve">to provide housing in its rental portfolio for households experiencing homelessness; and </w:t>
      </w:r>
    </w:p>
    <w:p w14:paraId="5976AE3C" w14:textId="46CF385A" w:rsidR="00AF192F" w:rsidRPr="00AF192F" w:rsidRDefault="00213470" w:rsidP="00AF192F">
      <w:pPr>
        <w:spacing w:after="154"/>
        <w:rPr>
          <w:rFonts w:asciiTheme="minorHAnsi" w:hAnsiTheme="minorHAnsi" w:cstheme="minorHAnsi"/>
        </w:rPr>
      </w:pPr>
      <w:r w:rsidRPr="00213470">
        <w:rPr>
          <w:rFonts w:asciiTheme="minorHAnsi" w:hAnsiTheme="minorHAnsi" w:cstheme="minorHAnsi"/>
          <w:b/>
          <w:color w:val="4C216D"/>
        </w:rPr>
        <w:t>WHEREAS,</w:t>
      </w:r>
      <w:r w:rsidRPr="008E5777">
        <w:rPr>
          <w:rFonts w:asciiTheme="minorHAnsi" w:hAnsiTheme="minorHAnsi" w:cstheme="minorHAnsi"/>
          <w:color w:val="7030A0"/>
        </w:rPr>
        <w:t xml:space="preserve"> </w:t>
      </w:r>
      <w:r w:rsidR="00AF192F" w:rsidRPr="00AF192F">
        <w:rPr>
          <w:rFonts w:asciiTheme="minorHAnsi" w:hAnsiTheme="minorHAnsi" w:cstheme="minorHAnsi"/>
        </w:rPr>
        <w:t xml:space="preserve">the Chittenden County Homeless Alliance (CCHA) has developed a coordinated entry system to identify and prioritize households experiencing homelessness for rehousing opportunities;  </w:t>
      </w:r>
    </w:p>
    <w:p w14:paraId="39071282" w14:textId="2CD46BE9" w:rsidR="00AF192F" w:rsidRPr="00AF192F" w:rsidRDefault="00213470" w:rsidP="00AF192F">
      <w:pPr>
        <w:spacing w:after="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C216D"/>
        </w:rPr>
        <w:t>NOW, THEREFORE</w:t>
      </w:r>
      <w:r w:rsidRPr="00213470">
        <w:rPr>
          <w:rFonts w:asciiTheme="minorHAnsi" w:hAnsiTheme="minorHAnsi" w:cstheme="minorHAnsi"/>
          <w:b/>
          <w:color w:val="4C216D"/>
        </w:rPr>
        <w:t>,</w:t>
      </w:r>
      <w:r w:rsidRPr="008E5777">
        <w:rPr>
          <w:rFonts w:asciiTheme="minorHAnsi" w:hAnsiTheme="minorHAnsi" w:cstheme="minorHAnsi"/>
          <w:color w:val="7030A0"/>
        </w:rPr>
        <w:t xml:space="preserve">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="00AF192F" w:rsidRPr="00C3183C">
        <w:rPr>
          <w:rFonts w:asciiTheme="minorHAnsi" w:hAnsiTheme="minorHAnsi" w:cstheme="minorHAnsi"/>
        </w:rPr>
        <w:t xml:space="preserve"> and </w:t>
      </w:r>
      <w:r w:rsidR="00AF192F" w:rsidRPr="00AF192F">
        <w:rPr>
          <w:rFonts w:asciiTheme="minorHAnsi" w:hAnsiTheme="minorHAnsi" w:cstheme="minorHAnsi"/>
        </w:rPr>
        <w:t xml:space="preserve">CCHA agree as follows: </w:t>
      </w:r>
    </w:p>
    <w:p w14:paraId="5F5DCF7B" w14:textId="6ECA59E6" w:rsidR="00AF192F" w:rsidRPr="00AF192F" w:rsidRDefault="00AF192F" w:rsidP="00AF192F">
      <w:pPr>
        <w:numPr>
          <w:ilvl w:val="0"/>
          <w:numId w:val="10"/>
        </w:numPr>
        <w:spacing w:line="270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This Agreement applies to units (the Project Units) </w:t>
      </w:r>
      <w:r w:rsidRPr="00C3183C">
        <w:rPr>
          <w:rFonts w:asciiTheme="minorHAnsi" w:hAnsiTheme="minorHAnsi" w:cstheme="minorHAnsi"/>
        </w:rPr>
        <w:t xml:space="preserve">within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</w:t>
      </w:r>
      <w:r w:rsidR="000576A6" w:rsidRPr="00C3183C">
        <w:rPr>
          <w:rFonts w:asciiTheme="minorHAnsi" w:hAnsiTheme="minorHAnsi" w:cstheme="minorHAnsi"/>
        </w:rPr>
        <w:t>Properties’</w:t>
      </w:r>
      <w:r w:rsidRPr="00C3183C">
        <w:rPr>
          <w:rFonts w:asciiTheme="minorHAnsi" w:hAnsiTheme="minorHAnsi" w:cstheme="minorHAnsi"/>
        </w:rPr>
        <w:t xml:space="preserve"> rental portfolio that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has designated as </w:t>
      </w:r>
      <w:r w:rsidR="005C4C60" w:rsidRPr="00C3183C">
        <w:rPr>
          <w:rFonts w:asciiTheme="minorHAnsi" w:hAnsiTheme="minorHAnsi" w:cstheme="minorHAnsi"/>
        </w:rPr>
        <w:t>coordinated</w:t>
      </w:r>
      <w:r w:rsidR="005C4C60">
        <w:rPr>
          <w:rFonts w:asciiTheme="minorHAnsi" w:hAnsiTheme="minorHAnsi" w:cstheme="minorHAnsi"/>
        </w:rPr>
        <w:t xml:space="preserve"> entry </w:t>
      </w:r>
      <w:r w:rsidRPr="00AF192F">
        <w:rPr>
          <w:rFonts w:asciiTheme="minorHAnsi" w:hAnsiTheme="minorHAnsi" w:cstheme="minorHAnsi"/>
        </w:rPr>
        <w:t xml:space="preserve">units in this agreement. </w:t>
      </w:r>
    </w:p>
    <w:p w14:paraId="2CED7BC0" w14:textId="77777777" w:rsidR="00AF192F" w:rsidRPr="00AF192F" w:rsidRDefault="00AF192F" w:rsidP="00AF192F">
      <w:pPr>
        <w:spacing w:after="55" w:line="259" w:lineRule="auto"/>
        <w:ind w:left="72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p w14:paraId="2DB134F7" w14:textId="77777777" w:rsidR="00AF192F" w:rsidRPr="00AF192F" w:rsidRDefault="00AF192F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“Homeless” mean households meeting the Governor’s Executive order definition of homelessness. </w:t>
      </w:r>
    </w:p>
    <w:p w14:paraId="0249B4C3" w14:textId="77777777" w:rsidR="00AF192F" w:rsidRPr="00AF192F" w:rsidRDefault="00AF192F" w:rsidP="00AF192F">
      <w:pPr>
        <w:spacing w:after="55" w:line="259" w:lineRule="auto"/>
        <w:ind w:left="72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p w14:paraId="60A845D3" w14:textId="5E6D5290" w:rsidR="00AF192F" w:rsidRPr="00AF192F" w:rsidRDefault="00AF192F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C3183C">
        <w:rPr>
          <w:rFonts w:asciiTheme="minorHAnsi" w:hAnsiTheme="minorHAnsi" w:cstheme="minorHAnsi"/>
        </w:rPr>
        <w:t xml:space="preserve">When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becomes aware of an upcoming vacancy at a Project Unit,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>’</w:t>
      </w:r>
      <w:r w:rsidR="003D2408" w:rsidRPr="00C3183C">
        <w:rPr>
          <w:rFonts w:asciiTheme="minorHAnsi" w:hAnsiTheme="minorHAnsi" w:cstheme="minorHAnsi"/>
        </w:rPr>
        <w:t xml:space="preserve"> </w:t>
      </w:r>
      <w:r w:rsidRPr="00AF192F">
        <w:rPr>
          <w:rFonts w:asciiTheme="minorHAnsi" w:hAnsiTheme="minorHAnsi" w:cstheme="minorHAnsi"/>
          <w:color w:val="FF0000"/>
        </w:rPr>
        <w:t xml:space="preserve">[POSITION IDENTIFIED AS CE CONTACT] </w:t>
      </w:r>
      <w:r w:rsidRPr="00AF192F">
        <w:rPr>
          <w:rFonts w:asciiTheme="minorHAnsi" w:hAnsiTheme="minorHAnsi" w:cstheme="minorHAnsi"/>
        </w:rPr>
        <w:t xml:space="preserve">will notify the </w:t>
      </w:r>
      <w:bookmarkStart w:id="1" w:name="_Hlk98920648"/>
      <w:r w:rsidRPr="00AF192F">
        <w:rPr>
          <w:rFonts w:asciiTheme="minorHAnsi" w:hAnsiTheme="minorHAnsi" w:cstheme="minorHAnsi"/>
        </w:rPr>
        <w:t>CCHA Coordinated Entry System Administrator</w:t>
      </w:r>
      <w:bookmarkEnd w:id="1"/>
      <w:r w:rsidRPr="00AF192F">
        <w:rPr>
          <w:rFonts w:asciiTheme="minorHAnsi" w:hAnsiTheme="minorHAnsi" w:cstheme="minorHAnsi"/>
        </w:rPr>
        <w:t xml:space="preserve"> as soon as possible. </w:t>
      </w:r>
    </w:p>
    <w:p w14:paraId="328B9735" w14:textId="77777777" w:rsidR="00AF192F" w:rsidRPr="00AF192F" w:rsidRDefault="00AF192F" w:rsidP="00AF192F">
      <w:pPr>
        <w:spacing w:after="55" w:line="259" w:lineRule="auto"/>
        <w:ind w:left="72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p w14:paraId="303497C8" w14:textId="69673608" w:rsidR="00AF192F" w:rsidRPr="00AF192F" w:rsidRDefault="00AF192F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Homeless households will be identified for referral for vacancies through the CCHA coordinated entry process.  Households </w:t>
      </w:r>
      <w:del w:id="2" w:author="Stephanie Smith" w:date="2022-05-25T09:13:00Z">
        <w:r w:rsidRPr="00AF192F" w:rsidDel="00B36ABF">
          <w:rPr>
            <w:rFonts w:asciiTheme="minorHAnsi" w:hAnsiTheme="minorHAnsi" w:cstheme="minorHAnsi"/>
          </w:rPr>
          <w:delText>at the top of</w:delText>
        </w:r>
      </w:del>
      <w:ins w:id="3" w:author="Stephanie Smith" w:date="2022-05-25T09:13:00Z">
        <w:r w:rsidR="00B36ABF">
          <w:rPr>
            <w:rFonts w:asciiTheme="minorHAnsi" w:hAnsiTheme="minorHAnsi" w:cstheme="minorHAnsi"/>
          </w:rPr>
          <w:t>from</w:t>
        </w:r>
      </w:ins>
      <w:r w:rsidRPr="00AF192F">
        <w:rPr>
          <w:rFonts w:asciiTheme="minorHAnsi" w:hAnsiTheme="minorHAnsi" w:cstheme="minorHAnsi"/>
        </w:rPr>
        <w:t xml:space="preserve"> the community master list who </w:t>
      </w:r>
      <w:del w:id="4" w:author="Stephanie Smith" w:date="2022-05-25T09:10:00Z">
        <w:r w:rsidRPr="00AF192F" w:rsidDel="00B36ABF">
          <w:rPr>
            <w:rFonts w:asciiTheme="minorHAnsi" w:hAnsiTheme="minorHAnsi" w:cstheme="minorHAnsi"/>
          </w:rPr>
          <w:delText xml:space="preserve">have subsidy or </w:delText>
        </w:r>
      </w:del>
      <w:ins w:id="5" w:author="Stephanie Smith" w:date="2022-05-25T09:10:00Z">
        <w:r w:rsidR="00B36ABF">
          <w:rPr>
            <w:rFonts w:asciiTheme="minorHAnsi" w:hAnsiTheme="minorHAnsi" w:cstheme="minorHAnsi"/>
          </w:rPr>
          <w:t xml:space="preserve">are </w:t>
        </w:r>
      </w:ins>
      <w:r w:rsidRPr="00AF192F">
        <w:rPr>
          <w:rFonts w:asciiTheme="minorHAnsi" w:hAnsiTheme="minorHAnsi" w:cstheme="minorHAnsi"/>
        </w:rPr>
        <w:t xml:space="preserve">income </w:t>
      </w:r>
      <w:ins w:id="6" w:author="Stephanie Smith" w:date="2022-05-25T09:10:00Z">
        <w:r w:rsidR="00B36ABF">
          <w:rPr>
            <w:rFonts w:asciiTheme="minorHAnsi" w:hAnsiTheme="minorHAnsi" w:cstheme="minorHAnsi"/>
          </w:rPr>
          <w:t xml:space="preserve">eligible or who meet eligibility requirements for HUD rental assistance </w:t>
        </w:r>
      </w:ins>
      <w:r w:rsidRPr="00AF192F">
        <w:rPr>
          <w:rFonts w:asciiTheme="minorHAnsi" w:hAnsiTheme="minorHAnsi" w:cstheme="minorHAnsi"/>
        </w:rPr>
        <w:t xml:space="preserve">and whose household is an appropriate fit for the Project Unit size will be prioritized for referral with a </w:t>
      </w:r>
      <w:r w:rsidRPr="00C3183C">
        <w:rPr>
          <w:rFonts w:asciiTheme="minorHAnsi" w:hAnsiTheme="minorHAnsi" w:cstheme="minorHAnsi"/>
        </w:rPr>
        <w:t xml:space="preserve">completed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</w:t>
      </w:r>
      <w:r w:rsidRPr="00AF192F">
        <w:rPr>
          <w:rFonts w:asciiTheme="minorHAnsi" w:hAnsiTheme="minorHAnsi" w:cstheme="minorHAnsi"/>
        </w:rPr>
        <w:t>application and accompanied by a Coordinated Entry Referral letter from the CCHA Coordinated Entry System Administrator.</w:t>
      </w:r>
    </w:p>
    <w:p w14:paraId="6CAFB117" w14:textId="77777777" w:rsidR="00AF192F" w:rsidRPr="00AF192F" w:rsidRDefault="00AF192F" w:rsidP="00AF192F">
      <w:pPr>
        <w:spacing w:after="55" w:line="259" w:lineRule="auto"/>
        <w:ind w:left="72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p w14:paraId="2B29AC9A" w14:textId="315BAC9C" w:rsidR="00AF192F" w:rsidRPr="00AF192F" w:rsidRDefault="00AF192F" w:rsidP="00AF192F">
      <w:pPr>
        <w:numPr>
          <w:ilvl w:val="0"/>
          <w:numId w:val="10"/>
        </w:numPr>
        <w:spacing w:after="51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>Initial applications for a vacant coordinated entry designated unit(s) will be submitted within two week</w:t>
      </w:r>
      <w:r w:rsidR="00FE7859">
        <w:rPr>
          <w:rFonts w:asciiTheme="minorHAnsi" w:hAnsiTheme="minorHAnsi" w:cstheme="minorHAnsi"/>
        </w:rPr>
        <w:t>s</w:t>
      </w:r>
      <w:r w:rsidRPr="00AF192F">
        <w:rPr>
          <w:rFonts w:asciiTheme="minorHAnsi" w:hAnsiTheme="minorHAnsi" w:cstheme="minorHAnsi"/>
        </w:rPr>
        <w:t xml:space="preserve"> of notice of the vacancy </w:t>
      </w:r>
      <w:r w:rsidRPr="00C3183C">
        <w:rPr>
          <w:rFonts w:asciiTheme="minorHAnsi" w:hAnsiTheme="minorHAnsi" w:cstheme="minorHAnsi"/>
        </w:rPr>
        <w:t xml:space="preserve">to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applications office who will input and screen it and forward it to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="000576A6" w:rsidRPr="00C3183C">
        <w:rPr>
          <w:rFonts w:asciiTheme="minorHAnsi" w:hAnsiTheme="minorHAnsi" w:cstheme="minorHAnsi"/>
        </w:rPr>
        <w:t>’</w:t>
      </w:r>
      <w:r w:rsidRPr="00C3183C">
        <w:rPr>
          <w:rFonts w:asciiTheme="minorHAnsi" w:hAnsiTheme="minorHAnsi" w:cstheme="minorHAnsi"/>
        </w:rPr>
        <w:t xml:space="preserve"> </w:t>
      </w:r>
      <w:r w:rsidRPr="00AF192F">
        <w:rPr>
          <w:rFonts w:asciiTheme="minorHAnsi" w:hAnsiTheme="minorHAnsi" w:cstheme="minorHAnsi"/>
          <w:color w:val="FF0000"/>
        </w:rPr>
        <w:t>[POSITION IDENTIFIED AS CE CONTACT]</w:t>
      </w:r>
      <w:r w:rsidRPr="00AF192F">
        <w:rPr>
          <w:rFonts w:asciiTheme="minorHAnsi" w:hAnsiTheme="minorHAnsi" w:cstheme="minorHAnsi"/>
        </w:rPr>
        <w:t xml:space="preserve">.  </w:t>
      </w:r>
    </w:p>
    <w:p w14:paraId="78CF637D" w14:textId="3423F4EF" w:rsidR="00AF192F" w:rsidRPr="00AF192F" w:rsidRDefault="00AF192F" w:rsidP="00AF192F">
      <w:pPr>
        <w:numPr>
          <w:ilvl w:val="1"/>
          <w:numId w:val="10"/>
        </w:numPr>
        <w:spacing w:after="51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>Applicants must</w:t>
      </w:r>
      <w:r w:rsidR="00561CD4">
        <w:rPr>
          <w:rFonts w:asciiTheme="minorHAnsi" w:hAnsiTheme="minorHAnsi" w:cstheme="minorHAnsi"/>
        </w:rPr>
        <w:t xml:space="preserve"> </w:t>
      </w:r>
      <w:r w:rsidRPr="00AF192F">
        <w:rPr>
          <w:rFonts w:asciiTheme="minorHAnsi" w:hAnsiTheme="minorHAnsi" w:cstheme="minorHAnsi"/>
        </w:rPr>
        <w:t xml:space="preserve">meet the requirements in </w:t>
      </w:r>
      <w:r w:rsidRPr="00C3183C">
        <w:rPr>
          <w:rFonts w:asciiTheme="minorHAnsi" w:hAnsiTheme="minorHAnsi" w:cstheme="minorHAnsi"/>
        </w:rPr>
        <w:t xml:space="preserve">the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</w:t>
      </w:r>
      <w:r w:rsidR="000576A6" w:rsidRPr="00C3183C">
        <w:rPr>
          <w:rFonts w:asciiTheme="minorHAnsi" w:hAnsiTheme="minorHAnsi" w:cstheme="minorHAnsi"/>
        </w:rPr>
        <w:t>Properties’</w:t>
      </w:r>
      <w:r w:rsidRPr="00C3183C">
        <w:rPr>
          <w:rFonts w:asciiTheme="minorHAnsi" w:hAnsiTheme="minorHAnsi" w:cstheme="minorHAnsi"/>
        </w:rPr>
        <w:t xml:space="preserve"> Tenant </w:t>
      </w:r>
      <w:r w:rsidRPr="00AF192F">
        <w:rPr>
          <w:rFonts w:asciiTheme="minorHAnsi" w:hAnsiTheme="minorHAnsi" w:cstheme="minorHAnsi"/>
        </w:rPr>
        <w:t>Screening Standards</w:t>
      </w:r>
      <w:r w:rsidR="00840068">
        <w:rPr>
          <w:rFonts w:asciiTheme="minorHAnsi" w:hAnsiTheme="minorHAnsi" w:cstheme="minorHAnsi"/>
        </w:rPr>
        <w:t xml:space="preserve"> </w:t>
      </w:r>
      <w:del w:id="7" w:author="Stephanie Smith" w:date="2022-05-26T09:04:00Z">
        <w:r w:rsidR="00840068" w:rsidDel="00840068">
          <w:rPr>
            <w:rFonts w:asciiTheme="minorHAnsi" w:hAnsiTheme="minorHAnsi" w:cstheme="minorHAnsi"/>
          </w:rPr>
          <w:delText>or (2) have a</w:delText>
        </w:r>
        <w:r w:rsidRPr="00AF192F" w:rsidDel="00840068">
          <w:rPr>
            <w:rFonts w:asciiTheme="minorHAnsi" w:hAnsiTheme="minorHAnsi" w:cstheme="minorHAnsi"/>
          </w:rPr>
          <w:delText xml:space="preserve"> </w:delText>
        </w:r>
      </w:del>
      <w:ins w:id="8" w:author="Stephanie Smith" w:date="2022-05-26T09:04:00Z">
        <w:r w:rsidR="00840068">
          <w:rPr>
            <w:rFonts w:asciiTheme="minorHAnsi" w:hAnsiTheme="minorHAnsi" w:cstheme="minorHAnsi"/>
          </w:rPr>
          <w:t>(which would include consideration of any applicable</w:t>
        </w:r>
        <w:r w:rsidR="00840068" w:rsidRPr="00AF192F">
          <w:rPr>
            <w:rFonts w:asciiTheme="minorHAnsi" w:hAnsiTheme="minorHAnsi" w:cstheme="minorHAnsi"/>
          </w:rPr>
          <w:t xml:space="preserve"> </w:t>
        </w:r>
      </w:ins>
      <w:r w:rsidRPr="00AF192F">
        <w:rPr>
          <w:rFonts w:asciiTheme="minorHAnsi" w:hAnsiTheme="minorHAnsi" w:cstheme="minorHAnsi"/>
        </w:rPr>
        <w:t xml:space="preserve">Service Plan with a local Service Provider that addresses any barriers to </w:t>
      </w:r>
      <w:ins w:id="9" w:author="Stephanie Smith" w:date="2022-05-25T08:53:00Z">
        <w:r w:rsidR="00CA2DD8">
          <w:rPr>
            <w:rFonts w:asciiTheme="minorHAnsi" w:hAnsiTheme="minorHAnsi" w:cstheme="minorHAnsi"/>
          </w:rPr>
          <w:t xml:space="preserve">maintaining </w:t>
        </w:r>
      </w:ins>
      <w:r w:rsidRPr="00AF192F">
        <w:rPr>
          <w:rFonts w:asciiTheme="minorHAnsi" w:hAnsiTheme="minorHAnsi" w:cstheme="minorHAnsi"/>
        </w:rPr>
        <w:t>housing</w:t>
      </w:r>
      <w:ins w:id="10" w:author="Stephanie Smith" w:date="2022-05-26T09:04:00Z">
        <w:r w:rsidR="00840068">
          <w:rPr>
            <w:rFonts w:asciiTheme="minorHAnsi" w:hAnsiTheme="minorHAnsi" w:cstheme="minorHAnsi"/>
          </w:rPr>
          <w:t>)</w:t>
        </w:r>
      </w:ins>
      <w:r w:rsidRPr="00AF192F">
        <w:rPr>
          <w:rFonts w:asciiTheme="minorHAnsi" w:hAnsiTheme="minorHAnsi" w:cstheme="minorHAnsi"/>
        </w:rPr>
        <w:t xml:space="preserve">. </w:t>
      </w:r>
    </w:p>
    <w:p w14:paraId="4728A08E" w14:textId="77777777" w:rsidR="00AF192F" w:rsidRPr="00AF192F" w:rsidRDefault="00AF192F" w:rsidP="00AF192F">
      <w:pPr>
        <w:numPr>
          <w:ilvl w:val="1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Participation in tenant skills programs or financial education should be noted on the application. </w:t>
      </w:r>
    </w:p>
    <w:p w14:paraId="7CA44205" w14:textId="2853E13F" w:rsidR="00AF192F" w:rsidRPr="00AF192F" w:rsidRDefault="00AF192F" w:rsidP="00213470">
      <w:pPr>
        <w:spacing w:after="55" w:line="259" w:lineRule="auto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p w14:paraId="4485C33C" w14:textId="2112D348" w:rsidR="00AF192F" w:rsidRPr="00AF192F" w:rsidRDefault="00AF192F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>If no applicant has come forward with an application that can be approved within</w:t>
      </w:r>
      <w:r w:rsidR="00840068">
        <w:rPr>
          <w:rFonts w:asciiTheme="minorHAnsi" w:hAnsiTheme="minorHAnsi" w:cstheme="minorHAnsi"/>
        </w:rPr>
        <w:t xml:space="preserve"> </w:t>
      </w:r>
      <w:del w:id="11" w:author="Stephanie Smith" w:date="2022-05-26T09:05:00Z">
        <w:r w:rsidR="00840068" w:rsidDel="00840068">
          <w:rPr>
            <w:rFonts w:asciiTheme="minorHAnsi" w:hAnsiTheme="minorHAnsi" w:cstheme="minorHAnsi"/>
          </w:rPr>
          <w:delText>a</w:delText>
        </w:r>
      </w:del>
      <w:r w:rsidRPr="00AF192F">
        <w:rPr>
          <w:rFonts w:asciiTheme="minorHAnsi" w:hAnsiTheme="minorHAnsi" w:cstheme="minorHAnsi"/>
        </w:rPr>
        <w:t xml:space="preserve"> </w:t>
      </w:r>
      <w:ins w:id="12" w:author="Stephanie Smith" w:date="2022-05-25T09:03:00Z">
        <w:r w:rsidR="00AB4816">
          <w:rPr>
            <w:rFonts w:asciiTheme="minorHAnsi" w:hAnsiTheme="minorHAnsi" w:cstheme="minorHAnsi"/>
          </w:rPr>
          <w:t>10 business days</w:t>
        </w:r>
      </w:ins>
      <w:del w:id="13" w:author="Stephanie Smith" w:date="2022-05-26T09:06:00Z">
        <w:r w:rsidR="00840068" w:rsidDel="00840068">
          <w:rPr>
            <w:rFonts w:asciiTheme="minorHAnsi" w:hAnsiTheme="minorHAnsi" w:cstheme="minorHAnsi"/>
          </w:rPr>
          <w:delText xml:space="preserve"> month timeframe</w:delText>
        </w:r>
      </w:del>
      <w:r w:rsidRPr="00C3183C">
        <w:rPr>
          <w:rFonts w:asciiTheme="minorHAnsi" w:hAnsiTheme="minorHAnsi" w:cstheme="minorHAnsi"/>
        </w:rPr>
        <w:t xml:space="preserve">, </w:t>
      </w:r>
      <w:r w:rsidR="00B9373B"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Pr="00C3183C">
        <w:rPr>
          <w:rFonts w:asciiTheme="minorHAnsi" w:hAnsiTheme="minorHAnsi" w:cstheme="minorHAnsi"/>
        </w:rPr>
        <w:t xml:space="preserve"> </w:t>
      </w:r>
      <w:r w:rsidRPr="00AF192F">
        <w:rPr>
          <w:rFonts w:asciiTheme="minorHAnsi" w:hAnsiTheme="minorHAnsi" w:cstheme="minorHAnsi"/>
        </w:rPr>
        <w:t>will</w:t>
      </w:r>
      <w:r w:rsidR="00347010">
        <w:rPr>
          <w:rFonts w:asciiTheme="minorHAnsi" w:hAnsiTheme="minorHAnsi" w:cstheme="minorHAnsi"/>
        </w:rPr>
        <w:t xml:space="preserve"> </w:t>
      </w:r>
      <w:del w:id="14" w:author="Stephanie Smith" w:date="2022-05-26T09:06:00Z">
        <w:r w:rsidR="00840068" w:rsidDel="00840068">
          <w:rPr>
            <w:rFonts w:asciiTheme="minorHAnsi" w:hAnsiTheme="minorHAnsi" w:cstheme="minorHAnsi"/>
          </w:rPr>
          <w:delText xml:space="preserve">request a waiver from [FUNDER/CCHA] to </w:delText>
        </w:r>
      </w:del>
      <w:r w:rsidR="00B320DB" w:rsidRPr="00D02DF0">
        <w:rPr>
          <w:rFonts w:asciiTheme="minorHAnsi" w:hAnsiTheme="minorHAnsi" w:cstheme="minorHAnsi"/>
        </w:rPr>
        <w:t xml:space="preserve">fill the unit through their </w:t>
      </w:r>
      <w:r w:rsidR="00B320DB">
        <w:rPr>
          <w:rFonts w:asciiTheme="minorHAnsi" w:hAnsiTheme="minorHAnsi" w:cstheme="minorHAnsi"/>
        </w:rPr>
        <w:t>regular</w:t>
      </w:r>
      <w:r w:rsidR="00B320DB" w:rsidRPr="00D02DF0">
        <w:rPr>
          <w:rFonts w:asciiTheme="minorHAnsi" w:hAnsiTheme="minorHAnsi" w:cstheme="minorHAnsi"/>
        </w:rPr>
        <w:t xml:space="preserve"> process</w:t>
      </w:r>
      <w:r w:rsidR="00B320DB">
        <w:rPr>
          <w:rFonts w:asciiTheme="minorHAnsi" w:hAnsiTheme="minorHAnsi" w:cstheme="minorHAnsi"/>
        </w:rPr>
        <w:t>es</w:t>
      </w:r>
      <w:r w:rsidR="00DE02CA">
        <w:rPr>
          <w:rFonts w:asciiTheme="minorHAnsi" w:hAnsiTheme="minorHAnsi" w:cstheme="minorHAnsi"/>
        </w:rPr>
        <w:t>.</w:t>
      </w:r>
      <w:r w:rsidR="00840068">
        <w:rPr>
          <w:rFonts w:asciiTheme="minorHAnsi" w:hAnsiTheme="minorHAnsi" w:cstheme="minorHAnsi"/>
        </w:rPr>
        <w:t xml:space="preserve"> </w:t>
      </w:r>
      <w:del w:id="15" w:author="Stephanie Smith" w:date="2022-05-26T09:07:00Z">
        <w:r w:rsidR="00840068" w:rsidDel="00840068">
          <w:rPr>
            <w:rFonts w:asciiTheme="minorHAnsi" w:hAnsiTheme="minorHAnsi" w:cstheme="minorHAnsi"/>
          </w:rPr>
          <w:delText>Immediat</w:delText>
        </w:r>
        <w:bookmarkStart w:id="16" w:name="_GoBack"/>
        <w:bookmarkEnd w:id="16"/>
        <w:r w:rsidR="00840068" w:rsidDel="00840068">
          <w:rPr>
            <w:rFonts w:asciiTheme="minorHAnsi" w:hAnsiTheme="minorHAnsi" w:cstheme="minorHAnsi"/>
          </w:rPr>
          <w:delText>ely after</w:delText>
        </w:r>
        <w:r w:rsidR="00DE02CA" w:rsidDel="00840068">
          <w:rPr>
            <w:rFonts w:asciiTheme="minorHAnsi" w:hAnsiTheme="minorHAnsi" w:cstheme="minorHAnsi"/>
          </w:rPr>
          <w:delText>,</w:delText>
        </w:r>
      </w:del>
      <w:del w:id="17" w:author="Stephanie Smith" w:date="2022-05-25T10:38:00Z">
        <w:r w:rsidR="00DE02CA" w:rsidDel="00F14514">
          <w:rPr>
            <w:rFonts w:asciiTheme="minorHAnsi" w:hAnsiTheme="minorHAnsi" w:cstheme="minorHAnsi"/>
          </w:rPr>
          <w:delText xml:space="preserve"> </w:delText>
        </w:r>
      </w:del>
      <w:del w:id="18" w:author="Stephanie Smith" w:date="2022-05-26T09:07:00Z">
        <w:r w:rsidR="00AB4816" w:rsidDel="00840068">
          <w:rPr>
            <w:rFonts w:asciiTheme="minorHAnsi" w:hAnsiTheme="minorHAnsi" w:cstheme="minorHAnsi"/>
          </w:rPr>
          <w:delText xml:space="preserve"> </w:delText>
        </w:r>
      </w:del>
      <w:r w:rsidR="00AB4816" w:rsidRPr="00AB4816">
        <w:rPr>
          <w:rFonts w:asciiTheme="minorHAnsi" w:hAnsiTheme="minorHAnsi" w:cstheme="minorHAnsi"/>
        </w:rPr>
        <w:t xml:space="preserve">Summit Properties </w:t>
      </w:r>
      <w:r w:rsidR="00AB4816">
        <w:rPr>
          <w:rFonts w:asciiTheme="minorHAnsi" w:hAnsiTheme="minorHAnsi" w:cstheme="minorHAnsi"/>
        </w:rPr>
        <w:t>will then designate an alternate, comparable unit to be substituted as a coordinated entry unit</w:t>
      </w:r>
      <w:r w:rsidR="00AB4816" w:rsidRPr="00AF192F">
        <w:rPr>
          <w:rFonts w:asciiTheme="minorHAnsi" w:hAnsiTheme="minorHAnsi" w:cstheme="minorHAnsi"/>
        </w:rPr>
        <w:t>.</w:t>
      </w:r>
    </w:p>
    <w:p w14:paraId="5A9FB3BB" w14:textId="032C562D" w:rsidR="00AF192F" w:rsidRDefault="00AF192F" w:rsidP="00213470">
      <w:pPr>
        <w:spacing w:after="55" w:line="259" w:lineRule="auto"/>
        <w:ind w:left="706"/>
        <w:rPr>
          <w:rFonts w:asciiTheme="minorHAnsi" w:hAnsiTheme="minorHAnsi" w:cstheme="minorHAnsi"/>
        </w:rPr>
      </w:pPr>
    </w:p>
    <w:p w14:paraId="73363F6E" w14:textId="56F2AF86" w:rsidR="00213470" w:rsidDel="00B9373B" w:rsidRDefault="00213470" w:rsidP="00AF192F">
      <w:pPr>
        <w:spacing w:after="55" w:line="259" w:lineRule="auto"/>
        <w:ind w:left="721"/>
        <w:rPr>
          <w:del w:id="19" w:author="Tom Getz" w:date="2022-03-29T15:49:00Z"/>
          <w:rFonts w:asciiTheme="minorHAnsi" w:hAnsiTheme="minorHAnsi" w:cstheme="minorHAnsi"/>
        </w:rPr>
      </w:pPr>
    </w:p>
    <w:p w14:paraId="374483D8" w14:textId="77777777" w:rsidR="00213470" w:rsidRPr="00AF192F" w:rsidRDefault="00213470" w:rsidP="00C3183C">
      <w:pPr>
        <w:spacing w:after="55" w:line="259" w:lineRule="auto"/>
        <w:rPr>
          <w:rFonts w:asciiTheme="minorHAnsi" w:hAnsiTheme="minorHAnsi" w:cstheme="minorHAnsi"/>
        </w:rPr>
      </w:pPr>
    </w:p>
    <w:p w14:paraId="3BBEEC18" w14:textId="79FD14DA" w:rsidR="00AF192F" w:rsidRPr="00AF192F" w:rsidRDefault="00B9373B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C3183C">
        <w:rPr>
          <w:rFonts w:asciiTheme="minorHAnsi" w:hAnsiTheme="minorHAnsi" w:cstheme="minorHAnsi"/>
        </w:rPr>
        <w:lastRenderedPageBreak/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="00AF192F" w:rsidRPr="00C3183C">
        <w:rPr>
          <w:rFonts w:asciiTheme="minorHAnsi" w:hAnsiTheme="minorHAnsi" w:cstheme="minorHAnsi"/>
        </w:rPr>
        <w:t xml:space="preserve"> reserves the right to reject applicants based on its application criteria where failure to meet those criteria has not been sufficiently addressed through a service plan. </w:t>
      </w:r>
      <w:r w:rsidRPr="00C3183C">
        <w:rPr>
          <w:rFonts w:asciiTheme="minorHAnsi" w:hAnsiTheme="minorHAnsi" w:cstheme="minorHAnsi"/>
        </w:rPr>
        <w:t>Summit</w:t>
      </w:r>
      <w:r w:rsidR="009D4AE5" w:rsidRPr="00C3183C">
        <w:rPr>
          <w:rFonts w:asciiTheme="minorHAnsi" w:hAnsiTheme="minorHAnsi" w:cstheme="minorHAnsi"/>
        </w:rPr>
        <w:t xml:space="preserve"> Properties</w:t>
      </w:r>
      <w:r w:rsidR="00AF192F" w:rsidRPr="00C3183C">
        <w:rPr>
          <w:rFonts w:asciiTheme="minorHAnsi" w:hAnsiTheme="minorHAnsi" w:cstheme="minorHAnsi"/>
        </w:rPr>
        <w:t xml:space="preserve"> will notify </w:t>
      </w:r>
      <w:r w:rsidR="00AF192F" w:rsidRPr="00AF192F">
        <w:rPr>
          <w:rFonts w:asciiTheme="minorHAnsi" w:hAnsiTheme="minorHAnsi" w:cstheme="minorHAnsi"/>
        </w:rPr>
        <w:t>the applicant and, where the applicant has consented, the applicant’s housing navigator, of the reasons for denial.  Applicant has the right to appeal.</w:t>
      </w:r>
    </w:p>
    <w:p w14:paraId="50594A92" w14:textId="77777777" w:rsidR="00AF192F" w:rsidRPr="00AF192F" w:rsidRDefault="00AF192F" w:rsidP="00AF192F">
      <w:pPr>
        <w:rPr>
          <w:rFonts w:asciiTheme="minorHAnsi" w:hAnsiTheme="minorHAnsi" w:cstheme="minorHAnsi"/>
        </w:rPr>
      </w:pPr>
    </w:p>
    <w:p w14:paraId="0C8EABDE" w14:textId="670FE653" w:rsidR="00AF192F" w:rsidRPr="00AF192F" w:rsidRDefault="00AF192F" w:rsidP="00AF192F">
      <w:pPr>
        <w:numPr>
          <w:ilvl w:val="0"/>
          <w:numId w:val="10"/>
        </w:numPr>
        <w:spacing w:after="3" w:line="263" w:lineRule="auto"/>
        <w:ind w:hanging="36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This Agreement is effective as of </w:t>
      </w:r>
      <w:r w:rsidRPr="00AF192F">
        <w:rPr>
          <w:rFonts w:asciiTheme="minorHAnsi" w:hAnsiTheme="minorHAnsi" w:cstheme="minorHAnsi"/>
          <w:color w:val="FF0000"/>
        </w:rPr>
        <w:t>[DATE]</w:t>
      </w:r>
      <w:r w:rsidRPr="00AF192F">
        <w:rPr>
          <w:rFonts w:asciiTheme="minorHAnsi" w:hAnsiTheme="minorHAnsi" w:cstheme="minorHAnsi"/>
        </w:rPr>
        <w:t xml:space="preserve">. </w:t>
      </w:r>
      <w:r w:rsidR="00B9373B" w:rsidRPr="001F4AF0">
        <w:rPr>
          <w:rFonts w:asciiTheme="minorHAnsi" w:hAnsiTheme="minorHAnsi" w:cstheme="minorHAnsi"/>
        </w:rPr>
        <w:t>Summit</w:t>
      </w:r>
      <w:r w:rsidR="009D4AE5" w:rsidRPr="001F4AF0">
        <w:rPr>
          <w:rFonts w:asciiTheme="minorHAnsi" w:hAnsiTheme="minorHAnsi" w:cstheme="minorHAnsi"/>
        </w:rPr>
        <w:t xml:space="preserve"> Properties</w:t>
      </w:r>
      <w:r w:rsidRPr="001F4AF0">
        <w:rPr>
          <w:rFonts w:asciiTheme="minorHAnsi" w:hAnsiTheme="minorHAnsi" w:cstheme="minorHAnsi"/>
        </w:rPr>
        <w:t xml:space="preserve"> may </w:t>
      </w:r>
      <w:r w:rsidRPr="00AF192F">
        <w:rPr>
          <w:rFonts w:asciiTheme="minorHAnsi" w:hAnsiTheme="minorHAnsi" w:cstheme="minorHAnsi"/>
        </w:rPr>
        <w:t xml:space="preserve">modify or terminate this Agreement with thirty (30) </w:t>
      </w:r>
      <w:proofErr w:type="spellStart"/>
      <w:r w:rsidRPr="00AF192F">
        <w:rPr>
          <w:rFonts w:asciiTheme="minorHAnsi" w:hAnsiTheme="minorHAnsi" w:cstheme="minorHAnsi"/>
        </w:rPr>
        <w:t>days notice</w:t>
      </w:r>
      <w:proofErr w:type="spellEnd"/>
      <w:r w:rsidRPr="00AF192F">
        <w:rPr>
          <w:rFonts w:asciiTheme="minorHAnsi" w:hAnsiTheme="minorHAnsi" w:cstheme="minorHAnsi"/>
        </w:rPr>
        <w:t xml:space="preserve"> to the CCHA Coordinated Entry System Administrator. </w:t>
      </w:r>
    </w:p>
    <w:p w14:paraId="58641B8B" w14:textId="77777777" w:rsidR="00AF192F" w:rsidRPr="00AF192F" w:rsidRDefault="00AF192F" w:rsidP="00AF192F">
      <w:pPr>
        <w:rPr>
          <w:rFonts w:asciiTheme="minorHAnsi" w:hAnsiTheme="minorHAnsi" w:cstheme="minorHAnsi"/>
        </w:rPr>
      </w:pPr>
    </w:p>
    <w:p w14:paraId="138190AB" w14:textId="77777777" w:rsidR="00AF192F" w:rsidRPr="00AF192F" w:rsidRDefault="00AF192F" w:rsidP="00AF192F">
      <w:pPr>
        <w:rPr>
          <w:rFonts w:asciiTheme="minorHAnsi" w:hAnsiTheme="minorHAnsi" w:cstheme="minorHAnsi"/>
        </w:rPr>
      </w:pPr>
    </w:p>
    <w:p w14:paraId="6C97BC8C" w14:textId="77777777" w:rsidR="00AF192F" w:rsidRPr="00AF192F" w:rsidRDefault="00AF192F" w:rsidP="00AF192F">
      <w:pPr>
        <w:rPr>
          <w:rFonts w:asciiTheme="minorHAnsi" w:hAnsiTheme="minorHAnsi" w:cstheme="minorHAnsi"/>
        </w:rPr>
      </w:pPr>
    </w:p>
    <w:p w14:paraId="14292B31" w14:textId="77777777" w:rsidR="00AF192F" w:rsidRPr="00AF192F" w:rsidRDefault="00AF192F" w:rsidP="00AF192F">
      <w:pPr>
        <w:spacing w:line="259" w:lineRule="auto"/>
        <w:ind w:left="720"/>
        <w:rPr>
          <w:rFonts w:asciiTheme="minorHAnsi" w:hAnsiTheme="minorHAnsi" w:cstheme="minorHAnsi"/>
        </w:rPr>
      </w:pPr>
      <w:r w:rsidRPr="00AF192F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9410" w:type="dxa"/>
        <w:tblInd w:w="0" w:type="dxa"/>
        <w:tblLook w:val="04A0" w:firstRow="1" w:lastRow="0" w:firstColumn="1" w:lastColumn="0" w:noHBand="0" w:noVBand="1"/>
      </w:tblPr>
      <w:tblGrid>
        <w:gridCol w:w="5040"/>
        <w:gridCol w:w="4370"/>
      </w:tblGrid>
      <w:tr w:rsidR="00AF192F" w:rsidRPr="00AF192F" w14:paraId="7011FD5F" w14:textId="77777777" w:rsidTr="007C7E99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A6AB2AC" w14:textId="77777777" w:rsidR="00AF192F" w:rsidRPr="00AF192F" w:rsidRDefault="00AF192F" w:rsidP="007C7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______________________________________ 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A5528FB" w14:textId="77777777" w:rsidR="00AF192F" w:rsidRPr="00AF192F" w:rsidRDefault="00AF192F" w:rsidP="007C7E99">
            <w:pPr>
              <w:tabs>
                <w:tab w:val="center" w:pos="432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___________________________________ </w:t>
            </w:r>
            <w:r w:rsidRPr="00AF192F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AF192F" w:rsidRPr="00AF192F" w14:paraId="66DE1F82" w14:textId="77777777" w:rsidTr="007C7E99">
        <w:trPr>
          <w:trHeight w:val="7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AA1CFE" w14:textId="61286D13" w:rsidR="00AF192F" w:rsidRPr="00AF192F" w:rsidRDefault="00AF192F" w:rsidP="007C7E99">
            <w:pPr>
              <w:tabs>
                <w:tab w:val="center" w:pos="2161"/>
                <w:tab w:val="center" w:pos="2881"/>
                <w:tab w:val="center" w:pos="3601"/>
                <w:tab w:val="center" w:pos="4321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Signature and Date </w:t>
            </w:r>
            <w:r w:rsidRPr="00AF192F">
              <w:rPr>
                <w:rFonts w:asciiTheme="minorHAnsi" w:hAnsiTheme="minorHAnsi" w:cstheme="minorHAnsi"/>
              </w:rPr>
              <w:tab/>
              <w:t xml:space="preserve"> </w:t>
            </w:r>
            <w:r w:rsidRPr="00AF192F">
              <w:rPr>
                <w:rFonts w:asciiTheme="minorHAnsi" w:hAnsiTheme="minorHAnsi" w:cstheme="minorHAnsi"/>
              </w:rPr>
              <w:tab/>
              <w:t xml:space="preserve"> </w:t>
            </w:r>
            <w:r w:rsidRPr="00AF192F">
              <w:rPr>
                <w:rFonts w:asciiTheme="minorHAnsi" w:hAnsiTheme="minorHAnsi" w:cstheme="minorHAnsi"/>
              </w:rPr>
              <w:tab/>
              <w:t xml:space="preserve"> </w:t>
            </w:r>
            <w:r w:rsidRPr="00AF192F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47270255" w14:textId="77777777" w:rsidR="00AF192F" w:rsidRPr="00AF192F" w:rsidRDefault="00AF192F" w:rsidP="007C7E99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E914A59" w14:textId="77777777" w:rsidR="00AF192F" w:rsidRPr="00AF192F" w:rsidRDefault="00AF192F" w:rsidP="007C7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Signature and Date </w:t>
            </w:r>
          </w:p>
        </w:tc>
      </w:tr>
      <w:tr w:rsidR="00AF192F" w:rsidRPr="00AF192F" w14:paraId="0C49782D" w14:textId="77777777" w:rsidTr="007C7E99">
        <w:trPr>
          <w:trHeight w:val="7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26B9CA2" w14:textId="77777777" w:rsidR="00AF192F" w:rsidRPr="00AF192F" w:rsidRDefault="00AF192F" w:rsidP="007C7E99">
            <w:pPr>
              <w:spacing w:after="160" w:line="259" w:lineRule="auto"/>
              <w:ind w:left="1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Name:  ________________________________  </w:t>
            </w:r>
          </w:p>
          <w:p w14:paraId="2564EDF6" w14:textId="77777777" w:rsidR="00AF192F" w:rsidRPr="00AF192F" w:rsidRDefault="00AF192F" w:rsidP="007C7E99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2C09BAA1" w14:textId="77777777" w:rsidR="00AF192F" w:rsidRPr="00AF192F" w:rsidRDefault="00AF192F" w:rsidP="007C7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Name:  _____________________________ </w:t>
            </w:r>
          </w:p>
        </w:tc>
      </w:tr>
      <w:tr w:rsidR="00AF192F" w:rsidRPr="00AF192F" w14:paraId="2B4A52B3" w14:textId="77777777" w:rsidTr="007C7E99">
        <w:trPr>
          <w:trHeight w:val="7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99406F9" w14:textId="77777777" w:rsidR="00AF192F" w:rsidRPr="00AF192F" w:rsidRDefault="00AF192F" w:rsidP="007C7E99">
            <w:pPr>
              <w:spacing w:after="160" w:line="259" w:lineRule="auto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EDC7A3D" w14:textId="77777777" w:rsidR="00AF192F" w:rsidRPr="00AF192F" w:rsidRDefault="00AF192F" w:rsidP="007C7E99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F192F" w:rsidRPr="00AF192F" w14:paraId="23DC12E7" w14:textId="77777777" w:rsidTr="007C7E99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D535D04" w14:textId="77777777" w:rsidR="00AF192F" w:rsidRPr="00AF192F" w:rsidRDefault="00AF192F" w:rsidP="007C7E99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Title:  _________________________________ 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22440F0" w14:textId="77777777" w:rsidR="00AF192F" w:rsidRPr="00AF192F" w:rsidRDefault="00AF192F" w:rsidP="007C7E9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F192F">
              <w:rPr>
                <w:rFonts w:asciiTheme="minorHAnsi" w:hAnsiTheme="minorHAnsi" w:cstheme="minorHAnsi"/>
              </w:rPr>
              <w:t xml:space="preserve">Title:  ______________________________ </w:t>
            </w:r>
          </w:p>
        </w:tc>
      </w:tr>
      <w:tr w:rsidR="00B36ABF" w:rsidRPr="00AF192F" w14:paraId="08BBAD5B" w14:textId="77777777" w:rsidTr="007C7E99">
        <w:trPr>
          <w:trHeight w:val="258"/>
          <w:ins w:id="20" w:author="Stephanie Smith" w:date="2022-05-25T09:14:00Z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AA0B04" w14:textId="77777777" w:rsidR="00B36ABF" w:rsidRDefault="00B36ABF" w:rsidP="007C7E99">
            <w:pPr>
              <w:spacing w:line="259" w:lineRule="auto"/>
              <w:ind w:left="1"/>
              <w:rPr>
                <w:ins w:id="21" w:author="Stephanie Smith" w:date="2022-05-25T09:14:00Z"/>
                <w:rFonts w:asciiTheme="minorHAnsi" w:hAnsiTheme="minorHAnsi" w:cstheme="minorHAnsi"/>
              </w:rPr>
            </w:pPr>
          </w:p>
          <w:p w14:paraId="70F69B65" w14:textId="22F6305C" w:rsidR="00B36ABF" w:rsidRPr="00AF192F" w:rsidRDefault="00B36ABF" w:rsidP="007C7E99">
            <w:pPr>
              <w:spacing w:line="259" w:lineRule="auto"/>
              <w:ind w:left="1"/>
              <w:rPr>
                <w:ins w:id="22" w:author="Stephanie Smith" w:date="2022-05-25T09:14:00Z"/>
                <w:rFonts w:asciiTheme="minorHAnsi" w:hAnsiTheme="minorHAnsi" w:cstheme="minorHAnsi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FB47365" w14:textId="77777777" w:rsidR="00B36ABF" w:rsidRPr="00AF192F" w:rsidRDefault="00B36ABF" w:rsidP="007C7E99">
            <w:pPr>
              <w:spacing w:line="259" w:lineRule="auto"/>
              <w:rPr>
                <w:ins w:id="23" w:author="Stephanie Smith" w:date="2022-05-25T09:14:00Z"/>
                <w:rFonts w:asciiTheme="minorHAnsi" w:hAnsiTheme="minorHAnsi" w:cstheme="minorHAnsi"/>
              </w:rPr>
            </w:pPr>
          </w:p>
        </w:tc>
      </w:tr>
    </w:tbl>
    <w:p w14:paraId="58D7E13A" w14:textId="77777777" w:rsidR="00AF192F" w:rsidRPr="00AF192F" w:rsidRDefault="00AF192F" w:rsidP="000F59ED">
      <w:pPr>
        <w:pStyle w:val="NoSpacing"/>
        <w:spacing w:line="276" w:lineRule="auto"/>
        <w:rPr>
          <w:rStyle w:val="Strong"/>
          <w:rFonts w:asciiTheme="minorHAnsi" w:hAnsiTheme="minorHAnsi" w:cstheme="minorHAnsi"/>
          <w:b w:val="0"/>
          <w:sz w:val="12"/>
          <w:szCs w:val="12"/>
        </w:rPr>
      </w:pPr>
    </w:p>
    <w:sectPr w:rsidR="00AF192F" w:rsidRPr="00AF192F" w:rsidSect="006D0E4F">
      <w:headerReference w:type="default" r:id="rId8"/>
      <w:footerReference w:type="default" r:id="rId9"/>
      <w:type w:val="continuous"/>
      <w:pgSz w:w="12240" w:h="15840" w:code="1"/>
      <w:pgMar w:top="288" w:right="1008" w:bottom="245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D86A" w14:textId="77777777" w:rsidR="007C7E99" w:rsidRDefault="007C7E99" w:rsidP="0048194B">
      <w:r>
        <w:separator/>
      </w:r>
    </w:p>
  </w:endnote>
  <w:endnote w:type="continuationSeparator" w:id="0">
    <w:p w14:paraId="194B5BD7" w14:textId="77777777" w:rsidR="007C7E99" w:rsidRDefault="007C7E99" w:rsidP="004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9C4B" w14:textId="01CB96BD" w:rsidR="006A1C60" w:rsidRPr="00B53206" w:rsidRDefault="00AF192F" w:rsidP="00571B93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MOU </w:t>
    </w:r>
    <w:r w:rsidR="00347010">
      <w:rPr>
        <w:rFonts w:ascii="Calibri" w:hAnsi="Calibri" w:cs="Calibri"/>
        <w:sz w:val="18"/>
        <w:szCs w:val="18"/>
      </w:rPr>
      <w:t>CCHA/Summit DRAFT</w:t>
    </w:r>
    <w:r w:rsidR="00347010" w:rsidRPr="00B53206">
      <w:rPr>
        <w:rFonts w:ascii="Calibri" w:hAnsi="Calibri" w:cs="Calibri"/>
        <w:sz w:val="18"/>
        <w:szCs w:val="18"/>
      </w:rPr>
      <w:t xml:space="preserve"> </w:t>
    </w:r>
    <w:r w:rsidR="006A1C60" w:rsidRPr="00B53206">
      <w:rPr>
        <w:rFonts w:ascii="Calibri" w:hAnsi="Calibri" w:cs="Calibri"/>
        <w:sz w:val="18"/>
        <w:szCs w:val="18"/>
      </w:rPr>
      <w:t xml:space="preserve">| </w:t>
    </w:r>
    <w:r w:rsidR="00347010">
      <w:rPr>
        <w:rFonts w:ascii="Calibri" w:hAnsi="Calibri" w:cs="Calibri"/>
        <w:sz w:val="18"/>
        <w:szCs w:val="18"/>
      </w:rPr>
      <w:t>5</w:t>
    </w:r>
    <w:r w:rsidR="000F59ED">
      <w:rPr>
        <w:rFonts w:ascii="Calibri" w:hAnsi="Calibri" w:cs="Calibri"/>
        <w:sz w:val="18"/>
        <w:szCs w:val="18"/>
      </w:rPr>
      <w:t>/</w:t>
    </w:r>
    <w:r w:rsidR="00347010">
      <w:rPr>
        <w:rFonts w:ascii="Calibri" w:hAnsi="Calibri" w:cs="Calibri"/>
        <w:sz w:val="18"/>
        <w:szCs w:val="18"/>
      </w:rPr>
      <w:t>4</w:t>
    </w:r>
    <w:r w:rsidR="000F59ED">
      <w:rPr>
        <w:rFonts w:ascii="Calibri" w:hAnsi="Calibri" w:cs="Calibri"/>
        <w:sz w:val="18"/>
        <w:szCs w:val="18"/>
      </w:rPr>
      <w:t>/2022</w:t>
    </w:r>
    <w:r w:rsidR="006A1C60" w:rsidRPr="00B53206">
      <w:rPr>
        <w:rFonts w:ascii="Calibri" w:hAnsi="Calibri" w:cs="Calibri"/>
        <w:sz w:val="18"/>
        <w:szCs w:val="18"/>
      </w:rPr>
      <w:t xml:space="preserve">           </w:t>
    </w:r>
    <w:sdt>
      <w:sdtPr>
        <w:rPr>
          <w:rFonts w:ascii="Calibri" w:hAnsi="Calibri" w:cs="Calibri"/>
          <w:sz w:val="18"/>
          <w:szCs w:val="18"/>
        </w:rPr>
        <w:id w:val="1380909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1125734009"/>
            <w:docPartObj>
              <w:docPartGallery w:val="Page Numbers (Top of Page)"/>
              <w:docPartUnique/>
            </w:docPartObj>
          </w:sdtPr>
          <w:sdtEndPr/>
          <w:sdtContent>
            <w:r w:rsidR="006A1C60" w:rsidRPr="00B53206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566E9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6A1C60" w:rsidRPr="00B53206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2566E9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6A1C60" w:rsidRPr="00B5320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5440" w14:textId="77777777" w:rsidR="007C7E99" w:rsidRDefault="007C7E99" w:rsidP="0048194B">
      <w:r>
        <w:separator/>
      </w:r>
    </w:p>
  </w:footnote>
  <w:footnote w:type="continuationSeparator" w:id="0">
    <w:p w14:paraId="29C9A58C" w14:textId="77777777" w:rsidR="007C7E99" w:rsidRDefault="007C7E99" w:rsidP="0048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E1EB" w14:textId="77777777" w:rsidR="003947F9" w:rsidRPr="00FA1625" w:rsidRDefault="003947F9" w:rsidP="003947F9">
    <w:pPr>
      <w:pStyle w:val="NoSpacing"/>
      <w:ind w:firstLine="720"/>
      <w:rPr>
        <w:rFonts w:ascii="Cambria" w:hAnsi="Cambria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7341AFA" wp14:editId="34FBC65F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431769" cy="403860"/>
          <wp:effectExtent l="0" t="0" r="698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se_symbol_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69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625">
      <w:rPr>
        <w:rFonts w:ascii="Cambria" w:hAnsi="Cambria"/>
        <w:color w:val="404040" w:themeColor="text1" w:themeTint="BF"/>
        <w:sz w:val="32"/>
        <w:szCs w:val="32"/>
      </w:rPr>
      <w:t>Chittenden County Homeless Alliance</w:t>
    </w:r>
    <w:r>
      <w:rPr>
        <w:rFonts w:ascii="Cambria" w:hAnsi="Cambria"/>
        <w:color w:val="404040" w:themeColor="text1" w:themeTint="BF"/>
        <w:sz w:val="32"/>
        <w:szCs w:val="32"/>
      </w:rPr>
      <w:t xml:space="preserve">              </w:t>
    </w:r>
  </w:p>
  <w:p w14:paraId="0D54A33E" w14:textId="77777777" w:rsidR="003947F9" w:rsidRPr="00D0013A" w:rsidRDefault="003947F9" w:rsidP="003947F9">
    <w:pPr>
      <w:pStyle w:val="NoSpacing"/>
      <w:ind w:firstLine="720"/>
      <w:rPr>
        <w:rFonts w:ascii="Bradley Hand ITC" w:hAnsi="Bradley Hand ITC"/>
        <w:b/>
        <w:i/>
        <w:color w:val="57267C"/>
        <w:sz w:val="32"/>
        <w:szCs w:val="32"/>
      </w:rPr>
    </w:pPr>
    <w:r w:rsidRPr="00D0013A">
      <w:rPr>
        <w:rFonts w:ascii="Bradley Hand ITC" w:hAnsi="Bradley Hand ITC"/>
        <w:b/>
        <w:i/>
        <w:color w:val="57267C"/>
        <w:sz w:val="32"/>
        <w:szCs w:val="32"/>
      </w:rPr>
      <w:t>Working to End Homelessness</w:t>
    </w:r>
  </w:p>
  <w:p w14:paraId="5E1F2987" w14:textId="57065A6D" w:rsidR="003947F9" w:rsidRPr="003947F9" w:rsidRDefault="003947F9" w:rsidP="003947F9">
    <w:pPr>
      <w:rPr>
        <w:sz w:val="22"/>
      </w:rPr>
    </w:pPr>
    <w:r>
      <w:rPr>
        <w:rFonts w:ascii="Bradley Hand ITC" w:hAnsi="Bradley Hand ITC"/>
        <w:b/>
        <w:i/>
        <w:noProof/>
        <w:color w:val="57267C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5FFA2" wp14:editId="2D5CAA84">
              <wp:simplePos x="0" y="0"/>
              <wp:positionH relativeFrom="margin">
                <wp:posOffset>-1904</wp:posOffset>
              </wp:positionH>
              <wp:positionV relativeFrom="paragraph">
                <wp:posOffset>9524</wp:posOffset>
              </wp:positionV>
              <wp:extent cx="6515100" cy="15875"/>
              <wp:effectExtent l="0" t="0" r="19050" b="2222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5875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CC3FD" id="Straight Connecto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.75pt" to="51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" strokecolor="black [3213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62C"/>
    <w:multiLevelType w:val="hybridMultilevel"/>
    <w:tmpl w:val="DCFE8D0C"/>
    <w:lvl w:ilvl="0" w:tplc="79EA6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24968"/>
    <w:multiLevelType w:val="hybridMultilevel"/>
    <w:tmpl w:val="7884DC8C"/>
    <w:lvl w:ilvl="0" w:tplc="4AD67D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0AB7"/>
    <w:multiLevelType w:val="hybridMultilevel"/>
    <w:tmpl w:val="4216D9C0"/>
    <w:lvl w:ilvl="0" w:tplc="F870714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E08"/>
    <w:multiLevelType w:val="hybridMultilevel"/>
    <w:tmpl w:val="A9CEF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51C3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1FF2"/>
    <w:multiLevelType w:val="hybridMultilevel"/>
    <w:tmpl w:val="60B6A59A"/>
    <w:lvl w:ilvl="0" w:tplc="7624A04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709C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CB9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962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EF62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222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82EA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EDC7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0CF9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B1F88"/>
    <w:multiLevelType w:val="hybridMultilevel"/>
    <w:tmpl w:val="C268BEF2"/>
    <w:lvl w:ilvl="0" w:tplc="79AC24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2137A"/>
    <w:multiLevelType w:val="hybridMultilevel"/>
    <w:tmpl w:val="7BEA4650"/>
    <w:lvl w:ilvl="0" w:tplc="256E67C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2CC"/>
    <w:multiLevelType w:val="hybridMultilevel"/>
    <w:tmpl w:val="13C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A032C"/>
    <w:multiLevelType w:val="hybridMultilevel"/>
    <w:tmpl w:val="16F63558"/>
    <w:lvl w:ilvl="0" w:tplc="19680D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0575"/>
    <w:multiLevelType w:val="hybridMultilevel"/>
    <w:tmpl w:val="1AF0E52A"/>
    <w:lvl w:ilvl="0" w:tplc="3A44BF4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Smith">
    <w15:presenceInfo w15:providerId="AD" w15:userId="S-1-5-21-1123561945-73586283-725345543-8268"/>
  </w15:person>
  <w15:person w15:author="Tom Getz">
    <w15:presenceInfo w15:providerId="AD" w15:userId="S::tgetz@summitpmg.com::cadf271f-81cf-42fb-9386-8707488ae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87"/>
  <w:drawingGridVerticalSpacing w:val="187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65"/>
    <w:rsid w:val="00000254"/>
    <w:rsid w:val="00000661"/>
    <w:rsid w:val="00000BFB"/>
    <w:rsid w:val="00000DD6"/>
    <w:rsid w:val="0000114B"/>
    <w:rsid w:val="0000392D"/>
    <w:rsid w:val="00005415"/>
    <w:rsid w:val="00007050"/>
    <w:rsid w:val="000073C4"/>
    <w:rsid w:val="00007D29"/>
    <w:rsid w:val="0001085F"/>
    <w:rsid w:val="0001411D"/>
    <w:rsid w:val="0001533E"/>
    <w:rsid w:val="0001638D"/>
    <w:rsid w:val="000165CB"/>
    <w:rsid w:val="00017612"/>
    <w:rsid w:val="00022845"/>
    <w:rsid w:val="00022B14"/>
    <w:rsid w:val="00024860"/>
    <w:rsid w:val="00026EF9"/>
    <w:rsid w:val="00030F3B"/>
    <w:rsid w:val="0003116B"/>
    <w:rsid w:val="000330C8"/>
    <w:rsid w:val="00034E73"/>
    <w:rsid w:val="0003626F"/>
    <w:rsid w:val="00042789"/>
    <w:rsid w:val="000436D4"/>
    <w:rsid w:val="00043840"/>
    <w:rsid w:val="00045193"/>
    <w:rsid w:val="00046215"/>
    <w:rsid w:val="00047259"/>
    <w:rsid w:val="00047B21"/>
    <w:rsid w:val="00053B29"/>
    <w:rsid w:val="00054C6B"/>
    <w:rsid w:val="00054DCE"/>
    <w:rsid w:val="000563FC"/>
    <w:rsid w:val="000576A6"/>
    <w:rsid w:val="00060AD7"/>
    <w:rsid w:val="00061AB1"/>
    <w:rsid w:val="000636BD"/>
    <w:rsid w:val="00063798"/>
    <w:rsid w:val="000637D0"/>
    <w:rsid w:val="00063EF7"/>
    <w:rsid w:val="000651A5"/>
    <w:rsid w:val="000668C3"/>
    <w:rsid w:val="00067DEB"/>
    <w:rsid w:val="0007135B"/>
    <w:rsid w:val="00071E4E"/>
    <w:rsid w:val="00072CC9"/>
    <w:rsid w:val="00073E13"/>
    <w:rsid w:val="00075DD5"/>
    <w:rsid w:val="00080E56"/>
    <w:rsid w:val="0008131E"/>
    <w:rsid w:val="00081665"/>
    <w:rsid w:val="000841DA"/>
    <w:rsid w:val="00085573"/>
    <w:rsid w:val="0008700E"/>
    <w:rsid w:val="00091F56"/>
    <w:rsid w:val="00094901"/>
    <w:rsid w:val="0009616A"/>
    <w:rsid w:val="0009625A"/>
    <w:rsid w:val="000A41E4"/>
    <w:rsid w:val="000A44D6"/>
    <w:rsid w:val="000A4994"/>
    <w:rsid w:val="000A53C2"/>
    <w:rsid w:val="000A6C65"/>
    <w:rsid w:val="000A740F"/>
    <w:rsid w:val="000B1AE8"/>
    <w:rsid w:val="000B243D"/>
    <w:rsid w:val="000B24B2"/>
    <w:rsid w:val="000B465F"/>
    <w:rsid w:val="000B497E"/>
    <w:rsid w:val="000B6699"/>
    <w:rsid w:val="000B69B5"/>
    <w:rsid w:val="000B6D6F"/>
    <w:rsid w:val="000B7776"/>
    <w:rsid w:val="000C18FB"/>
    <w:rsid w:val="000C66DE"/>
    <w:rsid w:val="000C7617"/>
    <w:rsid w:val="000D10D7"/>
    <w:rsid w:val="000D1638"/>
    <w:rsid w:val="000D1717"/>
    <w:rsid w:val="000D2763"/>
    <w:rsid w:val="000D29F6"/>
    <w:rsid w:val="000D4BF2"/>
    <w:rsid w:val="000D4C1A"/>
    <w:rsid w:val="000D4CAD"/>
    <w:rsid w:val="000E157A"/>
    <w:rsid w:val="000E1929"/>
    <w:rsid w:val="000E30C9"/>
    <w:rsid w:val="000E4377"/>
    <w:rsid w:val="000E56C1"/>
    <w:rsid w:val="000E5D12"/>
    <w:rsid w:val="000E7B9D"/>
    <w:rsid w:val="000E7ECC"/>
    <w:rsid w:val="000F0D40"/>
    <w:rsid w:val="000F2C55"/>
    <w:rsid w:val="000F59ED"/>
    <w:rsid w:val="001033D9"/>
    <w:rsid w:val="001042F1"/>
    <w:rsid w:val="0010537C"/>
    <w:rsid w:val="00111192"/>
    <w:rsid w:val="00111BCE"/>
    <w:rsid w:val="00116CE1"/>
    <w:rsid w:val="001178B2"/>
    <w:rsid w:val="001222DD"/>
    <w:rsid w:val="001258A9"/>
    <w:rsid w:val="00126E54"/>
    <w:rsid w:val="00127899"/>
    <w:rsid w:val="00127E13"/>
    <w:rsid w:val="00127F1C"/>
    <w:rsid w:val="0013127E"/>
    <w:rsid w:val="00132B8D"/>
    <w:rsid w:val="0013535D"/>
    <w:rsid w:val="00135464"/>
    <w:rsid w:val="00136E58"/>
    <w:rsid w:val="00140B1E"/>
    <w:rsid w:val="00141C96"/>
    <w:rsid w:val="00142243"/>
    <w:rsid w:val="0014259E"/>
    <w:rsid w:val="00142D61"/>
    <w:rsid w:val="00142E65"/>
    <w:rsid w:val="00145168"/>
    <w:rsid w:val="001461EC"/>
    <w:rsid w:val="00151F65"/>
    <w:rsid w:val="00155ED9"/>
    <w:rsid w:val="001575C5"/>
    <w:rsid w:val="00157EF9"/>
    <w:rsid w:val="0016028C"/>
    <w:rsid w:val="00160AA0"/>
    <w:rsid w:val="00164CAE"/>
    <w:rsid w:val="00165FC7"/>
    <w:rsid w:val="00167A4C"/>
    <w:rsid w:val="0017193C"/>
    <w:rsid w:val="00172004"/>
    <w:rsid w:val="00172343"/>
    <w:rsid w:val="0017262D"/>
    <w:rsid w:val="001756AB"/>
    <w:rsid w:val="001821FF"/>
    <w:rsid w:val="001844B3"/>
    <w:rsid w:val="00184EB8"/>
    <w:rsid w:val="00185A88"/>
    <w:rsid w:val="001913C4"/>
    <w:rsid w:val="0019524D"/>
    <w:rsid w:val="00196C1D"/>
    <w:rsid w:val="00196FA7"/>
    <w:rsid w:val="001A02D0"/>
    <w:rsid w:val="001A0E46"/>
    <w:rsid w:val="001A0EC1"/>
    <w:rsid w:val="001A2565"/>
    <w:rsid w:val="001A2CFB"/>
    <w:rsid w:val="001A3C0E"/>
    <w:rsid w:val="001A6D8D"/>
    <w:rsid w:val="001B1E95"/>
    <w:rsid w:val="001B1EA0"/>
    <w:rsid w:val="001B1EDB"/>
    <w:rsid w:val="001B2A22"/>
    <w:rsid w:val="001B51C3"/>
    <w:rsid w:val="001B52C3"/>
    <w:rsid w:val="001B5458"/>
    <w:rsid w:val="001B5D95"/>
    <w:rsid w:val="001B5F05"/>
    <w:rsid w:val="001C0A0D"/>
    <w:rsid w:val="001C1FBA"/>
    <w:rsid w:val="001C2D94"/>
    <w:rsid w:val="001C47D7"/>
    <w:rsid w:val="001C588D"/>
    <w:rsid w:val="001D2624"/>
    <w:rsid w:val="001D467C"/>
    <w:rsid w:val="001D563B"/>
    <w:rsid w:val="001E63D0"/>
    <w:rsid w:val="001F2D70"/>
    <w:rsid w:val="001F3689"/>
    <w:rsid w:val="001F4178"/>
    <w:rsid w:val="001F44F2"/>
    <w:rsid w:val="001F4A6D"/>
    <w:rsid w:val="001F4AF0"/>
    <w:rsid w:val="001F59BF"/>
    <w:rsid w:val="00201F83"/>
    <w:rsid w:val="00202C76"/>
    <w:rsid w:val="00205ED7"/>
    <w:rsid w:val="002101E8"/>
    <w:rsid w:val="00210EE5"/>
    <w:rsid w:val="00211519"/>
    <w:rsid w:val="00213470"/>
    <w:rsid w:val="00215032"/>
    <w:rsid w:val="0021560A"/>
    <w:rsid w:val="0021635B"/>
    <w:rsid w:val="0022292D"/>
    <w:rsid w:val="0022345B"/>
    <w:rsid w:val="00225ED2"/>
    <w:rsid w:val="002269EC"/>
    <w:rsid w:val="00227677"/>
    <w:rsid w:val="00231695"/>
    <w:rsid w:val="00233579"/>
    <w:rsid w:val="00234F97"/>
    <w:rsid w:val="002354FB"/>
    <w:rsid w:val="00237E71"/>
    <w:rsid w:val="0024080A"/>
    <w:rsid w:val="00242B6B"/>
    <w:rsid w:val="00243AEA"/>
    <w:rsid w:val="00246FBD"/>
    <w:rsid w:val="0025010B"/>
    <w:rsid w:val="0025126F"/>
    <w:rsid w:val="002524C8"/>
    <w:rsid w:val="00254638"/>
    <w:rsid w:val="00254AEF"/>
    <w:rsid w:val="00255F54"/>
    <w:rsid w:val="002566E9"/>
    <w:rsid w:val="00256B4E"/>
    <w:rsid w:val="002609A9"/>
    <w:rsid w:val="0026105B"/>
    <w:rsid w:val="0026115F"/>
    <w:rsid w:val="002654A2"/>
    <w:rsid w:val="00265B79"/>
    <w:rsid w:val="00265F7F"/>
    <w:rsid w:val="002665F5"/>
    <w:rsid w:val="00266DC1"/>
    <w:rsid w:val="00270621"/>
    <w:rsid w:val="002721EF"/>
    <w:rsid w:val="00272930"/>
    <w:rsid w:val="00272CBE"/>
    <w:rsid w:val="00272DB5"/>
    <w:rsid w:val="0027347F"/>
    <w:rsid w:val="00274528"/>
    <w:rsid w:val="00277F1F"/>
    <w:rsid w:val="002808EA"/>
    <w:rsid w:val="002838FF"/>
    <w:rsid w:val="00284121"/>
    <w:rsid w:val="0028632B"/>
    <w:rsid w:val="00286E48"/>
    <w:rsid w:val="0028721A"/>
    <w:rsid w:val="00287ED8"/>
    <w:rsid w:val="002928C4"/>
    <w:rsid w:val="00295376"/>
    <w:rsid w:val="002960B1"/>
    <w:rsid w:val="00297227"/>
    <w:rsid w:val="002A1616"/>
    <w:rsid w:val="002A2CC7"/>
    <w:rsid w:val="002A3485"/>
    <w:rsid w:val="002A47C3"/>
    <w:rsid w:val="002A4F3C"/>
    <w:rsid w:val="002B00B9"/>
    <w:rsid w:val="002B137B"/>
    <w:rsid w:val="002B16F6"/>
    <w:rsid w:val="002B1D34"/>
    <w:rsid w:val="002B230A"/>
    <w:rsid w:val="002B273A"/>
    <w:rsid w:val="002B533A"/>
    <w:rsid w:val="002B5422"/>
    <w:rsid w:val="002B648A"/>
    <w:rsid w:val="002C0DF5"/>
    <w:rsid w:val="002C14B2"/>
    <w:rsid w:val="002C1F1A"/>
    <w:rsid w:val="002C3F06"/>
    <w:rsid w:val="002D03BB"/>
    <w:rsid w:val="002D4C7B"/>
    <w:rsid w:val="002D7010"/>
    <w:rsid w:val="002E0F99"/>
    <w:rsid w:val="002E7474"/>
    <w:rsid w:val="002F09A1"/>
    <w:rsid w:val="002F0D58"/>
    <w:rsid w:val="002F0F90"/>
    <w:rsid w:val="002F1784"/>
    <w:rsid w:val="002F1DFB"/>
    <w:rsid w:val="002F2BDA"/>
    <w:rsid w:val="002F7835"/>
    <w:rsid w:val="0030099A"/>
    <w:rsid w:val="00301E58"/>
    <w:rsid w:val="00302FD2"/>
    <w:rsid w:val="00303047"/>
    <w:rsid w:val="0031040F"/>
    <w:rsid w:val="00312752"/>
    <w:rsid w:val="00312ABC"/>
    <w:rsid w:val="00313D61"/>
    <w:rsid w:val="00316AB9"/>
    <w:rsid w:val="00320483"/>
    <w:rsid w:val="003253D6"/>
    <w:rsid w:val="003259B0"/>
    <w:rsid w:val="00326472"/>
    <w:rsid w:val="003310AB"/>
    <w:rsid w:val="003331D7"/>
    <w:rsid w:val="00334D18"/>
    <w:rsid w:val="00336548"/>
    <w:rsid w:val="00336A72"/>
    <w:rsid w:val="00336AA5"/>
    <w:rsid w:val="003371EB"/>
    <w:rsid w:val="00337B59"/>
    <w:rsid w:val="00340618"/>
    <w:rsid w:val="00340681"/>
    <w:rsid w:val="003413F9"/>
    <w:rsid w:val="0034169A"/>
    <w:rsid w:val="00342881"/>
    <w:rsid w:val="00347010"/>
    <w:rsid w:val="00350291"/>
    <w:rsid w:val="00350B9F"/>
    <w:rsid w:val="003531D5"/>
    <w:rsid w:val="00355CDE"/>
    <w:rsid w:val="00356197"/>
    <w:rsid w:val="0036006F"/>
    <w:rsid w:val="00360843"/>
    <w:rsid w:val="003622BA"/>
    <w:rsid w:val="00362D02"/>
    <w:rsid w:val="00363B7A"/>
    <w:rsid w:val="00366D6A"/>
    <w:rsid w:val="00366FA4"/>
    <w:rsid w:val="00367098"/>
    <w:rsid w:val="00370C40"/>
    <w:rsid w:val="00371308"/>
    <w:rsid w:val="00373CFC"/>
    <w:rsid w:val="00377760"/>
    <w:rsid w:val="00377DDC"/>
    <w:rsid w:val="00384074"/>
    <w:rsid w:val="00384D34"/>
    <w:rsid w:val="00385FAA"/>
    <w:rsid w:val="00386137"/>
    <w:rsid w:val="00387E0C"/>
    <w:rsid w:val="00391CAF"/>
    <w:rsid w:val="00394108"/>
    <w:rsid w:val="00394624"/>
    <w:rsid w:val="003947F9"/>
    <w:rsid w:val="003A1382"/>
    <w:rsid w:val="003A15D1"/>
    <w:rsid w:val="003A1EAB"/>
    <w:rsid w:val="003A2791"/>
    <w:rsid w:val="003A4D0E"/>
    <w:rsid w:val="003A50C9"/>
    <w:rsid w:val="003A5DEA"/>
    <w:rsid w:val="003A6114"/>
    <w:rsid w:val="003B0288"/>
    <w:rsid w:val="003B0C4E"/>
    <w:rsid w:val="003B0FFC"/>
    <w:rsid w:val="003C03A4"/>
    <w:rsid w:val="003C2E12"/>
    <w:rsid w:val="003C4D51"/>
    <w:rsid w:val="003C5222"/>
    <w:rsid w:val="003C55A1"/>
    <w:rsid w:val="003C581C"/>
    <w:rsid w:val="003D2408"/>
    <w:rsid w:val="003D3476"/>
    <w:rsid w:val="003D4267"/>
    <w:rsid w:val="003D432A"/>
    <w:rsid w:val="003D5048"/>
    <w:rsid w:val="003D758B"/>
    <w:rsid w:val="003D7992"/>
    <w:rsid w:val="003E0429"/>
    <w:rsid w:val="003E0473"/>
    <w:rsid w:val="003E05D8"/>
    <w:rsid w:val="003E05F1"/>
    <w:rsid w:val="003E0798"/>
    <w:rsid w:val="003E0B3C"/>
    <w:rsid w:val="003E0BC2"/>
    <w:rsid w:val="003E1CEA"/>
    <w:rsid w:val="003E225B"/>
    <w:rsid w:val="003E2828"/>
    <w:rsid w:val="003E309D"/>
    <w:rsid w:val="003E3C4A"/>
    <w:rsid w:val="003E6569"/>
    <w:rsid w:val="003E6ECB"/>
    <w:rsid w:val="003F140B"/>
    <w:rsid w:val="003F203F"/>
    <w:rsid w:val="003F4F94"/>
    <w:rsid w:val="003F58EF"/>
    <w:rsid w:val="003F77B1"/>
    <w:rsid w:val="00400E49"/>
    <w:rsid w:val="00401147"/>
    <w:rsid w:val="00402A7A"/>
    <w:rsid w:val="00402CAF"/>
    <w:rsid w:val="00403336"/>
    <w:rsid w:val="0040446D"/>
    <w:rsid w:val="004051EE"/>
    <w:rsid w:val="00405321"/>
    <w:rsid w:val="004109C2"/>
    <w:rsid w:val="00410B26"/>
    <w:rsid w:val="00411104"/>
    <w:rsid w:val="004151FB"/>
    <w:rsid w:val="00416232"/>
    <w:rsid w:val="004169AC"/>
    <w:rsid w:val="00417CEB"/>
    <w:rsid w:val="00420684"/>
    <w:rsid w:val="00422291"/>
    <w:rsid w:val="00423C64"/>
    <w:rsid w:val="00423F50"/>
    <w:rsid w:val="00424014"/>
    <w:rsid w:val="00425113"/>
    <w:rsid w:val="00425182"/>
    <w:rsid w:val="004260FE"/>
    <w:rsid w:val="00427049"/>
    <w:rsid w:val="004272E7"/>
    <w:rsid w:val="004273CF"/>
    <w:rsid w:val="00430105"/>
    <w:rsid w:val="00430649"/>
    <w:rsid w:val="00431BAC"/>
    <w:rsid w:val="00431CD8"/>
    <w:rsid w:val="0043332D"/>
    <w:rsid w:val="00435F15"/>
    <w:rsid w:val="00444B21"/>
    <w:rsid w:val="0044617D"/>
    <w:rsid w:val="00446263"/>
    <w:rsid w:val="00447049"/>
    <w:rsid w:val="004478B1"/>
    <w:rsid w:val="00451DAE"/>
    <w:rsid w:val="0045207E"/>
    <w:rsid w:val="00452382"/>
    <w:rsid w:val="00452ACA"/>
    <w:rsid w:val="00453C67"/>
    <w:rsid w:val="0045443C"/>
    <w:rsid w:val="00455A39"/>
    <w:rsid w:val="00457470"/>
    <w:rsid w:val="00457C87"/>
    <w:rsid w:val="004600DE"/>
    <w:rsid w:val="0046045E"/>
    <w:rsid w:val="00461D20"/>
    <w:rsid w:val="0046232B"/>
    <w:rsid w:val="00462697"/>
    <w:rsid w:val="0046562A"/>
    <w:rsid w:val="004656F6"/>
    <w:rsid w:val="00467803"/>
    <w:rsid w:val="00467A8C"/>
    <w:rsid w:val="0047140C"/>
    <w:rsid w:val="00471A15"/>
    <w:rsid w:val="0047207B"/>
    <w:rsid w:val="00475177"/>
    <w:rsid w:val="0047592A"/>
    <w:rsid w:val="0048019E"/>
    <w:rsid w:val="00480E0E"/>
    <w:rsid w:val="00481231"/>
    <w:rsid w:val="0048194B"/>
    <w:rsid w:val="004820BF"/>
    <w:rsid w:val="00483AAB"/>
    <w:rsid w:val="00483ADF"/>
    <w:rsid w:val="0048433E"/>
    <w:rsid w:val="004875CC"/>
    <w:rsid w:val="00491E4D"/>
    <w:rsid w:val="004930F9"/>
    <w:rsid w:val="00497566"/>
    <w:rsid w:val="004A1598"/>
    <w:rsid w:val="004A1AAC"/>
    <w:rsid w:val="004A39A7"/>
    <w:rsid w:val="004A3B45"/>
    <w:rsid w:val="004A4090"/>
    <w:rsid w:val="004A483B"/>
    <w:rsid w:val="004A6162"/>
    <w:rsid w:val="004A6182"/>
    <w:rsid w:val="004A6D32"/>
    <w:rsid w:val="004B06DE"/>
    <w:rsid w:val="004B0FB7"/>
    <w:rsid w:val="004B4D3D"/>
    <w:rsid w:val="004C1BC4"/>
    <w:rsid w:val="004C2145"/>
    <w:rsid w:val="004C21B3"/>
    <w:rsid w:val="004C3470"/>
    <w:rsid w:val="004C7C80"/>
    <w:rsid w:val="004D0835"/>
    <w:rsid w:val="004D1A74"/>
    <w:rsid w:val="004D4FE2"/>
    <w:rsid w:val="004D5906"/>
    <w:rsid w:val="004E19EA"/>
    <w:rsid w:val="004E2210"/>
    <w:rsid w:val="004E2C9F"/>
    <w:rsid w:val="004E4218"/>
    <w:rsid w:val="004E47CD"/>
    <w:rsid w:val="004E5227"/>
    <w:rsid w:val="004E7FB5"/>
    <w:rsid w:val="004F1F9B"/>
    <w:rsid w:val="004F58D8"/>
    <w:rsid w:val="00503BF8"/>
    <w:rsid w:val="00505503"/>
    <w:rsid w:val="00506A9C"/>
    <w:rsid w:val="00506DB2"/>
    <w:rsid w:val="00506EDF"/>
    <w:rsid w:val="005075B8"/>
    <w:rsid w:val="0051225A"/>
    <w:rsid w:val="005130C5"/>
    <w:rsid w:val="0051476C"/>
    <w:rsid w:val="00516999"/>
    <w:rsid w:val="0051746E"/>
    <w:rsid w:val="00520E97"/>
    <w:rsid w:val="0052209B"/>
    <w:rsid w:val="0052210B"/>
    <w:rsid w:val="00522568"/>
    <w:rsid w:val="00522AA3"/>
    <w:rsid w:val="00523A56"/>
    <w:rsid w:val="00524B20"/>
    <w:rsid w:val="005253BE"/>
    <w:rsid w:val="00526106"/>
    <w:rsid w:val="00526140"/>
    <w:rsid w:val="00530047"/>
    <w:rsid w:val="0053270E"/>
    <w:rsid w:val="0053645C"/>
    <w:rsid w:val="0053732D"/>
    <w:rsid w:val="00537ABD"/>
    <w:rsid w:val="00541842"/>
    <w:rsid w:val="00541DC6"/>
    <w:rsid w:val="005427C0"/>
    <w:rsid w:val="00542AB8"/>
    <w:rsid w:val="00545A6C"/>
    <w:rsid w:val="00546E4F"/>
    <w:rsid w:val="00551C17"/>
    <w:rsid w:val="00552308"/>
    <w:rsid w:val="00554666"/>
    <w:rsid w:val="0055563D"/>
    <w:rsid w:val="00555FEE"/>
    <w:rsid w:val="005575A5"/>
    <w:rsid w:val="00561CD4"/>
    <w:rsid w:val="00561EB1"/>
    <w:rsid w:val="00563A2E"/>
    <w:rsid w:val="00563C81"/>
    <w:rsid w:val="00565E45"/>
    <w:rsid w:val="005664AB"/>
    <w:rsid w:val="00566923"/>
    <w:rsid w:val="00571B93"/>
    <w:rsid w:val="005739CD"/>
    <w:rsid w:val="0057581B"/>
    <w:rsid w:val="00577D48"/>
    <w:rsid w:val="00581CB3"/>
    <w:rsid w:val="00582646"/>
    <w:rsid w:val="00583605"/>
    <w:rsid w:val="005847FE"/>
    <w:rsid w:val="00584865"/>
    <w:rsid w:val="005851E4"/>
    <w:rsid w:val="00585C81"/>
    <w:rsid w:val="005919E5"/>
    <w:rsid w:val="00591CE4"/>
    <w:rsid w:val="005939CF"/>
    <w:rsid w:val="005939DC"/>
    <w:rsid w:val="005941BB"/>
    <w:rsid w:val="0059520B"/>
    <w:rsid w:val="00596878"/>
    <w:rsid w:val="005A29CD"/>
    <w:rsid w:val="005A2C6F"/>
    <w:rsid w:val="005A3248"/>
    <w:rsid w:val="005A6625"/>
    <w:rsid w:val="005A665F"/>
    <w:rsid w:val="005A6C49"/>
    <w:rsid w:val="005A739D"/>
    <w:rsid w:val="005A75FB"/>
    <w:rsid w:val="005A7D6B"/>
    <w:rsid w:val="005B1725"/>
    <w:rsid w:val="005B17C2"/>
    <w:rsid w:val="005B18CB"/>
    <w:rsid w:val="005B3656"/>
    <w:rsid w:val="005B4B72"/>
    <w:rsid w:val="005B4CC1"/>
    <w:rsid w:val="005B687C"/>
    <w:rsid w:val="005B7250"/>
    <w:rsid w:val="005B730F"/>
    <w:rsid w:val="005B7CC2"/>
    <w:rsid w:val="005C2825"/>
    <w:rsid w:val="005C4C60"/>
    <w:rsid w:val="005C584A"/>
    <w:rsid w:val="005C5C62"/>
    <w:rsid w:val="005C6346"/>
    <w:rsid w:val="005D0E72"/>
    <w:rsid w:val="005D28BA"/>
    <w:rsid w:val="005D4628"/>
    <w:rsid w:val="005D5584"/>
    <w:rsid w:val="005D5787"/>
    <w:rsid w:val="005D5A6D"/>
    <w:rsid w:val="005D5B76"/>
    <w:rsid w:val="005D656D"/>
    <w:rsid w:val="005D70EA"/>
    <w:rsid w:val="005E01B7"/>
    <w:rsid w:val="005E02F2"/>
    <w:rsid w:val="005E1CF5"/>
    <w:rsid w:val="005E1D8C"/>
    <w:rsid w:val="005E2DF4"/>
    <w:rsid w:val="005E3204"/>
    <w:rsid w:val="005E3ED1"/>
    <w:rsid w:val="005E4934"/>
    <w:rsid w:val="005E6662"/>
    <w:rsid w:val="005E7CA8"/>
    <w:rsid w:val="005E7F98"/>
    <w:rsid w:val="005F2650"/>
    <w:rsid w:val="005F4B01"/>
    <w:rsid w:val="005F54DA"/>
    <w:rsid w:val="00602443"/>
    <w:rsid w:val="0060255C"/>
    <w:rsid w:val="0060261F"/>
    <w:rsid w:val="00604CE7"/>
    <w:rsid w:val="00606454"/>
    <w:rsid w:val="00607868"/>
    <w:rsid w:val="006103BE"/>
    <w:rsid w:val="006120A5"/>
    <w:rsid w:val="00613251"/>
    <w:rsid w:val="006136E1"/>
    <w:rsid w:val="006138D3"/>
    <w:rsid w:val="00614014"/>
    <w:rsid w:val="00614961"/>
    <w:rsid w:val="00622419"/>
    <w:rsid w:val="00622752"/>
    <w:rsid w:val="00623D69"/>
    <w:rsid w:val="00623E92"/>
    <w:rsid w:val="0062499D"/>
    <w:rsid w:val="0062529D"/>
    <w:rsid w:val="006256DF"/>
    <w:rsid w:val="00626DFA"/>
    <w:rsid w:val="00627D70"/>
    <w:rsid w:val="006306C6"/>
    <w:rsid w:val="00633227"/>
    <w:rsid w:val="006345F9"/>
    <w:rsid w:val="006367A0"/>
    <w:rsid w:val="00637B8C"/>
    <w:rsid w:val="006405B3"/>
    <w:rsid w:val="0064061A"/>
    <w:rsid w:val="00641EB1"/>
    <w:rsid w:val="006426F4"/>
    <w:rsid w:val="0064385A"/>
    <w:rsid w:val="00643870"/>
    <w:rsid w:val="00646D83"/>
    <w:rsid w:val="00646E69"/>
    <w:rsid w:val="006477A5"/>
    <w:rsid w:val="0065027E"/>
    <w:rsid w:val="00651182"/>
    <w:rsid w:val="00655C56"/>
    <w:rsid w:val="00655D8B"/>
    <w:rsid w:val="00657B81"/>
    <w:rsid w:val="00660889"/>
    <w:rsid w:val="00667AB8"/>
    <w:rsid w:val="00667C4E"/>
    <w:rsid w:val="00670704"/>
    <w:rsid w:val="00671BE3"/>
    <w:rsid w:val="006763F0"/>
    <w:rsid w:val="00676913"/>
    <w:rsid w:val="006807E8"/>
    <w:rsid w:val="00680EDC"/>
    <w:rsid w:val="00680F06"/>
    <w:rsid w:val="00681B7D"/>
    <w:rsid w:val="006828F2"/>
    <w:rsid w:val="00683877"/>
    <w:rsid w:val="00684843"/>
    <w:rsid w:val="00685659"/>
    <w:rsid w:val="00686280"/>
    <w:rsid w:val="006876C0"/>
    <w:rsid w:val="00690707"/>
    <w:rsid w:val="006919BA"/>
    <w:rsid w:val="00692162"/>
    <w:rsid w:val="00692834"/>
    <w:rsid w:val="0069398C"/>
    <w:rsid w:val="00693DF3"/>
    <w:rsid w:val="0069401F"/>
    <w:rsid w:val="00694852"/>
    <w:rsid w:val="00695C78"/>
    <w:rsid w:val="006968E5"/>
    <w:rsid w:val="00697E17"/>
    <w:rsid w:val="006A0269"/>
    <w:rsid w:val="006A1C60"/>
    <w:rsid w:val="006A2806"/>
    <w:rsid w:val="006A2E2B"/>
    <w:rsid w:val="006A396A"/>
    <w:rsid w:val="006A4E16"/>
    <w:rsid w:val="006B3DAD"/>
    <w:rsid w:val="006B4E31"/>
    <w:rsid w:val="006B517F"/>
    <w:rsid w:val="006B7252"/>
    <w:rsid w:val="006C1920"/>
    <w:rsid w:val="006C2D23"/>
    <w:rsid w:val="006C3A95"/>
    <w:rsid w:val="006C4883"/>
    <w:rsid w:val="006C525D"/>
    <w:rsid w:val="006C5260"/>
    <w:rsid w:val="006C680C"/>
    <w:rsid w:val="006D0E4F"/>
    <w:rsid w:val="006D4994"/>
    <w:rsid w:val="006D6894"/>
    <w:rsid w:val="006E2AC8"/>
    <w:rsid w:val="006E403A"/>
    <w:rsid w:val="006E4C75"/>
    <w:rsid w:val="006E6852"/>
    <w:rsid w:val="006E69BE"/>
    <w:rsid w:val="006F22EE"/>
    <w:rsid w:val="006F2697"/>
    <w:rsid w:val="006F723B"/>
    <w:rsid w:val="006F7A57"/>
    <w:rsid w:val="006F7CB9"/>
    <w:rsid w:val="0070128A"/>
    <w:rsid w:val="00702ED0"/>
    <w:rsid w:val="0070530F"/>
    <w:rsid w:val="00712EFD"/>
    <w:rsid w:val="00713017"/>
    <w:rsid w:val="00714C7E"/>
    <w:rsid w:val="0071684C"/>
    <w:rsid w:val="007178F5"/>
    <w:rsid w:val="0072073F"/>
    <w:rsid w:val="00721589"/>
    <w:rsid w:val="007278BF"/>
    <w:rsid w:val="0073075B"/>
    <w:rsid w:val="007310C6"/>
    <w:rsid w:val="00734EA9"/>
    <w:rsid w:val="0073727C"/>
    <w:rsid w:val="00740361"/>
    <w:rsid w:val="00740426"/>
    <w:rsid w:val="00740908"/>
    <w:rsid w:val="00740C3D"/>
    <w:rsid w:val="00740FBA"/>
    <w:rsid w:val="00741271"/>
    <w:rsid w:val="00743021"/>
    <w:rsid w:val="00743FD5"/>
    <w:rsid w:val="00744EAC"/>
    <w:rsid w:val="00746BB4"/>
    <w:rsid w:val="00746E61"/>
    <w:rsid w:val="00747316"/>
    <w:rsid w:val="00747681"/>
    <w:rsid w:val="00747DB9"/>
    <w:rsid w:val="007517C9"/>
    <w:rsid w:val="007519E2"/>
    <w:rsid w:val="00752EF5"/>
    <w:rsid w:val="00753BA5"/>
    <w:rsid w:val="00761266"/>
    <w:rsid w:val="00761611"/>
    <w:rsid w:val="0076192E"/>
    <w:rsid w:val="0076606F"/>
    <w:rsid w:val="0077147F"/>
    <w:rsid w:val="007722BB"/>
    <w:rsid w:val="00776364"/>
    <w:rsid w:val="00780161"/>
    <w:rsid w:val="00780CB4"/>
    <w:rsid w:val="00781895"/>
    <w:rsid w:val="00781E59"/>
    <w:rsid w:val="0078202A"/>
    <w:rsid w:val="007834D7"/>
    <w:rsid w:val="00787E7B"/>
    <w:rsid w:val="00792296"/>
    <w:rsid w:val="00792CF6"/>
    <w:rsid w:val="007930AE"/>
    <w:rsid w:val="00793127"/>
    <w:rsid w:val="00794B6E"/>
    <w:rsid w:val="0079539E"/>
    <w:rsid w:val="00797840"/>
    <w:rsid w:val="007A14C1"/>
    <w:rsid w:val="007A2C82"/>
    <w:rsid w:val="007A45E0"/>
    <w:rsid w:val="007A517D"/>
    <w:rsid w:val="007A5225"/>
    <w:rsid w:val="007A6E6E"/>
    <w:rsid w:val="007B0183"/>
    <w:rsid w:val="007B0913"/>
    <w:rsid w:val="007B0ED8"/>
    <w:rsid w:val="007B2EED"/>
    <w:rsid w:val="007B3791"/>
    <w:rsid w:val="007B3A6E"/>
    <w:rsid w:val="007B4208"/>
    <w:rsid w:val="007B5EA9"/>
    <w:rsid w:val="007B615C"/>
    <w:rsid w:val="007C0902"/>
    <w:rsid w:val="007C2025"/>
    <w:rsid w:val="007C2B05"/>
    <w:rsid w:val="007C3290"/>
    <w:rsid w:val="007C4FC2"/>
    <w:rsid w:val="007C7E99"/>
    <w:rsid w:val="007D0531"/>
    <w:rsid w:val="007D08D1"/>
    <w:rsid w:val="007D1EF2"/>
    <w:rsid w:val="007D37AE"/>
    <w:rsid w:val="007D5052"/>
    <w:rsid w:val="007D672A"/>
    <w:rsid w:val="007D7874"/>
    <w:rsid w:val="007E1196"/>
    <w:rsid w:val="007E21FA"/>
    <w:rsid w:val="007E2414"/>
    <w:rsid w:val="007E25C6"/>
    <w:rsid w:val="007E54FA"/>
    <w:rsid w:val="007E60E2"/>
    <w:rsid w:val="007F2B4E"/>
    <w:rsid w:val="007F382A"/>
    <w:rsid w:val="007F4099"/>
    <w:rsid w:val="007F7247"/>
    <w:rsid w:val="00804C22"/>
    <w:rsid w:val="00807887"/>
    <w:rsid w:val="0081075E"/>
    <w:rsid w:val="00815578"/>
    <w:rsid w:val="00815D81"/>
    <w:rsid w:val="00816190"/>
    <w:rsid w:val="00825C18"/>
    <w:rsid w:val="00825EC4"/>
    <w:rsid w:val="008317BA"/>
    <w:rsid w:val="00831CF6"/>
    <w:rsid w:val="00832BDE"/>
    <w:rsid w:val="008338C6"/>
    <w:rsid w:val="00834DF6"/>
    <w:rsid w:val="008352BD"/>
    <w:rsid w:val="008371C9"/>
    <w:rsid w:val="00840068"/>
    <w:rsid w:val="008404F5"/>
    <w:rsid w:val="008409FC"/>
    <w:rsid w:val="00841D00"/>
    <w:rsid w:val="008424EE"/>
    <w:rsid w:val="00842778"/>
    <w:rsid w:val="00844555"/>
    <w:rsid w:val="00845D52"/>
    <w:rsid w:val="00847B83"/>
    <w:rsid w:val="008500C3"/>
    <w:rsid w:val="008502E0"/>
    <w:rsid w:val="0085432A"/>
    <w:rsid w:val="00855A7A"/>
    <w:rsid w:val="00860648"/>
    <w:rsid w:val="008657D2"/>
    <w:rsid w:val="00867A21"/>
    <w:rsid w:val="00870B9B"/>
    <w:rsid w:val="00871864"/>
    <w:rsid w:val="00871EEA"/>
    <w:rsid w:val="00873DB5"/>
    <w:rsid w:val="008800ED"/>
    <w:rsid w:val="008802A2"/>
    <w:rsid w:val="0088043B"/>
    <w:rsid w:val="00881638"/>
    <w:rsid w:val="008850B8"/>
    <w:rsid w:val="00885B3D"/>
    <w:rsid w:val="00885FFD"/>
    <w:rsid w:val="00886206"/>
    <w:rsid w:val="00886704"/>
    <w:rsid w:val="00886D43"/>
    <w:rsid w:val="00887281"/>
    <w:rsid w:val="00890145"/>
    <w:rsid w:val="0089029F"/>
    <w:rsid w:val="00890434"/>
    <w:rsid w:val="00890535"/>
    <w:rsid w:val="008925F9"/>
    <w:rsid w:val="008931D4"/>
    <w:rsid w:val="008A0D70"/>
    <w:rsid w:val="008A2E57"/>
    <w:rsid w:val="008A5780"/>
    <w:rsid w:val="008A6404"/>
    <w:rsid w:val="008A66C1"/>
    <w:rsid w:val="008A7043"/>
    <w:rsid w:val="008A75FC"/>
    <w:rsid w:val="008A7EC3"/>
    <w:rsid w:val="008B13B9"/>
    <w:rsid w:val="008B2DE0"/>
    <w:rsid w:val="008B330F"/>
    <w:rsid w:val="008B3F9A"/>
    <w:rsid w:val="008B5435"/>
    <w:rsid w:val="008B5544"/>
    <w:rsid w:val="008C0BE3"/>
    <w:rsid w:val="008C5C13"/>
    <w:rsid w:val="008C6333"/>
    <w:rsid w:val="008C6B1B"/>
    <w:rsid w:val="008C7CBF"/>
    <w:rsid w:val="008C7FC4"/>
    <w:rsid w:val="008D03B9"/>
    <w:rsid w:val="008D0963"/>
    <w:rsid w:val="008D25AE"/>
    <w:rsid w:val="008D3FC8"/>
    <w:rsid w:val="008D640E"/>
    <w:rsid w:val="008E08BE"/>
    <w:rsid w:val="008E0A81"/>
    <w:rsid w:val="008E0B33"/>
    <w:rsid w:val="008E15B7"/>
    <w:rsid w:val="008E2759"/>
    <w:rsid w:val="008E5777"/>
    <w:rsid w:val="008E5A4D"/>
    <w:rsid w:val="008E5A63"/>
    <w:rsid w:val="008F064C"/>
    <w:rsid w:val="008F06E8"/>
    <w:rsid w:val="008F2713"/>
    <w:rsid w:val="008F2ABF"/>
    <w:rsid w:val="008F31D9"/>
    <w:rsid w:val="008F5404"/>
    <w:rsid w:val="008F6A30"/>
    <w:rsid w:val="008F7E0C"/>
    <w:rsid w:val="009016A9"/>
    <w:rsid w:val="009020F3"/>
    <w:rsid w:val="00902A67"/>
    <w:rsid w:val="00904A1D"/>
    <w:rsid w:val="009156B4"/>
    <w:rsid w:val="00915A7C"/>
    <w:rsid w:val="0091691C"/>
    <w:rsid w:val="00916A05"/>
    <w:rsid w:val="00916DC3"/>
    <w:rsid w:val="00916E60"/>
    <w:rsid w:val="0092463B"/>
    <w:rsid w:val="009249B0"/>
    <w:rsid w:val="009322FC"/>
    <w:rsid w:val="00932D67"/>
    <w:rsid w:val="00936461"/>
    <w:rsid w:val="0093739B"/>
    <w:rsid w:val="00937794"/>
    <w:rsid w:val="009429ED"/>
    <w:rsid w:val="00943D79"/>
    <w:rsid w:val="00943E9A"/>
    <w:rsid w:val="0094588C"/>
    <w:rsid w:val="00947206"/>
    <w:rsid w:val="00947CB3"/>
    <w:rsid w:val="00950F8A"/>
    <w:rsid w:val="00951681"/>
    <w:rsid w:val="00954B4B"/>
    <w:rsid w:val="009556B4"/>
    <w:rsid w:val="00957042"/>
    <w:rsid w:val="00965652"/>
    <w:rsid w:val="0096571D"/>
    <w:rsid w:val="009665E5"/>
    <w:rsid w:val="009716FD"/>
    <w:rsid w:val="00972716"/>
    <w:rsid w:val="009759B0"/>
    <w:rsid w:val="00975B28"/>
    <w:rsid w:val="00981B77"/>
    <w:rsid w:val="00984C45"/>
    <w:rsid w:val="009856EE"/>
    <w:rsid w:val="00986F39"/>
    <w:rsid w:val="00987235"/>
    <w:rsid w:val="0099010A"/>
    <w:rsid w:val="009931DB"/>
    <w:rsid w:val="009942C1"/>
    <w:rsid w:val="00994C30"/>
    <w:rsid w:val="00994E99"/>
    <w:rsid w:val="0099726A"/>
    <w:rsid w:val="00997AEE"/>
    <w:rsid w:val="009A06E9"/>
    <w:rsid w:val="009A3697"/>
    <w:rsid w:val="009A5DFE"/>
    <w:rsid w:val="009A61BA"/>
    <w:rsid w:val="009A6649"/>
    <w:rsid w:val="009B17E6"/>
    <w:rsid w:val="009B4584"/>
    <w:rsid w:val="009B52F4"/>
    <w:rsid w:val="009B544F"/>
    <w:rsid w:val="009C04C5"/>
    <w:rsid w:val="009C0FF4"/>
    <w:rsid w:val="009C1BC9"/>
    <w:rsid w:val="009C2B17"/>
    <w:rsid w:val="009C45C8"/>
    <w:rsid w:val="009C5A4D"/>
    <w:rsid w:val="009C5B91"/>
    <w:rsid w:val="009C6CEC"/>
    <w:rsid w:val="009D0912"/>
    <w:rsid w:val="009D1874"/>
    <w:rsid w:val="009D2F17"/>
    <w:rsid w:val="009D4AE5"/>
    <w:rsid w:val="009D7D87"/>
    <w:rsid w:val="009D7F09"/>
    <w:rsid w:val="009E13BC"/>
    <w:rsid w:val="009E1E26"/>
    <w:rsid w:val="009E3005"/>
    <w:rsid w:val="009E5766"/>
    <w:rsid w:val="009F202F"/>
    <w:rsid w:val="009F379A"/>
    <w:rsid w:val="009F67F2"/>
    <w:rsid w:val="009F6962"/>
    <w:rsid w:val="009F7ECE"/>
    <w:rsid w:val="00A00140"/>
    <w:rsid w:val="00A00668"/>
    <w:rsid w:val="00A00DB7"/>
    <w:rsid w:val="00A00DC9"/>
    <w:rsid w:val="00A01D03"/>
    <w:rsid w:val="00A02A2B"/>
    <w:rsid w:val="00A02C32"/>
    <w:rsid w:val="00A108F7"/>
    <w:rsid w:val="00A10E65"/>
    <w:rsid w:val="00A1236D"/>
    <w:rsid w:val="00A20159"/>
    <w:rsid w:val="00A2044C"/>
    <w:rsid w:val="00A20EF4"/>
    <w:rsid w:val="00A2329F"/>
    <w:rsid w:val="00A25696"/>
    <w:rsid w:val="00A263D8"/>
    <w:rsid w:val="00A26C28"/>
    <w:rsid w:val="00A27855"/>
    <w:rsid w:val="00A30888"/>
    <w:rsid w:val="00A3090C"/>
    <w:rsid w:val="00A3095F"/>
    <w:rsid w:val="00A31642"/>
    <w:rsid w:val="00A318BB"/>
    <w:rsid w:val="00A323A4"/>
    <w:rsid w:val="00A34306"/>
    <w:rsid w:val="00A37232"/>
    <w:rsid w:val="00A40A68"/>
    <w:rsid w:val="00A42119"/>
    <w:rsid w:val="00A42FF9"/>
    <w:rsid w:val="00A45783"/>
    <w:rsid w:val="00A47A21"/>
    <w:rsid w:val="00A50AC7"/>
    <w:rsid w:val="00A52365"/>
    <w:rsid w:val="00A52911"/>
    <w:rsid w:val="00A54882"/>
    <w:rsid w:val="00A55C96"/>
    <w:rsid w:val="00A55CF1"/>
    <w:rsid w:val="00A55F97"/>
    <w:rsid w:val="00A57F89"/>
    <w:rsid w:val="00A57FCB"/>
    <w:rsid w:val="00A6086A"/>
    <w:rsid w:val="00A61297"/>
    <w:rsid w:val="00A61B68"/>
    <w:rsid w:val="00A61CF6"/>
    <w:rsid w:val="00A63489"/>
    <w:rsid w:val="00A648C0"/>
    <w:rsid w:val="00A653B3"/>
    <w:rsid w:val="00A657C3"/>
    <w:rsid w:val="00A65B62"/>
    <w:rsid w:val="00A65D0F"/>
    <w:rsid w:val="00A6733C"/>
    <w:rsid w:val="00A7014F"/>
    <w:rsid w:val="00A72395"/>
    <w:rsid w:val="00A738A4"/>
    <w:rsid w:val="00A73B6A"/>
    <w:rsid w:val="00A7681B"/>
    <w:rsid w:val="00A80ABE"/>
    <w:rsid w:val="00A81DDD"/>
    <w:rsid w:val="00A81E53"/>
    <w:rsid w:val="00A82EEC"/>
    <w:rsid w:val="00A83D89"/>
    <w:rsid w:val="00A85305"/>
    <w:rsid w:val="00A853CC"/>
    <w:rsid w:val="00A866F8"/>
    <w:rsid w:val="00A8696C"/>
    <w:rsid w:val="00A874A0"/>
    <w:rsid w:val="00A87EB9"/>
    <w:rsid w:val="00A90403"/>
    <w:rsid w:val="00A92277"/>
    <w:rsid w:val="00A938C8"/>
    <w:rsid w:val="00AA0BA4"/>
    <w:rsid w:val="00AA117D"/>
    <w:rsid w:val="00AA1455"/>
    <w:rsid w:val="00AA430C"/>
    <w:rsid w:val="00AA5BF1"/>
    <w:rsid w:val="00AA737A"/>
    <w:rsid w:val="00AA7F2B"/>
    <w:rsid w:val="00AB22C1"/>
    <w:rsid w:val="00AB3242"/>
    <w:rsid w:val="00AB3B66"/>
    <w:rsid w:val="00AB3CFD"/>
    <w:rsid w:val="00AB4816"/>
    <w:rsid w:val="00AB48F3"/>
    <w:rsid w:val="00AB4F41"/>
    <w:rsid w:val="00AB614C"/>
    <w:rsid w:val="00AB6455"/>
    <w:rsid w:val="00AB6B67"/>
    <w:rsid w:val="00AC06E6"/>
    <w:rsid w:val="00AC0B49"/>
    <w:rsid w:val="00AC0F3A"/>
    <w:rsid w:val="00AC1958"/>
    <w:rsid w:val="00AC1C13"/>
    <w:rsid w:val="00AC5BB5"/>
    <w:rsid w:val="00AC7573"/>
    <w:rsid w:val="00AD0056"/>
    <w:rsid w:val="00AD1224"/>
    <w:rsid w:val="00AD1283"/>
    <w:rsid w:val="00AD5064"/>
    <w:rsid w:val="00AD5FBF"/>
    <w:rsid w:val="00AD67AE"/>
    <w:rsid w:val="00AE036A"/>
    <w:rsid w:val="00AE1C11"/>
    <w:rsid w:val="00AE2B6D"/>
    <w:rsid w:val="00AE3057"/>
    <w:rsid w:val="00AE5314"/>
    <w:rsid w:val="00AE6161"/>
    <w:rsid w:val="00AE61B4"/>
    <w:rsid w:val="00AF192F"/>
    <w:rsid w:val="00AF30D3"/>
    <w:rsid w:val="00AF46F4"/>
    <w:rsid w:val="00AF4EF7"/>
    <w:rsid w:val="00AF51E7"/>
    <w:rsid w:val="00AF544E"/>
    <w:rsid w:val="00AF5B48"/>
    <w:rsid w:val="00AF6179"/>
    <w:rsid w:val="00AF6B63"/>
    <w:rsid w:val="00B009B9"/>
    <w:rsid w:val="00B03701"/>
    <w:rsid w:val="00B03B84"/>
    <w:rsid w:val="00B04CFD"/>
    <w:rsid w:val="00B05667"/>
    <w:rsid w:val="00B0662F"/>
    <w:rsid w:val="00B07564"/>
    <w:rsid w:val="00B10722"/>
    <w:rsid w:val="00B13845"/>
    <w:rsid w:val="00B15ABD"/>
    <w:rsid w:val="00B16726"/>
    <w:rsid w:val="00B172BD"/>
    <w:rsid w:val="00B2098D"/>
    <w:rsid w:val="00B227AF"/>
    <w:rsid w:val="00B26EDB"/>
    <w:rsid w:val="00B30051"/>
    <w:rsid w:val="00B313AF"/>
    <w:rsid w:val="00B314E4"/>
    <w:rsid w:val="00B31AF2"/>
    <w:rsid w:val="00B32080"/>
    <w:rsid w:val="00B320DB"/>
    <w:rsid w:val="00B33E1F"/>
    <w:rsid w:val="00B341A2"/>
    <w:rsid w:val="00B356E3"/>
    <w:rsid w:val="00B36ABF"/>
    <w:rsid w:val="00B37136"/>
    <w:rsid w:val="00B3786B"/>
    <w:rsid w:val="00B4191D"/>
    <w:rsid w:val="00B41EEF"/>
    <w:rsid w:val="00B44F9E"/>
    <w:rsid w:val="00B46FEC"/>
    <w:rsid w:val="00B5128F"/>
    <w:rsid w:val="00B53206"/>
    <w:rsid w:val="00B53A4B"/>
    <w:rsid w:val="00B54794"/>
    <w:rsid w:val="00B54C9B"/>
    <w:rsid w:val="00B5614F"/>
    <w:rsid w:val="00B563B0"/>
    <w:rsid w:val="00B5729E"/>
    <w:rsid w:val="00B60D83"/>
    <w:rsid w:val="00B6163D"/>
    <w:rsid w:val="00B64D38"/>
    <w:rsid w:val="00B67CAD"/>
    <w:rsid w:val="00B711CB"/>
    <w:rsid w:val="00B72950"/>
    <w:rsid w:val="00B7442E"/>
    <w:rsid w:val="00B754BD"/>
    <w:rsid w:val="00B80852"/>
    <w:rsid w:val="00B82AF9"/>
    <w:rsid w:val="00B8550B"/>
    <w:rsid w:val="00B85A57"/>
    <w:rsid w:val="00B85E66"/>
    <w:rsid w:val="00B86BA2"/>
    <w:rsid w:val="00B8729D"/>
    <w:rsid w:val="00B87542"/>
    <w:rsid w:val="00B91B6C"/>
    <w:rsid w:val="00B9373B"/>
    <w:rsid w:val="00B9379E"/>
    <w:rsid w:val="00B93983"/>
    <w:rsid w:val="00B93F51"/>
    <w:rsid w:val="00B93F83"/>
    <w:rsid w:val="00B967C8"/>
    <w:rsid w:val="00B97220"/>
    <w:rsid w:val="00B97995"/>
    <w:rsid w:val="00BA0511"/>
    <w:rsid w:val="00BA4444"/>
    <w:rsid w:val="00BA479E"/>
    <w:rsid w:val="00BA4D21"/>
    <w:rsid w:val="00BA5085"/>
    <w:rsid w:val="00BA5567"/>
    <w:rsid w:val="00BA5C6B"/>
    <w:rsid w:val="00BA5E73"/>
    <w:rsid w:val="00BA6384"/>
    <w:rsid w:val="00BA7CF9"/>
    <w:rsid w:val="00BB1203"/>
    <w:rsid w:val="00BB2850"/>
    <w:rsid w:val="00BB2AF6"/>
    <w:rsid w:val="00BB4A19"/>
    <w:rsid w:val="00BB7050"/>
    <w:rsid w:val="00BB708B"/>
    <w:rsid w:val="00BC4B77"/>
    <w:rsid w:val="00BC5D43"/>
    <w:rsid w:val="00BC7940"/>
    <w:rsid w:val="00BD0571"/>
    <w:rsid w:val="00BE01EB"/>
    <w:rsid w:val="00BE1278"/>
    <w:rsid w:val="00BE3332"/>
    <w:rsid w:val="00BE3BF3"/>
    <w:rsid w:val="00BE3E7D"/>
    <w:rsid w:val="00BE4DE4"/>
    <w:rsid w:val="00BE537B"/>
    <w:rsid w:val="00BF07A3"/>
    <w:rsid w:val="00BF0EB4"/>
    <w:rsid w:val="00BF3B0A"/>
    <w:rsid w:val="00BF4F85"/>
    <w:rsid w:val="00BF5705"/>
    <w:rsid w:val="00BF5DC1"/>
    <w:rsid w:val="00BF7D66"/>
    <w:rsid w:val="00C00883"/>
    <w:rsid w:val="00C01057"/>
    <w:rsid w:val="00C02C6F"/>
    <w:rsid w:val="00C02C9F"/>
    <w:rsid w:val="00C02E4F"/>
    <w:rsid w:val="00C046BB"/>
    <w:rsid w:val="00C05B3E"/>
    <w:rsid w:val="00C0784F"/>
    <w:rsid w:val="00C10E86"/>
    <w:rsid w:val="00C11ADD"/>
    <w:rsid w:val="00C12440"/>
    <w:rsid w:val="00C1247F"/>
    <w:rsid w:val="00C130E6"/>
    <w:rsid w:val="00C14B18"/>
    <w:rsid w:val="00C16080"/>
    <w:rsid w:val="00C16217"/>
    <w:rsid w:val="00C2274D"/>
    <w:rsid w:val="00C23033"/>
    <w:rsid w:val="00C25940"/>
    <w:rsid w:val="00C30B96"/>
    <w:rsid w:val="00C3183C"/>
    <w:rsid w:val="00C3275A"/>
    <w:rsid w:val="00C3280C"/>
    <w:rsid w:val="00C36AF5"/>
    <w:rsid w:val="00C376F7"/>
    <w:rsid w:val="00C37C00"/>
    <w:rsid w:val="00C37D9F"/>
    <w:rsid w:val="00C41943"/>
    <w:rsid w:val="00C41BB9"/>
    <w:rsid w:val="00C41FB3"/>
    <w:rsid w:val="00C45AA8"/>
    <w:rsid w:val="00C46888"/>
    <w:rsid w:val="00C46C6E"/>
    <w:rsid w:val="00C47D1A"/>
    <w:rsid w:val="00C5543A"/>
    <w:rsid w:val="00C56A19"/>
    <w:rsid w:val="00C572F0"/>
    <w:rsid w:val="00C6069D"/>
    <w:rsid w:val="00C60C8C"/>
    <w:rsid w:val="00C61653"/>
    <w:rsid w:val="00C61F04"/>
    <w:rsid w:val="00C62BA6"/>
    <w:rsid w:val="00C6320F"/>
    <w:rsid w:val="00C73DCE"/>
    <w:rsid w:val="00C802C5"/>
    <w:rsid w:val="00C9443C"/>
    <w:rsid w:val="00C960B0"/>
    <w:rsid w:val="00C96111"/>
    <w:rsid w:val="00C972D8"/>
    <w:rsid w:val="00CA0135"/>
    <w:rsid w:val="00CA026B"/>
    <w:rsid w:val="00CA120D"/>
    <w:rsid w:val="00CA2285"/>
    <w:rsid w:val="00CA2DD8"/>
    <w:rsid w:val="00CA3500"/>
    <w:rsid w:val="00CA3A06"/>
    <w:rsid w:val="00CA3FA7"/>
    <w:rsid w:val="00CA5B87"/>
    <w:rsid w:val="00CB0A65"/>
    <w:rsid w:val="00CB1129"/>
    <w:rsid w:val="00CB1153"/>
    <w:rsid w:val="00CB2CAC"/>
    <w:rsid w:val="00CB422A"/>
    <w:rsid w:val="00CB476B"/>
    <w:rsid w:val="00CB5408"/>
    <w:rsid w:val="00CB79C9"/>
    <w:rsid w:val="00CB7E7C"/>
    <w:rsid w:val="00CC0E4D"/>
    <w:rsid w:val="00CC3DDE"/>
    <w:rsid w:val="00CC4063"/>
    <w:rsid w:val="00CC4276"/>
    <w:rsid w:val="00CC5036"/>
    <w:rsid w:val="00CC50DE"/>
    <w:rsid w:val="00CC53DC"/>
    <w:rsid w:val="00CC64F1"/>
    <w:rsid w:val="00CC79F9"/>
    <w:rsid w:val="00CD109E"/>
    <w:rsid w:val="00CD1B03"/>
    <w:rsid w:val="00CD1BF3"/>
    <w:rsid w:val="00CD1E32"/>
    <w:rsid w:val="00CD276A"/>
    <w:rsid w:val="00CD4021"/>
    <w:rsid w:val="00CD4150"/>
    <w:rsid w:val="00CE0CD3"/>
    <w:rsid w:val="00CE2782"/>
    <w:rsid w:val="00CE369C"/>
    <w:rsid w:val="00CE5919"/>
    <w:rsid w:val="00CF09D5"/>
    <w:rsid w:val="00CF0A7D"/>
    <w:rsid w:val="00CF0D96"/>
    <w:rsid w:val="00CF2235"/>
    <w:rsid w:val="00CF51F3"/>
    <w:rsid w:val="00CF5E77"/>
    <w:rsid w:val="00D0024B"/>
    <w:rsid w:val="00D03034"/>
    <w:rsid w:val="00D03A59"/>
    <w:rsid w:val="00D03F27"/>
    <w:rsid w:val="00D03FB4"/>
    <w:rsid w:val="00D04B5D"/>
    <w:rsid w:val="00D0783C"/>
    <w:rsid w:val="00D07A5E"/>
    <w:rsid w:val="00D108F6"/>
    <w:rsid w:val="00D1233F"/>
    <w:rsid w:val="00D170C4"/>
    <w:rsid w:val="00D24AD7"/>
    <w:rsid w:val="00D24D15"/>
    <w:rsid w:val="00D32C92"/>
    <w:rsid w:val="00D33444"/>
    <w:rsid w:val="00D348C8"/>
    <w:rsid w:val="00D34D84"/>
    <w:rsid w:val="00D34EA8"/>
    <w:rsid w:val="00D357E4"/>
    <w:rsid w:val="00D372F7"/>
    <w:rsid w:val="00D4147C"/>
    <w:rsid w:val="00D43A63"/>
    <w:rsid w:val="00D43BA8"/>
    <w:rsid w:val="00D441E5"/>
    <w:rsid w:val="00D44C4C"/>
    <w:rsid w:val="00D44CF1"/>
    <w:rsid w:val="00D44F86"/>
    <w:rsid w:val="00D4584F"/>
    <w:rsid w:val="00D45C66"/>
    <w:rsid w:val="00D47AA2"/>
    <w:rsid w:val="00D527F9"/>
    <w:rsid w:val="00D52B88"/>
    <w:rsid w:val="00D5387A"/>
    <w:rsid w:val="00D553CE"/>
    <w:rsid w:val="00D55C1A"/>
    <w:rsid w:val="00D55E09"/>
    <w:rsid w:val="00D561BF"/>
    <w:rsid w:val="00D5637E"/>
    <w:rsid w:val="00D56C1A"/>
    <w:rsid w:val="00D579CE"/>
    <w:rsid w:val="00D605F5"/>
    <w:rsid w:val="00D62353"/>
    <w:rsid w:val="00D63DF3"/>
    <w:rsid w:val="00D642E8"/>
    <w:rsid w:val="00D64D7F"/>
    <w:rsid w:val="00D65192"/>
    <w:rsid w:val="00D66E52"/>
    <w:rsid w:val="00D66EEF"/>
    <w:rsid w:val="00D67A21"/>
    <w:rsid w:val="00D67A4A"/>
    <w:rsid w:val="00D715CD"/>
    <w:rsid w:val="00D72985"/>
    <w:rsid w:val="00D7354E"/>
    <w:rsid w:val="00D74719"/>
    <w:rsid w:val="00D74BE7"/>
    <w:rsid w:val="00D76D7D"/>
    <w:rsid w:val="00D83D0D"/>
    <w:rsid w:val="00D86E86"/>
    <w:rsid w:val="00D957FC"/>
    <w:rsid w:val="00D9661F"/>
    <w:rsid w:val="00D96CAC"/>
    <w:rsid w:val="00D9710D"/>
    <w:rsid w:val="00D973BC"/>
    <w:rsid w:val="00DA074A"/>
    <w:rsid w:val="00DA0B42"/>
    <w:rsid w:val="00DA450F"/>
    <w:rsid w:val="00DA49FB"/>
    <w:rsid w:val="00DA7557"/>
    <w:rsid w:val="00DB015D"/>
    <w:rsid w:val="00DB09D1"/>
    <w:rsid w:val="00DB2763"/>
    <w:rsid w:val="00DB2992"/>
    <w:rsid w:val="00DB352D"/>
    <w:rsid w:val="00DB39E8"/>
    <w:rsid w:val="00DB3EB5"/>
    <w:rsid w:val="00DB3F6A"/>
    <w:rsid w:val="00DB5570"/>
    <w:rsid w:val="00DB614D"/>
    <w:rsid w:val="00DC038C"/>
    <w:rsid w:val="00DC0E2A"/>
    <w:rsid w:val="00DC2353"/>
    <w:rsid w:val="00DC4241"/>
    <w:rsid w:val="00DC7090"/>
    <w:rsid w:val="00DC749A"/>
    <w:rsid w:val="00DD38EA"/>
    <w:rsid w:val="00DD3C1B"/>
    <w:rsid w:val="00DD43F4"/>
    <w:rsid w:val="00DE02CA"/>
    <w:rsid w:val="00DE134D"/>
    <w:rsid w:val="00DE1FE1"/>
    <w:rsid w:val="00DE2D37"/>
    <w:rsid w:val="00DE33D9"/>
    <w:rsid w:val="00DE4560"/>
    <w:rsid w:val="00DE4F3B"/>
    <w:rsid w:val="00DE7A8A"/>
    <w:rsid w:val="00DF4389"/>
    <w:rsid w:val="00DF54DB"/>
    <w:rsid w:val="00DF618C"/>
    <w:rsid w:val="00DF6917"/>
    <w:rsid w:val="00E019A3"/>
    <w:rsid w:val="00E0254B"/>
    <w:rsid w:val="00E03CA0"/>
    <w:rsid w:val="00E04C8C"/>
    <w:rsid w:val="00E06753"/>
    <w:rsid w:val="00E07041"/>
    <w:rsid w:val="00E07678"/>
    <w:rsid w:val="00E130CD"/>
    <w:rsid w:val="00E134AE"/>
    <w:rsid w:val="00E1639D"/>
    <w:rsid w:val="00E16E44"/>
    <w:rsid w:val="00E16EC8"/>
    <w:rsid w:val="00E2095E"/>
    <w:rsid w:val="00E23AAD"/>
    <w:rsid w:val="00E23D83"/>
    <w:rsid w:val="00E25DCD"/>
    <w:rsid w:val="00E30D5B"/>
    <w:rsid w:val="00E3149A"/>
    <w:rsid w:val="00E3302C"/>
    <w:rsid w:val="00E34AEC"/>
    <w:rsid w:val="00E35DB9"/>
    <w:rsid w:val="00E412C1"/>
    <w:rsid w:val="00E42CA3"/>
    <w:rsid w:val="00E43B66"/>
    <w:rsid w:val="00E440F9"/>
    <w:rsid w:val="00E45464"/>
    <w:rsid w:val="00E457B8"/>
    <w:rsid w:val="00E509F9"/>
    <w:rsid w:val="00E544AC"/>
    <w:rsid w:val="00E56D40"/>
    <w:rsid w:val="00E56EA5"/>
    <w:rsid w:val="00E57346"/>
    <w:rsid w:val="00E61055"/>
    <w:rsid w:val="00E6139E"/>
    <w:rsid w:val="00E61899"/>
    <w:rsid w:val="00E63439"/>
    <w:rsid w:val="00E63967"/>
    <w:rsid w:val="00E63E62"/>
    <w:rsid w:val="00E65A68"/>
    <w:rsid w:val="00E65F5D"/>
    <w:rsid w:val="00E6610F"/>
    <w:rsid w:val="00E6671A"/>
    <w:rsid w:val="00E67A21"/>
    <w:rsid w:val="00E705B1"/>
    <w:rsid w:val="00E7074B"/>
    <w:rsid w:val="00E70CAE"/>
    <w:rsid w:val="00E72B02"/>
    <w:rsid w:val="00E748D3"/>
    <w:rsid w:val="00E750B0"/>
    <w:rsid w:val="00E75510"/>
    <w:rsid w:val="00E826BB"/>
    <w:rsid w:val="00E8425B"/>
    <w:rsid w:val="00E84303"/>
    <w:rsid w:val="00E85092"/>
    <w:rsid w:val="00E87300"/>
    <w:rsid w:val="00E911D3"/>
    <w:rsid w:val="00E95023"/>
    <w:rsid w:val="00EA09D0"/>
    <w:rsid w:val="00EA0D61"/>
    <w:rsid w:val="00EA2AD7"/>
    <w:rsid w:val="00EA42FC"/>
    <w:rsid w:val="00EA440E"/>
    <w:rsid w:val="00EA7029"/>
    <w:rsid w:val="00EA7EA9"/>
    <w:rsid w:val="00EB0861"/>
    <w:rsid w:val="00EB4299"/>
    <w:rsid w:val="00EB48EE"/>
    <w:rsid w:val="00EB4A01"/>
    <w:rsid w:val="00EB4BF0"/>
    <w:rsid w:val="00EB5581"/>
    <w:rsid w:val="00EB620B"/>
    <w:rsid w:val="00EB6217"/>
    <w:rsid w:val="00EB6C60"/>
    <w:rsid w:val="00EB7332"/>
    <w:rsid w:val="00EC2242"/>
    <w:rsid w:val="00EC3529"/>
    <w:rsid w:val="00EC6AE7"/>
    <w:rsid w:val="00ED0A4B"/>
    <w:rsid w:val="00ED3675"/>
    <w:rsid w:val="00ED3DCE"/>
    <w:rsid w:val="00ED4D8A"/>
    <w:rsid w:val="00ED5D30"/>
    <w:rsid w:val="00ED67ED"/>
    <w:rsid w:val="00ED6B44"/>
    <w:rsid w:val="00ED6C6C"/>
    <w:rsid w:val="00ED777C"/>
    <w:rsid w:val="00ED7A29"/>
    <w:rsid w:val="00EE0926"/>
    <w:rsid w:val="00EE6A25"/>
    <w:rsid w:val="00EE7A38"/>
    <w:rsid w:val="00EE7F0B"/>
    <w:rsid w:val="00EF01D3"/>
    <w:rsid w:val="00EF06B7"/>
    <w:rsid w:val="00EF0D69"/>
    <w:rsid w:val="00EF6983"/>
    <w:rsid w:val="00EF75E0"/>
    <w:rsid w:val="00F00278"/>
    <w:rsid w:val="00F0498F"/>
    <w:rsid w:val="00F04CEF"/>
    <w:rsid w:val="00F066AF"/>
    <w:rsid w:val="00F07AA7"/>
    <w:rsid w:val="00F10993"/>
    <w:rsid w:val="00F11500"/>
    <w:rsid w:val="00F11916"/>
    <w:rsid w:val="00F11A45"/>
    <w:rsid w:val="00F124B6"/>
    <w:rsid w:val="00F13509"/>
    <w:rsid w:val="00F14514"/>
    <w:rsid w:val="00F148D5"/>
    <w:rsid w:val="00F14BB8"/>
    <w:rsid w:val="00F1510E"/>
    <w:rsid w:val="00F154DF"/>
    <w:rsid w:val="00F16470"/>
    <w:rsid w:val="00F17DA0"/>
    <w:rsid w:val="00F17DCD"/>
    <w:rsid w:val="00F2133C"/>
    <w:rsid w:val="00F22F47"/>
    <w:rsid w:val="00F25B3D"/>
    <w:rsid w:val="00F2688C"/>
    <w:rsid w:val="00F2728B"/>
    <w:rsid w:val="00F275B4"/>
    <w:rsid w:val="00F27985"/>
    <w:rsid w:val="00F304DC"/>
    <w:rsid w:val="00F33319"/>
    <w:rsid w:val="00F33819"/>
    <w:rsid w:val="00F34A1F"/>
    <w:rsid w:val="00F359EE"/>
    <w:rsid w:val="00F361B6"/>
    <w:rsid w:val="00F3633F"/>
    <w:rsid w:val="00F37F8A"/>
    <w:rsid w:val="00F406DA"/>
    <w:rsid w:val="00F41154"/>
    <w:rsid w:val="00F42376"/>
    <w:rsid w:val="00F431FE"/>
    <w:rsid w:val="00F45C17"/>
    <w:rsid w:val="00F50AF6"/>
    <w:rsid w:val="00F50B54"/>
    <w:rsid w:val="00F51748"/>
    <w:rsid w:val="00F51ED2"/>
    <w:rsid w:val="00F524CA"/>
    <w:rsid w:val="00F525C8"/>
    <w:rsid w:val="00F52C7A"/>
    <w:rsid w:val="00F52EB9"/>
    <w:rsid w:val="00F55F60"/>
    <w:rsid w:val="00F57155"/>
    <w:rsid w:val="00F57C45"/>
    <w:rsid w:val="00F61828"/>
    <w:rsid w:val="00F619EE"/>
    <w:rsid w:val="00F621CB"/>
    <w:rsid w:val="00F6565E"/>
    <w:rsid w:val="00F65D7F"/>
    <w:rsid w:val="00F703CA"/>
    <w:rsid w:val="00F716B5"/>
    <w:rsid w:val="00F71718"/>
    <w:rsid w:val="00F7193B"/>
    <w:rsid w:val="00F71CE4"/>
    <w:rsid w:val="00F71FFC"/>
    <w:rsid w:val="00F72693"/>
    <w:rsid w:val="00F73C67"/>
    <w:rsid w:val="00F814F5"/>
    <w:rsid w:val="00F83081"/>
    <w:rsid w:val="00F8348F"/>
    <w:rsid w:val="00F83AAA"/>
    <w:rsid w:val="00F83AFF"/>
    <w:rsid w:val="00F85F93"/>
    <w:rsid w:val="00F87569"/>
    <w:rsid w:val="00F87A2E"/>
    <w:rsid w:val="00F87EAA"/>
    <w:rsid w:val="00F901E3"/>
    <w:rsid w:val="00F92014"/>
    <w:rsid w:val="00F922B1"/>
    <w:rsid w:val="00F94FFB"/>
    <w:rsid w:val="00F95BC5"/>
    <w:rsid w:val="00F9690A"/>
    <w:rsid w:val="00F96B1C"/>
    <w:rsid w:val="00FA07B6"/>
    <w:rsid w:val="00FA0DC8"/>
    <w:rsid w:val="00FA13A4"/>
    <w:rsid w:val="00FA1AAC"/>
    <w:rsid w:val="00FA235D"/>
    <w:rsid w:val="00FA2423"/>
    <w:rsid w:val="00FA3818"/>
    <w:rsid w:val="00FA3AAA"/>
    <w:rsid w:val="00FA554F"/>
    <w:rsid w:val="00FA60EF"/>
    <w:rsid w:val="00FA627B"/>
    <w:rsid w:val="00FA7A45"/>
    <w:rsid w:val="00FB221E"/>
    <w:rsid w:val="00FB2CE6"/>
    <w:rsid w:val="00FB6618"/>
    <w:rsid w:val="00FC30D0"/>
    <w:rsid w:val="00FC4535"/>
    <w:rsid w:val="00FC4616"/>
    <w:rsid w:val="00FC7F4F"/>
    <w:rsid w:val="00FD173C"/>
    <w:rsid w:val="00FD34FD"/>
    <w:rsid w:val="00FD509B"/>
    <w:rsid w:val="00FD5298"/>
    <w:rsid w:val="00FD5402"/>
    <w:rsid w:val="00FD5AFA"/>
    <w:rsid w:val="00FD72FC"/>
    <w:rsid w:val="00FE01E4"/>
    <w:rsid w:val="00FE1860"/>
    <w:rsid w:val="00FE2C0D"/>
    <w:rsid w:val="00FE4000"/>
    <w:rsid w:val="00FE43A1"/>
    <w:rsid w:val="00FE594E"/>
    <w:rsid w:val="00FE5D93"/>
    <w:rsid w:val="00FE69A0"/>
    <w:rsid w:val="00FE7859"/>
    <w:rsid w:val="00FF0A3E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D088593"/>
  <w15:docId w15:val="{E8D9DBB6-B2BF-4B2F-941F-B836945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4A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B4A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B4A1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B4A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8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C7B"/>
    <w:rPr>
      <w:b/>
      <w:bCs/>
    </w:rPr>
  </w:style>
  <w:style w:type="paragraph" w:styleId="NoSpacing">
    <w:name w:val="No Spacing"/>
    <w:uiPriority w:val="1"/>
    <w:qFormat/>
    <w:rsid w:val="00D527F9"/>
    <w:pPr>
      <w:spacing w:after="0" w:line="240" w:lineRule="auto"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35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D34"/>
    <w:rPr>
      <w:color w:val="808080"/>
      <w:shd w:val="clear" w:color="auto" w:fill="E6E6E6"/>
    </w:rPr>
  </w:style>
  <w:style w:type="paragraph" w:customStyle="1" w:styleId="Default">
    <w:name w:val="Default"/>
    <w:rsid w:val="000F5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AF19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D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2A6B-AD9C-4DCB-A112-1D81F7DD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655</Words>
  <Characters>2741</Characters>
  <Application>Microsoft Office Word</Application>
  <DocSecurity>0</DocSecurity>
  <Lines>94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Helmstetter, Jane</dc:creator>
  <cp:keywords/>
  <dc:description/>
  <cp:lastModifiedBy>Stephanie Smith</cp:lastModifiedBy>
  <cp:revision>2</cp:revision>
  <cp:lastPrinted>2022-03-24T19:02:00Z</cp:lastPrinted>
  <dcterms:created xsi:type="dcterms:W3CDTF">2022-05-18T19:37:00Z</dcterms:created>
  <dcterms:modified xsi:type="dcterms:W3CDTF">2022-05-26T13:07:00Z</dcterms:modified>
</cp:coreProperties>
</file>