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EAF1" w14:textId="77777777" w:rsidR="0018317A" w:rsidRPr="00D66F80" w:rsidRDefault="0018317A" w:rsidP="0018317A">
      <w:pPr>
        <w:spacing w:after="200" w:line="276" w:lineRule="auto"/>
        <w:jc w:val="center"/>
        <w:rPr>
          <w:rFonts w:eastAsiaTheme="minorEastAsia" w:cstheme="minorHAnsi"/>
          <w:sz w:val="96"/>
          <w:szCs w:val="96"/>
        </w:rPr>
      </w:pPr>
      <w:bookmarkStart w:id="0" w:name="_Hlk46739697"/>
      <w:r w:rsidRPr="00D66F80">
        <w:rPr>
          <w:rFonts w:eastAsiaTheme="minorEastAsia" w:cstheme="minorHAnsi"/>
          <w:sz w:val="96"/>
          <w:szCs w:val="96"/>
        </w:rPr>
        <w:t>Vermont Statewide</w:t>
      </w:r>
    </w:p>
    <w:p w14:paraId="08FBE7B6" w14:textId="77777777" w:rsidR="0018317A" w:rsidRPr="00D66F80" w:rsidRDefault="0018317A" w:rsidP="0018317A">
      <w:pPr>
        <w:spacing w:after="200" w:line="276" w:lineRule="auto"/>
        <w:jc w:val="center"/>
        <w:rPr>
          <w:rFonts w:eastAsiaTheme="minorEastAsia" w:cstheme="minorHAnsi"/>
          <w:sz w:val="56"/>
          <w:szCs w:val="56"/>
        </w:rPr>
      </w:pPr>
      <w:r w:rsidRPr="00D66F80">
        <w:rPr>
          <w:rFonts w:eastAsiaTheme="minorEastAsia" w:cstheme="minorHAnsi"/>
          <w:sz w:val="56"/>
          <w:szCs w:val="56"/>
        </w:rPr>
        <w:t>Homeless Management Information System</w:t>
      </w:r>
    </w:p>
    <w:p w14:paraId="42F4E185" w14:textId="77777777" w:rsidR="0018317A" w:rsidRPr="00D66F80" w:rsidRDefault="0018317A" w:rsidP="0018317A">
      <w:pPr>
        <w:spacing w:after="200" w:line="276" w:lineRule="auto"/>
        <w:jc w:val="center"/>
        <w:rPr>
          <w:rFonts w:eastAsiaTheme="minorEastAsia" w:cstheme="minorHAnsi"/>
          <w:sz w:val="56"/>
          <w:szCs w:val="72"/>
        </w:rPr>
      </w:pPr>
      <w:r w:rsidRPr="00D66F80">
        <w:rPr>
          <w:rFonts w:eastAsiaTheme="minorEastAsia" w:cstheme="minorHAnsi"/>
          <w:sz w:val="56"/>
          <w:szCs w:val="72"/>
        </w:rPr>
        <w:t>Policies and Procedures Version 2.0</w:t>
      </w:r>
    </w:p>
    <w:p w14:paraId="477C9231" w14:textId="77777777" w:rsidR="0018317A" w:rsidRPr="00D66F80" w:rsidRDefault="0018317A" w:rsidP="0018317A">
      <w:pPr>
        <w:spacing w:after="200" w:line="276" w:lineRule="auto"/>
        <w:jc w:val="center"/>
        <w:rPr>
          <w:rFonts w:eastAsiaTheme="minorEastAsia" w:cstheme="minorHAnsi"/>
          <w:sz w:val="52"/>
          <w:szCs w:val="52"/>
        </w:rPr>
      </w:pPr>
    </w:p>
    <w:p w14:paraId="11014AB4" w14:textId="77777777" w:rsidR="0018317A" w:rsidRPr="00D66F80" w:rsidRDefault="0018317A" w:rsidP="0018317A">
      <w:pPr>
        <w:tabs>
          <w:tab w:val="left" w:pos="3276"/>
        </w:tabs>
        <w:spacing w:after="200" w:line="276" w:lineRule="auto"/>
        <w:rPr>
          <w:rFonts w:eastAsiaTheme="minorEastAsia" w:cstheme="minorHAnsi"/>
          <w:sz w:val="52"/>
          <w:szCs w:val="52"/>
        </w:rPr>
      </w:pPr>
      <w:r w:rsidRPr="00D66F80">
        <w:rPr>
          <w:rFonts w:eastAsiaTheme="minorEastAsia" w:cstheme="minorHAnsi"/>
          <w:sz w:val="52"/>
          <w:szCs w:val="52"/>
        </w:rPr>
        <w:tab/>
      </w:r>
    </w:p>
    <w:p w14:paraId="799B9A41" w14:textId="77777777" w:rsidR="0018317A" w:rsidRPr="00D66F80" w:rsidRDefault="0018317A" w:rsidP="0018317A">
      <w:pPr>
        <w:spacing w:after="200" w:line="276" w:lineRule="auto"/>
        <w:jc w:val="center"/>
        <w:rPr>
          <w:rFonts w:eastAsiaTheme="minorEastAsia" w:cstheme="minorHAnsi"/>
          <w:sz w:val="52"/>
          <w:szCs w:val="52"/>
        </w:rPr>
      </w:pPr>
    </w:p>
    <w:p w14:paraId="617998A9" w14:textId="77777777" w:rsidR="0018317A" w:rsidRPr="00D66F80" w:rsidRDefault="0018317A" w:rsidP="0018317A">
      <w:pPr>
        <w:spacing w:after="200" w:line="276" w:lineRule="auto"/>
        <w:jc w:val="center"/>
        <w:rPr>
          <w:rFonts w:eastAsiaTheme="minorEastAsia" w:cstheme="minorHAnsi"/>
          <w:sz w:val="52"/>
          <w:szCs w:val="52"/>
        </w:rPr>
      </w:pPr>
      <w:r w:rsidRPr="00D66F80">
        <w:rPr>
          <w:rFonts w:eastAsiaTheme="minorEastAsia" w:cstheme="minorHAnsi"/>
          <w:sz w:val="52"/>
          <w:szCs w:val="52"/>
        </w:rPr>
        <w:t xml:space="preserve">VT HMIS Advisory Committee </w:t>
      </w:r>
    </w:p>
    <w:p w14:paraId="10E27EB6" w14:textId="77777777" w:rsidR="0018317A" w:rsidRPr="00D66F80" w:rsidRDefault="0018317A" w:rsidP="0018317A">
      <w:pPr>
        <w:spacing w:after="200" w:line="276" w:lineRule="auto"/>
        <w:jc w:val="center"/>
        <w:rPr>
          <w:rFonts w:eastAsiaTheme="minorEastAsia" w:cstheme="minorHAnsi"/>
          <w:sz w:val="36"/>
          <w:szCs w:val="36"/>
        </w:rPr>
      </w:pPr>
      <w:r w:rsidRPr="00D66F80">
        <w:rPr>
          <w:rFonts w:eastAsiaTheme="minorEastAsia" w:cstheme="minorHAnsi"/>
          <w:sz w:val="36"/>
          <w:szCs w:val="36"/>
        </w:rPr>
        <w:t>in partnership with</w:t>
      </w:r>
    </w:p>
    <w:p w14:paraId="5C23D47F" w14:textId="77777777" w:rsidR="0018317A" w:rsidRPr="00D66F80" w:rsidRDefault="0018317A" w:rsidP="0018317A">
      <w:pPr>
        <w:spacing w:after="200" w:line="276" w:lineRule="auto"/>
        <w:jc w:val="center"/>
        <w:rPr>
          <w:rFonts w:eastAsiaTheme="minorEastAsia" w:cstheme="minorHAnsi"/>
          <w:sz w:val="36"/>
          <w:szCs w:val="36"/>
        </w:rPr>
      </w:pPr>
      <w:r w:rsidRPr="00D66F80">
        <w:rPr>
          <w:rFonts w:eastAsia="Arial" w:cstheme="minorHAnsi"/>
          <w:sz w:val="36"/>
          <w:szCs w:val="36"/>
        </w:rPr>
        <w:t xml:space="preserve">Institute for Community Alliances </w:t>
      </w:r>
    </w:p>
    <w:p w14:paraId="659BF7CF" w14:textId="73008EFC" w:rsidR="0018317A" w:rsidRPr="00D66F80" w:rsidRDefault="0018317A" w:rsidP="0018317A">
      <w:pPr>
        <w:spacing w:after="200" w:line="276" w:lineRule="auto"/>
        <w:jc w:val="center"/>
        <w:rPr>
          <w:rFonts w:eastAsiaTheme="minorEastAsia" w:cstheme="minorHAnsi"/>
          <w:sz w:val="40"/>
          <w:szCs w:val="52"/>
        </w:rPr>
      </w:pPr>
      <w:r w:rsidRPr="00D66F80">
        <w:rPr>
          <w:rFonts w:eastAsiaTheme="minorEastAsia" w:cstheme="minorHAnsi"/>
          <w:sz w:val="40"/>
          <w:szCs w:val="52"/>
        </w:rPr>
        <w:t>20</w:t>
      </w:r>
      <w:ins w:id="1" w:author="Meghan Morrow Raftery" w:date="2022-01-31T08:55:00Z">
        <w:r w:rsidR="004D039A">
          <w:rPr>
            <w:rFonts w:eastAsiaTheme="minorEastAsia" w:cstheme="minorHAnsi"/>
            <w:sz w:val="40"/>
            <w:szCs w:val="52"/>
          </w:rPr>
          <w:t>22</w:t>
        </w:r>
      </w:ins>
      <w:del w:id="2" w:author="Meghan Morrow Raftery" w:date="2022-01-31T08:55:00Z">
        <w:r w:rsidRPr="00D66F80" w:rsidDel="004D039A">
          <w:rPr>
            <w:rFonts w:eastAsiaTheme="minorEastAsia" w:cstheme="minorHAnsi"/>
            <w:sz w:val="40"/>
            <w:szCs w:val="52"/>
          </w:rPr>
          <w:delText>19</w:delText>
        </w:r>
      </w:del>
    </w:p>
    <w:p w14:paraId="2B7E9AB7" w14:textId="77777777" w:rsidR="0018317A" w:rsidRPr="00D66F80" w:rsidRDefault="0018317A" w:rsidP="0018317A">
      <w:pPr>
        <w:spacing w:after="200" w:line="276" w:lineRule="auto"/>
        <w:rPr>
          <w:rFonts w:eastAsiaTheme="minorEastAsia" w:cstheme="minorHAnsi"/>
        </w:rPr>
      </w:pPr>
    </w:p>
    <w:bookmarkEnd w:id="0"/>
    <w:p w14:paraId="33022224" w14:textId="77777777" w:rsidR="0018317A" w:rsidRPr="008B1CE8" w:rsidRDefault="0018317A" w:rsidP="0018317A">
      <w:pPr>
        <w:spacing w:after="200" w:line="276" w:lineRule="auto"/>
        <w:rPr>
          <w:rFonts w:eastAsiaTheme="minorEastAsia" w:cstheme="minorHAnsi"/>
        </w:rPr>
      </w:pPr>
    </w:p>
    <w:p w14:paraId="73E499BD" w14:textId="77777777" w:rsidR="0018317A" w:rsidRPr="00E14333" w:rsidRDefault="0018317A" w:rsidP="0018317A">
      <w:pPr>
        <w:spacing w:after="200" w:line="276" w:lineRule="auto"/>
        <w:rPr>
          <w:rFonts w:eastAsiaTheme="minorEastAsia" w:cstheme="minorHAnsi"/>
        </w:rPr>
      </w:pPr>
    </w:p>
    <w:p w14:paraId="23EADF9F" w14:textId="77777777" w:rsidR="0018317A" w:rsidRPr="00E14333" w:rsidRDefault="0018317A" w:rsidP="0018317A">
      <w:pPr>
        <w:spacing w:after="200" w:line="276" w:lineRule="auto"/>
        <w:rPr>
          <w:rFonts w:eastAsiaTheme="minorEastAsia" w:cstheme="minorHAnsi"/>
        </w:rPr>
      </w:pPr>
    </w:p>
    <w:p w14:paraId="0491A943" w14:textId="77777777" w:rsidR="0018317A" w:rsidRPr="00E14333" w:rsidRDefault="0018317A" w:rsidP="0018317A">
      <w:pPr>
        <w:spacing w:after="200" w:line="276" w:lineRule="auto"/>
        <w:rPr>
          <w:rFonts w:eastAsiaTheme="minorEastAsia" w:cstheme="minorHAnsi"/>
        </w:rPr>
      </w:pPr>
    </w:p>
    <w:sdt>
      <w:sdtPr>
        <w:rPr>
          <w:rFonts w:eastAsiaTheme="minorEastAsia" w:cstheme="minorHAnsi"/>
        </w:rPr>
        <w:id w:val="-77988322"/>
        <w:docPartObj>
          <w:docPartGallery w:val="Table of Contents"/>
          <w:docPartUnique/>
        </w:docPartObj>
      </w:sdtPr>
      <w:sdtEndPr>
        <w:rPr>
          <w:rFonts w:eastAsiaTheme="majorEastAsia"/>
          <w:b/>
          <w:bCs/>
          <w:noProof/>
          <w:sz w:val="28"/>
          <w:szCs w:val="28"/>
        </w:rPr>
      </w:sdtEndPr>
      <w:sdtContent>
        <w:p w14:paraId="6317224A" w14:textId="77777777" w:rsidR="0018317A" w:rsidRPr="00C21EB1" w:rsidRDefault="0018317A" w:rsidP="0018317A">
          <w:pPr>
            <w:spacing w:before="480" w:after="0" w:line="276" w:lineRule="auto"/>
            <w:contextualSpacing/>
            <w:rPr>
              <w:rFonts w:eastAsiaTheme="minorEastAsia" w:cstheme="minorHAnsi"/>
            </w:rPr>
          </w:pPr>
        </w:p>
        <w:p w14:paraId="098B5E82" w14:textId="77777777" w:rsidR="0018317A" w:rsidRPr="00C21EB1" w:rsidRDefault="0018317A" w:rsidP="0018317A">
          <w:pPr>
            <w:spacing w:before="480" w:after="0" w:line="276" w:lineRule="auto"/>
            <w:contextualSpacing/>
            <w:rPr>
              <w:rFonts w:eastAsiaTheme="majorEastAsia" w:cstheme="minorHAnsi"/>
              <w:b/>
              <w:bCs/>
              <w:sz w:val="32"/>
              <w:szCs w:val="32"/>
              <w:lang w:bidi="en-US"/>
            </w:rPr>
          </w:pPr>
        </w:p>
        <w:p w14:paraId="42B54ABD" w14:textId="77777777" w:rsidR="0018317A" w:rsidRPr="00C21EB1" w:rsidRDefault="0018317A" w:rsidP="0018317A">
          <w:pPr>
            <w:spacing w:before="480" w:after="0" w:line="276" w:lineRule="auto"/>
            <w:contextualSpacing/>
            <w:rPr>
              <w:rFonts w:eastAsiaTheme="majorEastAsia" w:cstheme="minorHAnsi"/>
              <w:b/>
              <w:bCs/>
              <w:lang w:bidi="en-US"/>
            </w:rPr>
          </w:pPr>
          <w:r w:rsidRPr="00C21EB1">
            <w:rPr>
              <w:rFonts w:eastAsiaTheme="majorEastAsia" w:cstheme="minorHAnsi"/>
              <w:b/>
              <w:bCs/>
              <w:sz w:val="32"/>
              <w:szCs w:val="32"/>
              <w:lang w:bidi="en-US"/>
            </w:rPr>
            <w:t>Contents</w:t>
          </w:r>
          <w:r w:rsidRPr="00C21EB1">
            <w:rPr>
              <w:rFonts w:eastAsiaTheme="majorEastAsia" w:cstheme="minorHAnsi"/>
              <w:b/>
              <w:bCs/>
              <w:sz w:val="32"/>
              <w:szCs w:val="32"/>
              <w:lang w:bidi="en-US"/>
            </w:rPr>
            <w:br/>
          </w:r>
        </w:p>
        <w:p w14:paraId="7B2684E2" w14:textId="5CEBCA64" w:rsidR="00771EBB" w:rsidRDefault="0018317A">
          <w:pPr>
            <w:pStyle w:val="TOC1"/>
            <w:tabs>
              <w:tab w:val="right" w:leader="dot" w:pos="9350"/>
            </w:tabs>
            <w:rPr>
              <w:ins w:id="3" w:author="Meghan Morrow Raftery" w:date="2022-02-22T15:06:00Z"/>
              <w:noProof/>
            </w:rPr>
          </w:pPr>
          <w:r w:rsidRPr="00E14333">
            <w:rPr>
              <w:rFonts w:cstheme="minorHAnsi"/>
            </w:rPr>
            <w:fldChar w:fldCharType="begin"/>
          </w:r>
          <w:r w:rsidRPr="00C21EB1">
            <w:rPr>
              <w:rFonts w:cstheme="minorHAnsi"/>
            </w:rPr>
            <w:instrText xml:space="preserve"> TOC \o "1-3" \h \z \u </w:instrText>
          </w:r>
          <w:r w:rsidRPr="00E14333">
            <w:rPr>
              <w:rFonts w:cstheme="minorHAnsi"/>
            </w:rPr>
            <w:fldChar w:fldCharType="separate"/>
          </w:r>
          <w:ins w:id="4" w:author="Meghan Morrow Raftery" w:date="2022-02-22T15:06:00Z">
            <w:r w:rsidR="00771EBB" w:rsidRPr="008120C4">
              <w:rPr>
                <w:rStyle w:val="Hyperlink"/>
                <w:noProof/>
              </w:rPr>
              <w:fldChar w:fldCharType="begin"/>
            </w:r>
            <w:r w:rsidR="00771EBB" w:rsidRPr="008120C4">
              <w:rPr>
                <w:rStyle w:val="Hyperlink"/>
                <w:noProof/>
              </w:rPr>
              <w:instrText xml:space="preserve"> </w:instrText>
            </w:r>
            <w:r w:rsidR="00771EBB">
              <w:rPr>
                <w:noProof/>
              </w:rPr>
              <w:instrText>HYPERLINK \l "_Toc96434824"</w:instrText>
            </w:r>
            <w:r w:rsidR="00771EBB" w:rsidRPr="008120C4">
              <w:rPr>
                <w:rStyle w:val="Hyperlink"/>
                <w:noProof/>
              </w:rPr>
              <w:instrText xml:space="preserve"> </w:instrText>
            </w:r>
            <w:r w:rsidR="00771EBB" w:rsidRPr="008120C4">
              <w:rPr>
                <w:rStyle w:val="Hyperlink"/>
                <w:noProof/>
              </w:rPr>
              <w:fldChar w:fldCharType="separate"/>
            </w:r>
            <w:r w:rsidR="00771EBB" w:rsidRPr="008120C4">
              <w:rPr>
                <w:rStyle w:val="Hyperlink"/>
                <w:rFonts w:eastAsiaTheme="majorEastAsia" w:cstheme="minorHAnsi"/>
                <w:b/>
                <w:bCs/>
                <w:noProof/>
              </w:rPr>
              <w:t>1. Introduction</w:t>
            </w:r>
            <w:r w:rsidR="00771EBB">
              <w:rPr>
                <w:noProof/>
                <w:webHidden/>
              </w:rPr>
              <w:tab/>
            </w:r>
            <w:r w:rsidR="00771EBB">
              <w:rPr>
                <w:noProof/>
                <w:webHidden/>
              </w:rPr>
              <w:fldChar w:fldCharType="begin"/>
            </w:r>
            <w:r w:rsidR="00771EBB">
              <w:rPr>
                <w:noProof/>
                <w:webHidden/>
              </w:rPr>
              <w:instrText xml:space="preserve"> PAGEREF _Toc96434824 \h </w:instrText>
            </w:r>
          </w:ins>
          <w:r w:rsidR="00771EBB">
            <w:rPr>
              <w:noProof/>
              <w:webHidden/>
            </w:rPr>
          </w:r>
          <w:r w:rsidR="00771EBB">
            <w:rPr>
              <w:noProof/>
              <w:webHidden/>
            </w:rPr>
            <w:fldChar w:fldCharType="separate"/>
          </w:r>
          <w:ins w:id="5" w:author="Meghan Morrow Raftery" w:date="2022-02-22T15:06:00Z">
            <w:r w:rsidR="00771EBB">
              <w:rPr>
                <w:noProof/>
                <w:webHidden/>
              </w:rPr>
              <w:t>5</w:t>
            </w:r>
            <w:r w:rsidR="00771EBB">
              <w:rPr>
                <w:noProof/>
                <w:webHidden/>
              </w:rPr>
              <w:fldChar w:fldCharType="end"/>
            </w:r>
            <w:r w:rsidR="00771EBB" w:rsidRPr="008120C4">
              <w:rPr>
                <w:rStyle w:val="Hyperlink"/>
                <w:noProof/>
              </w:rPr>
              <w:fldChar w:fldCharType="end"/>
            </w:r>
          </w:ins>
        </w:p>
        <w:p w14:paraId="0FC4DB13" w14:textId="7240730F" w:rsidR="00771EBB" w:rsidRDefault="00771EBB">
          <w:pPr>
            <w:pStyle w:val="TOC2"/>
            <w:rPr>
              <w:ins w:id="6" w:author="Meghan Morrow Raftery" w:date="2022-02-22T15:06:00Z"/>
              <w:noProof/>
            </w:rPr>
          </w:pPr>
          <w:ins w:id="7" w:author="Meghan Morrow Raftery" w:date="2022-02-22T15:06:00Z">
            <w:r w:rsidRPr="008120C4">
              <w:rPr>
                <w:rStyle w:val="Hyperlink"/>
                <w:noProof/>
              </w:rPr>
              <w:fldChar w:fldCharType="begin"/>
            </w:r>
            <w:r w:rsidRPr="008120C4">
              <w:rPr>
                <w:rStyle w:val="Hyperlink"/>
                <w:noProof/>
              </w:rPr>
              <w:instrText xml:space="preserve"> </w:instrText>
            </w:r>
            <w:r>
              <w:rPr>
                <w:noProof/>
              </w:rPr>
              <w:instrText>HYPERLINK \l "_Toc96434825"</w:instrText>
            </w:r>
            <w:r w:rsidRPr="008120C4">
              <w:rPr>
                <w:rStyle w:val="Hyperlink"/>
                <w:noProof/>
              </w:rPr>
              <w:instrText xml:space="preserve"> </w:instrText>
            </w:r>
            <w:r w:rsidRPr="008120C4">
              <w:rPr>
                <w:rStyle w:val="Hyperlink"/>
                <w:noProof/>
              </w:rPr>
              <w:fldChar w:fldCharType="separate"/>
            </w:r>
            <w:r w:rsidRPr="008120C4">
              <w:rPr>
                <w:rStyle w:val="Hyperlink"/>
                <w:rFonts w:eastAsiaTheme="majorEastAsia" w:cstheme="minorHAnsi"/>
                <w:bCs/>
                <w:noProof/>
              </w:rPr>
              <w:t>1.1 HMIS BENEFITS</w:t>
            </w:r>
            <w:r>
              <w:rPr>
                <w:noProof/>
                <w:webHidden/>
              </w:rPr>
              <w:tab/>
            </w:r>
            <w:r>
              <w:rPr>
                <w:noProof/>
                <w:webHidden/>
              </w:rPr>
              <w:fldChar w:fldCharType="begin"/>
            </w:r>
            <w:r>
              <w:rPr>
                <w:noProof/>
                <w:webHidden/>
              </w:rPr>
              <w:instrText xml:space="preserve"> PAGEREF _Toc96434825 \h </w:instrText>
            </w:r>
          </w:ins>
          <w:r>
            <w:rPr>
              <w:noProof/>
              <w:webHidden/>
            </w:rPr>
          </w:r>
          <w:r>
            <w:rPr>
              <w:noProof/>
              <w:webHidden/>
            </w:rPr>
            <w:fldChar w:fldCharType="separate"/>
          </w:r>
          <w:ins w:id="8" w:author="Meghan Morrow Raftery" w:date="2022-02-22T15:06:00Z">
            <w:r>
              <w:rPr>
                <w:noProof/>
                <w:webHidden/>
              </w:rPr>
              <w:t>5</w:t>
            </w:r>
            <w:r>
              <w:rPr>
                <w:noProof/>
                <w:webHidden/>
              </w:rPr>
              <w:fldChar w:fldCharType="end"/>
            </w:r>
            <w:r w:rsidRPr="008120C4">
              <w:rPr>
                <w:rStyle w:val="Hyperlink"/>
                <w:noProof/>
              </w:rPr>
              <w:fldChar w:fldCharType="end"/>
            </w:r>
          </w:ins>
        </w:p>
        <w:p w14:paraId="0E151CE1" w14:textId="32D3C8A8" w:rsidR="00771EBB" w:rsidRDefault="00771EBB">
          <w:pPr>
            <w:pStyle w:val="TOC2"/>
            <w:rPr>
              <w:ins w:id="9" w:author="Meghan Morrow Raftery" w:date="2022-02-22T15:06:00Z"/>
              <w:noProof/>
            </w:rPr>
          </w:pPr>
          <w:ins w:id="10" w:author="Meghan Morrow Raftery" w:date="2022-02-22T15:06:00Z">
            <w:r w:rsidRPr="008120C4">
              <w:rPr>
                <w:rStyle w:val="Hyperlink"/>
                <w:noProof/>
              </w:rPr>
              <w:fldChar w:fldCharType="begin"/>
            </w:r>
            <w:r w:rsidRPr="008120C4">
              <w:rPr>
                <w:rStyle w:val="Hyperlink"/>
                <w:noProof/>
              </w:rPr>
              <w:instrText xml:space="preserve"> </w:instrText>
            </w:r>
            <w:r>
              <w:rPr>
                <w:noProof/>
              </w:rPr>
              <w:instrText>HYPERLINK \l "_Toc96434826"</w:instrText>
            </w:r>
            <w:r w:rsidRPr="008120C4">
              <w:rPr>
                <w:rStyle w:val="Hyperlink"/>
                <w:noProof/>
              </w:rPr>
              <w:instrText xml:space="preserve"> </w:instrText>
            </w:r>
            <w:r w:rsidRPr="008120C4">
              <w:rPr>
                <w:rStyle w:val="Hyperlink"/>
                <w:noProof/>
              </w:rPr>
              <w:fldChar w:fldCharType="separate"/>
            </w:r>
            <w:r w:rsidRPr="008120C4">
              <w:rPr>
                <w:rStyle w:val="Hyperlink"/>
                <w:rFonts w:eastAsiaTheme="majorEastAsia" w:cstheme="minorHAnsi"/>
                <w:bCs/>
                <w:noProof/>
              </w:rPr>
              <w:t>2.1 PARTNER AGENCY REQUIREMENTS</w:t>
            </w:r>
            <w:r>
              <w:rPr>
                <w:noProof/>
                <w:webHidden/>
              </w:rPr>
              <w:tab/>
            </w:r>
            <w:r>
              <w:rPr>
                <w:noProof/>
                <w:webHidden/>
              </w:rPr>
              <w:fldChar w:fldCharType="begin"/>
            </w:r>
            <w:r>
              <w:rPr>
                <w:noProof/>
                <w:webHidden/>
              </w:rPr>
              <w:instrText xml:space="preserve"> PAGEREF _Toc96434826 \h </w:instrText>
            </w:r>
          </w:ins>
          <w:r>
            <w:rPr>
              <w:noProof/>
              <w:webHidden/>
            </w:rPr>
          </w:r>
          <w:r>
            <w:rPr>
              <w:noProof/>
              <w:webHidden/>
            </w:rPr>
            <w:fldChar w:fldCharType="separate"/>
          </w:r>
          <w:ins w:id="11" w:author="Meghan Morrow Raftery" w:date="2022-02-22T15:06:00Z">
            <w:r>
              <w:rPr>
                <w:noProof/>
                <w:webHidden/>
              </w:rPr>
              <w:t>6</w:t>
            </w:r>
            <w:r>
              <w:rPr>
                <w:noProof/>
                <w:webHidden/>
              </w:rPr>
              <w:fldChar w:fldCharType="end"/>
            </w:r>
            <w:r w:rsidRPr="008120C4">
              <w:rPr>
                <w:rStyle w:val="Hyperlink"/>
                <w:noProof/>
              </w:rPr>
              <w:fldChar w:fldCharType="end"/>
            </w:r>
          </w:ins>
        </w:p>
        <w:p w14:paraId="5B01A753" w14:textId="7118DE1A" w:rsidR="00771EBB" w:rsidRDefault="00771EBB">
          <w:pPr>
            <w:pStyle w:val="TOC2"/>
            <w:rPr>
              <w:ins w:id="12" w:author="Meghan Morrow Raftery" w:date="2022-02-22T15:06:00Z"/>
              <w:noProof/>
            </w:rPr>
          </w:pPr>
          <w:ins w:id="13" w:author="Meghan Morrow Raftery" w:date="2022-02-22T15:06:00Z">
            <w:r w:rsidRPr="008120C4">
              <w:rPr>
                <w:rStyle w:val="Hyperlink"/>
                <w:noProof/>
              </w:rPr>
              <w:fldChar w:fldCharType="begin"/>
            </w:r>
            <w:r w:rsidRPr="008120C4">
              <w:rPr>
                <w:rStyle w:val="Hyperlink"/>
                <w:noProof/>
              </w:rPr>
              <w:instrText xml:space="preserve"> </w:instrText>
            </w:r>
            <w:r>
              <w:rPr>
                <w:noProof/>
              </w:rPr>
              <w:instrText>HYPERLINK \l "_Toc96434827"</w:instrText>
            </w:r>
            <w:r w:rsidRPr="008120C4">
              <w:rPr>
                <w:rStyle w:val="Hyperlink"/>
                <w:noProof/>
              </w:rPr>
              <w:instrText xml:space="preserve"> </w:instrText>
            </w:r>
            <w:r w:rsidRPr="008120C4">
              <w:rPr>
                <w:rStyle w:val="Hyperlink"/>
                <w:noProof/>
              </w:rPr>
              <w:fldChar w:fldCharType="separate"/>
            </w:r>
            <w:r w:rsidRPr="008120C4">
              <w:rPr>
                <w:rStyle w:val="Hyperlink"/>
                <w:rFonts w:eastAsiaTheme="majorEastAsia" w:cstheme="minorHAnsi"/>
                <w:bCs/>
                <w:noProof/>
              </w:rPr>
              <w:t>2.2 RESPONSIBILITIES OF HMIS USERS</w:t>
            </w:r>
            <w:r>
              <w:rPr>
                <w:noProof/>
                <w:webHidden/>
              </w:rPr>
              <w:tab/>
            </w:r>
            <w:r>
              <w:rPr>
                <w:noProof/>
                <w:webHidden/>
              </w:rPr>
              <w:fldChar w:fldCharType="begin"/>
            </w:r>
            <w:r>
              <w:rPr>
                <w:noProof/>
                <w:webHidden/>
              </w:rPr>
              <w:instrText xml:space="preserve"> PAGEREF _Toc96434827 \h </w:instrText>
            </w:r>
          </w:ins>
          <w:r>
            <w:rPr>
              <w:noProof/>
              <w:webHidden/>
            </w:rPr>
          </w:r>
          <w:r>
            <w:rPr>
              <w:noProof/>
              <w:webHidden/>
            </w:rPr>
            <w:fldChar w:fldCharType="separate"/>
          </w:r>
          <w:ins w:id="14" w:author="Meghan Morrow Raftery" w:date="2022-02-22T15:06:00Z">
            <w:r>
              <w:rPr>
                <w:noProof/>
                <w:webHidden/>
              </w:rPr>
              <w:t>8</w:t>
            </w:r>
            <w:r>
              <w:rPr>
                <w:noProof/>
                <w:webHidden/>
              </w:rPr>
              <w:fldChar w:fldCharType="end"/>
            </w:r>
            <w:r w:rsidRPr="008120C4">
              <w:rPr>
                <w:rStyle w:val="Hyperlink"/>
                <w:noProof/>
              </w:rPr>
              <w:fldChar w:fldCharType="end"/>
            </w:r>
          </w:ins>
        </w:p>
        <w:p w14:paraId="697CEED8" w14:textId="777F6371" w:rsidR="00771EBB" w:rsidRDefault="00771EBB">
          <w:pPr>
            <w:pStyle w:val="TOC2"/>
            <w:rPr>
              <w:ins w:id="15" w:author="Meghan Morrow Raftery" w:date="2022-02-22T15:06:00Z"/>
              <w:noProof/>
            </w:rPr>
          </w:pPr>
          <w:ins w:id="16" w:author="Meghan Morrow Raftery" w:date="2022-02-22T15:06:00Z">
            <w:r w:rsidRPr="008120C4">
              <w:rPr>
                <w:rStyle w:val="Hyperlink"/>
                <w:noProof/>
              </w:rPr>
              <w:fldChar w:fldCharType="begin"/>
            </w:r>
            <w:r w:rsidRPr="008120C4">
              <w:rPr>
                <w:rStyle w:val="Hyperlink"/>
                <w:noProof/>
              </w:rPr>
              <w:instrText xml:space="preserve"> </w:instrText>
            </w:r>
            <w:r>
              <w:rPr>
                <w:noProof/>
              </w:rPr>
              <w:instrText>HYPERLINK \l "_Toc96434828"</w:instrText>
            </w:r>
            <w:r w:rsidRPr="008120C4">
              <w:rPr>
                <w:rStyle w:val="Hyperlink"/>
                <w:noProof/>
              </w:rPr>
              <w:instrText xml:space="preserve"> </w:instrText>
            </w:r>
            <w:r w:rsidRPr="008120C4">
              <w:rPr>
                <w:rStyle w:val="Hyperlink"/>
                <w:noProof/>
              </w:rPr>
              <w:fldChar w:fldCharType="separate"/>
            </w:r>
            <w:r w:rsidRPr="008120C4">
              <w:rPr>
                <w:rStyle w:val="Hyperlink"/>
                <w:rFonts w:eastAsiaTheme="majorEastAsia" w:cstheme="minorHAnsi"/>
                <w:bCs/>
                <w:noProof/>
              </w:rPr>
              <w:t>2.3 USER TRAINING REQUIREMENTS</w:t>
            </w:r>
            <w:r>
              <w:rPr>
                <w:noProof/>
                <w:webHidden/>
              </w:rPr>
              <w:tab/>
            </w:r>
            <w:r>
              <w:rPr>
                <w:noProof/>
                <w:webHidden/>
              </w:rPr>
              <w:fldChar w:fldCharType="begin"/>
            </w:r>
            <w:r>
              <w:rPr>
                <w:noProof/>
                <w:webHidden/>
              </w:rPr>
              <w:instrText xml:space="preserve"> PAGEREF _Toc96434828 \h </w:instrText>
            </w:r>
          </w:ins>
          <w:r>
            <w:rPr>
              <w:noProof/>
              <w:webHidden/>
            </w:rPr>
          </w:r>
          <w:r>
            <w:rPr>
              <w:noProof/>
              <w:webHidden/>
            </w:rPr>
            <w:fldChar w:fldCharType="separate"/>
          </w:r>
          <w:ins w:id="17" w:author="Meghan Morrow Raftery" w:date="2022-02-22T15:06:00Z">
            <w:r>
              <w:rPr>
                <w:noProof/>
                <w:webHidden/>
              </w:rPr>
              <w:t>9</w:t>
            </w:r>
            <w:r>
              <w:rPr>
                <w:noProof/>
                <w:webHidden/>
              </w:rPr>
              <w:fldChar w:fldCharType="end"/>
            </w:r>
            <w:r w:rsidRPr="008120C4">
              <w:rPr>
                <w:rStyle w:val="Hyperlink"/>
                <w:noProof/>
              </w:rPr>
              <w:fldChar w:fldCharType="end"/>
            </w:r>
          </w:ins>
        </w:p>
        <w:p w14:paraId="78E3D08C" w14:textId="28D80EB0" w:rsidR="00771EBB" w:rsidRDefault="00771EBB">
          <w:pPr>
            <w:pStyle w:val="TOC2"/>
            <w:rPr>
              <w:ins w:id="18" w:author="Meghan Morrow Raftery" w:date="2022-02-22T15:06:00Z"/>
              <w:noProof/>
            </w:rPr>
          </w:pPr>
          <w:ins w:id="19" w:author="Meghan Morrow Raftery" w:date="2022-02-22T15:06:00Z">
            <w:r w:rsidRPr="008120C4">
              <w:rPr>
                <w:rStyle w:val="Hyperlink"/>
                <w:noProof/>
              </w:rPr>
              <w:fldChar w:fldCharType="begin"/>
            </w:r>
            <w:r w:rsidRPr="008120C4">
              <w:rPr>
                <w:rStyle w:val="Hyperlink"/>
                <w:noProof/>
              </w:rPr>
              <w:instrText xml:space="preserve"> </w:instrText>
            </w:r>
            <w:r>
              <w:rPr>
                <w:noProof/>
              </w:rPr>
              <w:instrText>HYPERLINK \l "_Toc96434829"</w:instrText>
            </w:r>
            <w:r w:rsidRPr="008120C4">
              <w:rPr>
                <w:rStyle w:val="Hyperlink"/>
                <w:noProof/>
              </w:rPr>
              <w:instrText xml:space="preserve"> </w:instrText>
            </w:r>
            <w:r w:rsidRPr="008120C4">
              <w:rPr>
                <w:rStyle w:val="Hyperlink"/>
                <w:noProof/>
              </w:rPr>
              <w:fldChar w:fldCharType="separate"/>
            </w:r>
            <w:r w:rsidRPr="008120C4">
              <w:rPr>
                <w:rStyle w:val="Hyperlink"/>
                <w:rFonts w:eastAsiaTheme="majorEastAsia" w:cstheme="minorHAnsi"/>
                <w:bCs/>
                <w:noProof/>
              </w:rPr>
              <w:t xml:space="preserve">2.4 HMIS ACCESS ROLES </w:t>
            </w:r>
            <w:r>
              <w:rPr>
                <w:noProof/>
                <w:webHidden/>
              </w:rPr>
              <w:tab/>
            </w:r>
            <w:r>
              <w:rPr>
                <w:noProof/>
                <w:webHidden/>
              </w:rPr>
              <w:fldChar w:fldCharType="begin"/>
            </w:r>
            <w:r>
              <w:rPr>
                <w:noProof/>
                <w:webHidden/>
              </w:rPr>
              <w:instrText xml:space="preserve"> PAGEREF _Toc96434829 \h </w:instrText>
            </w:r>
          </w:ins>
          <w:r>
            <w:rPr>
              <w:noProof/>
              <w:webHidden/>
            </w:rPr>
          </w:r>
          <w:r>
            <w:rPr>
              <w:noProof/>
              <w:webHidden/>
            </w:rPr>
            <w:fldChar w:fldCharType="separate"/>
          </w:r>
          <w:ins w:id="20" w:author="Meghan Morrow Raftery" w:date="2022-02-22T15:06:00Z">
            <w:r>
              <w:rPr>
                <w:noProof/>
                <w:webHidden/>
              </w:rPr>
              <w:t>10</w:t>
            </w:r>
            <w:r>
              <w:rPr>
                <w:noProof/>
                <w:webHidden/>
              </w:rPr>
              <w:fldChar w:fldCharType="end"/>
            </w:r>
            <w:r w:rsidRPr="008120C4">
              <w:rPr>
                <w:rStyle w:val="Hyperlink"/>
                <w:noProof/>
              </w:rPr>
              <w:fldChar w:fldCharType="end"/>
            </w:r>
          </w:ins>
        </w:p>
        <w:p w14:paraId="56C48345" w14:textId="4B14D66A" w:rsidR="00771EBB" w:rsidRDefault="00771EBB">
          <w:pPr>
            <w:pStyle w:val="TOC2"/>
            <w:rPr>
              <w:ins w:id="21" w:author="Meghan Morrow Raftery" w:date="2022-02-22T15:06:00Z"/>
              <w:noProof/>
            </w:rPr>
          </w:pPr>
          <w:ins w:id="22" w:author="Meghan Morrow Raftery" w:date="2022-02-22T15:06:00Z">
            <w:r w:rsidRPr="008120C4">
              <w:rPr>
                <w:rStyle w:val="Hyperlink"/>
                <w:noProof/>
              </w:rPr>
              <w:fldChar w:fldCharType="begin"/>
            </w:r>
            <w:r w:rsidRPr="008120C4">
              <w:rPr>
                <w:rStyle w:val="Hyperlink"/>
                <w:noProof/>
              </w:rPr>
              <w:instrText xml:space="preserve"> </w:instrText>
            </w:r>
            <w:r>
              <w:rPr>
                <w:noProof/>
              </w:rPr>
              <w:instrText>HYPERLINK \l "_Toc96434830"</w:instrText>
            </w:r>
            <w:r w:rsidRPr="008120C4">
              <w:rPr>
                <w:rStyle w:val="Hyperlink"/>
                <w:noProof/>
              </w:rPr>
              <w:instrText xml:space="preserve"> </w:instrText>
            </w:r>
            <w:r w:rsidRPr="008120C4">
              <w:rPr>
                <w:rStyle w:val="Hyperlink"/>
                <w:noProof/>
              </w:rPr>
              <w:fldChar w:fldCharType="separate"/>
            </w:r>
            <w:r w:rsidRPr="008120C4">
              <w:rPr>
                <w:rStyle w:val="Hyperlink"/>
                <w:rFonts w:eastAsiaTheme="majorEastAsia" w:cstheme="minorHAnsi"/>
                <w:bCs/>
                <w:noProof/>
              </w:rPr>
              <w:t>2.5 HMIS VENDOR REQUIREMENTS</w:t>
            </w:r>
            <w:r>
              <w:rPr>
                <w:noProof/>
                <w:webHidden/>
              </w:rPr>
              <w:tab/>
            </w:r>
            <w:r>
              <w:rPr>
                <w:noProof/>
                <w:webHidden/>
              </w:rPr>
              <w:fldChar w:fldCharType="begin"/>
            </w:r>
            <w:r>
              <w:rPr>
                <w:noProof/>
                <w:webHidden/>
              </w:rPr>
              <w:instrText xml:space="preserve"> PAGEREF _Toc96434830 \h </w:instrText>
            </w:r>
          </w:ins>
          <w:r>
            <w:rPr>
              <w:noProof/>
              <w:webHidden/>
            </w:rPr>
          </w:r>
          <w:r>
            <w:rPr>
              <w:noProof/>
              <w:webHidden/>
            </w:rPr>
            <w:fldChar w:fldCharType="separate"/>
          </w:r>
          <w:ins w:id="23" w:author="Meghan Morrow Raftery" w:date="2022-02-22T15:06:00Z">
            <w:r>
              <w:rPr>
                <w:noProof/>
                <w:webHidden/>
              </w:rPr>
              <w:t>11</w:t>
            </w:r>
            <w:r>
              <w:rPr>
                <w:noProof/>
                <w:webHidden/>
              </w:rPr>
              <w:fldChar w:fldCharType="end"/>
            </w:r>
            <w:r w:rsidRPr="008120C4">
              <w:rPr>
                <w:rStyle w:val="Hyperlink"/>
                <w:noProof/>
              </w:rPr>
              <w:fldChar w:fldCharType="end"/>
            </w:r>
          </w:ins>
        </w:p>
        <w:p w14:paraId="4BECC402" w14:textId="0F40AADD" w:rsidR="00771EBB" w:rsidRDefault="00771EBB">
          <w:pPr>
            <w:pStyle w:val="TOC2"/>
            <w:rPr>
              <w:ins w:id="24" w:author="Meghan Morrow Raftery" w:date="2022-02-22T15:06:00Z"/>
              <w:noProof/>
            </w:rPr>
          </w:pPr>
          <w:ins w:id="25" w:author="Meghan Morrow Raftery" w:date="2022-02-22T15:06:00Z">
            <w:r w:rsidRPr="008120C4">
              <w:rPr>
                <w:rStyle w:val="Hyperlink"/>
                <w:noProof/>
              </w:rPr>
              <w:fldChar w:fldCharType="begin"/>
            </w:r>
            <w:r w:rsidRPr="008120C4">
              <w:rPr>
                <w:rStyle w:val="Hyperlink"/>
                <w:noProof/>
              </w:rPr>
              <w:instrText xml:space="preserve"> </w:instrText>
            </w:r>
            <w:r>
              <w:rPr>
                <w:noProof/>
              </w:rPr>
              <w:instrText>HYPERLINK \l "_Toc96434831"</w:instrText>
            </w:r>
            <w:r w:rsidRPr="008120C4">
              <w:rPr>
                <w:rStyle w:val="Hyperlink"/>
                <w:noProof/>
              </w:rPr>
              <w:instrText xml:space="preserve"> </w:instrText>
            </w:r>
            <w:r w:rsidRPr="008120C4">
              <w:rPr>
                <w:rStyle w:val="Hyperlink"/>
                <w:noProof/>
              </w:rPr>
              <w:fldChar w:fldCharType="separate"/>
            </w:r>
            <w:r w:rsidRPr="008120C4">
              <w:rPr>
                <w:rStyle w:val="Hyperlink"/>
                <w:rFonts w:eastAsiaTheme="majorEastAsia" w:cstheme="minorHAnsi"/>
                <w:bCs/>
                <w:noProof/>
              </w:rPr>
              <w:t>2.6 MINIMUM TECHNICAL STANDARDS</w:t>
            </w:r>
            <w:r>
              <w:rPr>
                <w:noProof/>
                <w:webHidden/>
              </w:rPr>
              <w:tab/>
            </w:r>
            <w:r>
              <w:rPr>
                <w:noProof/>
                <w:webHidden/>
              </w:rPr>
              <w:fldChar w:fldCharType="begin"/>
            </w:r>
            <w:r>
              <w:rPr>
                <w:noProof/>
                <w:webHidden/>
              </w:rPr>
              <w:instrText xml:space="preserve"> PAGEREF _Toc96434831 \h </w:instrText>
            </w:r>
          </w:ins>
          <w:r>
            <w:rPr>
              <w:noProof/>
              <w:webHidden/>
            </w:rPr>
          </w:r>
          <w:r>
            <w:rPr>
              <w:noProof/>
              <w:webHidden/>
            </w:rPr>
            <w:fldChar w:fldCharType="separate"/>
          </w:r>
          <w:ins w:id="26" w:author="Meghan Morrow Raftery" w:date="2022-02-22T15:06:00Z">
            <w:r>
              <w:rPr>
                <w:noProof/>
                <w:webHidden/>
              </w:rPr>
              <w:t>12</w:t>
            </w:r>
            <w:r>
              <w:rPr>
                <w:noProof/>
                <w:webHidden/>
              </w:rPr>
              <w:fldChar w:fldCharType="end"/>
            </w:r>
            <w:r w:rsidRPr="008120C4">
              <w:rPr>
                <w:rStyle w:val="Hyperlink"/>
                <w:noProof/>
              </w:rPr>
              <w:fldChar w:fldCharType="end"/>
            </w:r>
          </w:ins>
        </w:p>
        <w:p w14:paraId="552867AD" w14:textId="672C5E2A" w:rsidR="00771EBB" w:rsidRDefault="00771EBB">
          <w:pPr>
            <w:pStyle w:val="TOC2"/>
            <w:rPr>
              <w:ins w:id="27" w:author="Meghan Morrow Raftery" w:date="2022-02-22T15:06:00Z"/>
              <w:noProof/>
            </w:rPr>
          </w:pPr>
          <w:ins w:id="28" w:author="Meghan Morrow Raftery" w:date="2022-02-22T15:06:00Z">
            <w:r w:rsidRPr="008120C4">
              <w:rPr>
                <w:rStyle w:val="Hyperlink"/>
                <w:noProof/>
              </w:rPr>
              <w:fldChar w:fldCharType="begin"/>
            </w:r>
            <w:r w:rsidRPr="008120C4">
              <w:rPr>
                <w:rStyle w:val="Hyperlink"/>
                <w:noProof/>
              </w:rPr>
              <w:instrText xml:space="preserve"> </w:instrText>
            </w:r>
            <w:r>
              <w:rPr>
                <w:noProof/>
              </w:rPr>
              <w:instrText>HYPERLINK \l "_Toc96434832"</w:instrText>
            </w:r>
            <w:r w:rsidRPr="008120C4">
              <w:rPr>
                <w:rStyle w:val="Hyperlink"/>
                <w:noProof/>
              </w:rPr>
              <w:instrText xml:space="preserve"> </w:instrText>
            </w:r>
            <w:r w:rsidRPr="008120C4">
              <w:rPr>
                <w:rStyle w:val="Hyperlink"/>
                <w:noProof/>
              </w:rPr>
              <w:fldChar w:fldCharType="separate"/>
            </w:r>
            <w:r w:rsidRPr="008120C4">
              <w:rPr>
                <w:rStyle w:val="Hyperlink"/>
                <w:rFonts w:eastAsiaTheme="majorEastAsia" w:cstheme="minorHAnsi"/>
                <w:bCs/>
                <w:noProof/>
              </w:rPr>
              <w:t>2.7 HMIS LICENSE FEES</w:t>
            </w:r>
            <w:r>
              <w:rPr>
                <w:noProof/>
                <w:webHidden/>
              </w:rPr>
              <w:tab/>
            </w:r>
            <w:r>
              <w:rPr>
                <w:noProof/>
                <w:webHidden/>
              </w:rPr>
              <w:fldChar w:fldCharType="begin"/>
            </w:r>
            <w:r>
              <w:rPr>
                <w:noProof/>
                <w:webHidden/>
              </w:rPr>
              <w:instrText xml:space="preserve"> PAGEREF _Toc96434832 \h </w:instrText>
            </w:r>
          </w:ins>
          <w:r>
            <w:rPr>
              <w:noProof/>
              <w:webHidden/>
            </w:rPr>
          </w:r>
          <w:r>
            <w:rPr>
              <w:noProof/>
              <w:webHidden/>
            </w:rPr>
            <w:fldChar w:fldCharType="separate"/>
          </w:r>
          <w:ins w:id="29" w:author="Meghan Morrow Raftery" w:date="2022-02-22T15:06:00Z">
            <w:r>
              <w:rPr>
                <w:noProof/>
                <w:webHidden/>
              </w:rPr>
              <w:t>12</w:t>
            </w:r>
            <w:r>
              <w:rPr>
                <w:noProof/>
                <w:webHidden/>
              </w:rPr>
              <w:fldChar w:fldCharType="end"/>
            </w:r>
            <w:r w:rsidRPr="008120C4">
              <w:rPr>
                <w:rStyle w:val="Hyperlink"/>
                <w:noProof/>
              </w:rPr>
              <w:fldChar w:fldCharType="end"/>
            </w:r>
          </w:ins>
        </w:p>
        <w:p w14:paraId="0A1E47B8" w14:textId="2145EEE9" w:rsidR="00771EBB" w:rsidRDefault="00771EBB">
          <w:pPr>
            <w:pStyle w:val="TOC2"/>
            <w:rPr>
              <w:ins w:id="30" w:author="Meghan Morrow Raftery" w:date="2022-02-22T15:06:00Z"/>
              <w:noProof/>
            </w:rPr>
          </w:pPr>
          <w:ins w:id="31" w:author="Meghan Morrow Raftery" w:date="2022-02-22T15:06:00Z">
            <w:r w:rsidRPr="008120C4">
              <w:rPr>
                <w:rStyle w:val="Hyperlink"/>
                <w:noProof/>
              </w:rPr>
              <w:fldChar w:fldCharType="begin"/>
            </w:r>
            <w:r w:rsidRPr="008120C4">
              <w:rPr>
                <w:rStyle w:val="Hyperlink"/>
                <w:noProof/>
              </w:rPr>
              <w:instrText xml:space="preserve"> </w:instrText>
            </w:r>
            <w:r>
              <w:rPr>
                <w:noProof/>
              </w:rPr>
              <w:instrText>HYPERLINK \l "_Toc96434833"</w:instrText>
            </w:r>
            <w:r w:rsidRPr="008120C4">
              <w:rPr>
                <w:rStyle w:val="Hyperlink"/>
                <w:noProof/>
              </w:rPr>
              <w:instrText xml:space="preserve"> </w:instrText>
            </w:r>
            <w:r w:rsidRPr="008120C4">
              <w:rPr>
                <w:rStyle w:val="Hyperlink"/>
                <w:noProof/>
              </w:rPr>
              <w:fldChar w:fldCharType="separate"/>
            </w:r>
            <w:r w:rsidRPr="008120C4">
              <w:rPr>
                <w:rStyle w:val="Hyperlink"/>
                <w:rFonts w:eastAsiaTheme="majorEastAsia" w:cstheme="minorHAnsi"/>
                <w:bCs/>
                <w:noProof/>
              </w:rPr>
              <w:t>2.8 HMIS OPERATING POLICIES VIOLATION</w:t>
            </w:r>
            <w:r>
              <w:rPr>
                <w:noProof/>
                <w:webHidden/>
              </w:rPr>
              <w:tab/>
            </w:r>
            <w:r>
              <w:rPr>
                <w:noProof/>
                <w:webHidden/>
              </w:rPr>
              <w:fldChar w:fldCharType="begin"/>
            </w:r>
            <w:r>
              <w:rPr>
                <w:noProof/>
                <w:webHidden/>
              </w:rPr>
              <w:instrText xml:space="preserve"> PAGEREF _Toc96434833 \h </w:instrText>
            </w:r>
          </w:ins>
          <w:r>
            <w:rPr>
              <w:noProof/>
              <w:webHidden/>
            </w:rPr>
          </w:r>
          <w:r>
            <w:rPr>
              <w:noProof/>
              <w:webHidden/>
            </w:rPr>
            <w:fldChar w:fldCharType="separate"/>
          </w:r>
          <w:ins w:id="32" w:author="Meghan Morrow Raftery" w:date="2022-02-22T15:06:00Z">
            <w:r>
              <w:rPr>
                <w:noProof/>
                <w:webHidden/>
              </w:rPr>
              <w:t>13</w:t>
            </w:r>
            <w:r>
              <w:rPr>
                <w:noProof/>
                <w:webHidden/>
              </w:rPr>
              <w:fldChar w:fldCharType="end"/>
            </w:r>
            <w:r w:rsidRPr="008120C4">
              <w:rPr>
                <w:rStyle w:val="Hyperlink"/>
                <w:noProof/>
              </w:rPr>
              <w:fldChar w:fldCharType="end"/>
            </w:r>
          </w:ins>
        </w:p>
        <w:p w14:paraId="46B21896" w14:textId="09166E56" w:rsidR="00771EBB" w:rsidRDefault="00771EBB">
          <w:pPr>
            <w:pStyle w:val="TOC1"/>
            <w:tabs>
              <w:tab w:val="left" w:pos="440"/>
              <w:tab w:val="right" w:leader="dot" w:pos="9350"/>
            </w:tabs>
            <w:rPr>
              <w:ins w:id="33" w:author="Meghan Morrow Raftery" w:date="2022-02-22T15:06:00Z"/>
              <w:noProof/>
            </w:rPr>
          </w:pPr>
          <w:ins w:id="34" w:author="Meghan Morrow Raftery" w:date="2022-02-22T15:06:00Z">
            <w:r w:rsidRPr="008120C4">
              <w:rPr>
                <w:rStyle w:val="Hyperlink"/>
                <w:noProof/>
              </w:rPr>
              <w:fldChar w:fldCharType="begin"/>
            </w:r>
            <w:r w:rsidRPr="008120C4">
              <w:rPr>
                <w:rStyle w:val="Hyperlink"/>
                <w:noProof/>
              </w:rPr>
              <w:instrText xml:space="preserve"> </w:instrText>
            </w:r>
            <w:r>
              <w:rPr>
                <w:noProof/>
              </w:rPr>
              <w:instrText>HYPERLINK \l "_Toc96434834"</w:instrText>
            </w:r>
            <w:r w:rsidRPr="008120C4">
              <w:rPr>
                <w:rStyle w:val="Hyperlink"/>
                <w:noProof/>
              </w:rPr>
              <w:instrText xml:space="preserve"> </w:instrText>
            </w:r>
            <w:r w:rsidRPr="008120C4">
              <w:rPr>
                <w:rStyle w:val="Hyperlink"/>
                <w:noProof/>
              </w:rPr>
              <w:fldChar w:fldCharType="separate"/>
            </w:r>
            <w:r w:rsidRPr="008120C4">
              <w:rPr>
                <w:rStyle w:val="Hyperlink"/>
                <w:rFonts w:eastAsiaTheme="majorEastAsia" w:cstheme="minorHAnsi"/>
                <w:b/>
                <w:bCs/>
                <w:noProof/>
              </w:rPr>
              <w:t>3.</w:t>
            </w:r>
            <w:r>
              <w:rPr>
                <w:noProof/>
              </w:rPr>
              <w:tab/>
            </w:r>
            <w:r w:rsidRPr="008120C4">
              <w:rPr>
                <w:rStyle w:val="Hyperlink"/>
                <w:rFonts w:eastAsiaTheme="majorEastAsia" w:cstheme="minorHAnsi"/>
                <w:b/>
                <w:bCs/>
                <w:noProof/>
              </w:rPr>
              <w:t>Privacy and Security</w:t>
            </w:r>
            <w:r>
              <w:rPr>
                <w:noProof/>
                <w:webHidden/>
              </w:rPr>
              <w:tab/>
            </w:r>
            <w:r>
              <w:rPr>
                <w:noProof/>
                <w:webHidden/>
              </w:rPr>
              <w:fldChar w:fldCharType="begin"/>
            </w:r>
            <w:r>
              <w:rPr>
                <w:noProof/>
                <w:webHidden/>
              </w:rPr>
              <w:instrText xml:space="preserve"> PAGEREF _Toc96434834 \h </w:instrText>
            </w:r>
          </w:ins>
          <w:r>
            <w:rPr>
              <w:noProof/>
              <w:webHidden/>
            </w:rPr>
          </w:r>
          <w:r>
            <w:rPr>
              <w:noProof/>
              <w:webHidden/>
            </w:rPr>
            <w:fldChar w:fldCharType="separate"/>
          </w:r>
          <w:ins w:id="35" w:author="Meghan Morrow Raftery" w:date="2022-02-22T15:06:00Z">
            <w:r>
              <w:rPr>
                <w:noProof/>
                <w:webHidden/>
              </w:rPr>
              <w:t>14</w:t>
            </w:r>
            <w:r>
              <w:rPr>
                <w:noProof/>
                <w:webHidden/>
              </w:rPr>
              <w:fldChar w:fldCharType="end"/>
            </w:r>
            <w:r w:rsidRPr="008120C4">
              <w:rPr>
                <w:rStyle w:val="Hyperlink"/>
                <w:noProof/>
              </w:rPr>
              <w:fldChar w:fldCharType="end"/>
            </w:r>
          </w:ins>
        </w:p>
        <w:p w14:paraId="39661BEB" w14:textId="0A980510" w:rsidR="00771EBB" w:rsidRDefault="00771EBB">
          <w:pPr>
            <w:pStyle w:val="TOC2"/>
            <w:rPr>
              <w:ins w:id="36" w:author="Meghan Morrow Raftery" w:date="2022-02-22T15:06:00Z"/>
              <w:noProof/>
            </w:rPr>
          </w:pPr>
          <w:ins w:id="37" w:author="Meghan Morrow Raftery" w:date="2022-02-22T15:06:00Z">
            <w:r w:rsidRPr="008120C4">
              <w:rPr>
                <w:rStyle w:val="Hyperlink"/>
                <w:noProof/>
              </w:rPr>
              <w:fldChar w:fldCharType="begin"/>
            </w:r>
            <w:r w:rsidRPr="008120C4">
              <w:rPr>
                <w:rStyle w:val="Hyperlink"/>
                <w:noProof/>
              </w:rPr>
              <w:instrText xml:space="preserve"> </w:instrText>
            </w:r>
            <w:r>
              <w:rPr>
                <w:noProof/>
              </w:rPr>
              <w:instrText>HYPERLINK \l "_Toc96434835"</w:instrText>
            </w:r>
            <w:r w:rsidRPr="008120C4">
              <w:rPr>
                <w:rStyle w:val="Hyperlink"/>
                <w:noProof/>
              </w:rPr>
              <w:instrText xml:space="preserve"> </w:instrText>
            </w:r>
            <w:r w:rsidRPr="008120C4">
              <w:rPr>
                <w:rStyle w:val="Hyperlink"/>
                <w:noProof/>
              </w:rPr>
              <w:fldChar w:fldCharType="separate"/>
            </w:r>
            <w:r w:rsidRPr="008120C4">
              <w:rPr>
                <w:rStyle w:val="Hyperlink"/>
                <w:rFonts w:eastAsiaTheme="majorEastAsia" w:cstheme="minorHAnsi"/>
                <w:bCs/>
                <w:noProof/>
              </w:rPr>
              <w:t>3.1 DATA ASSESSMENT AND ACCESS</w:t>
            </w:r>
            <w:r>
              <w:rPr>
                <w:noProof/>
                <w:webHidden/>
              </w:rPr>
              <w:tab/>
            </w:r>
            <w:r>
              <w:rPr>
                <w:noProof/>
                <w:webHidden/>
              </w:rPr>
              <w:fldChar w:fldCharType="begin"/>
            </w:r>
            <w:r>
              <w:rPr>
                <w:noProof/>
                <w:webHidden/>
              </w:rPr>
              <w:instrText xml:space="preserve"> PAGEREF _Toc96434835 \h </w:instrText>
            </w:r>
          </w:ins>
          <w:r>
            <w:rPr>
              <w:noProof/>
              <w:webHidden/>
            </w:rPr>
          </w:r>
          <w:r>
            <w:rPr>
              <w:noProof/>
              <w:webHidden/>
            </w:rPr>
            <w:fldChar w:fldCharType="separate"/>
          </w:r>
          <w:ins w:id="38" w:author="Meghan Morrow Raftery" w:date="2022-02-22T15:06:00Z">
            <w:r>
              <w:rPr>
                <w:noProof/>
                <w:webHidden/>
              </w:rPr>
              <w:t>14</w:t>
            </w:r>
            <w:r>
              <w:rPr>
                <w:noProof/>
                <w:webHidden/>
              </w:rPr>
              <w:fldChar w:fldCharType="end"/>
            </w:r>
            <w:r w:rsidRPr="008120C4">
              <w:rPr>
                <w:rStyle w:val="Hyperlink"/>
                <w:noProof/>
              </w:rPr>
              <w:fldChar w:fldCharType="end"/>
            </w:r>
          </w:ins>
        </w:p>
        <w:p w14:paraId="1D49CFA7" w14:textId="04B473D2" w:rsidR="00771EBB" w:rsidRDefault="00771EBB">
          <w:pPr>
            <w:pStyle w:val="TOC2"/>
            <w:rPr>
              <w:ins w:id="39" w:author="Meghan Morrow Raftery" w:date="2022-02-22T15:06:00Z"/>
              <w:noProof/>
            </w:rPr>
          </w:pPr>
          <w:ins w:id="40" w:author="Meghan Morrow Raftery" w:date="2022-02-22T15:06:00Z">
            <w:r w:rsidRPr="008120C4">
              <w:rPr>
                <w:rStyle w:val="Hyperlink"/>
                <w:noProof/>
              </w:rPr>
              <w:fldChar w:fldCharType="begin"/>
            </w:r>
            <w:r w:rsidRPr="008120C4">
              <w:rPr>
                <w:rStyle w:val="Hyperlink"/>
                <w:noProof/>
              </w:rPr>
              <w:instrText xml:space="preserve"> </w:instrText>
            </w:r>
            <w:r>
              <w:rPr>
                <w:noProof/>
              </w:rPr>
              <w:instrText>HYPERLINK \l "_Toc96434836"</w:instrText>
            </w:r>
            <w:r w:rsidRPr="008120C4">
              <w:rPr>
                <w:rStyle w:val="Hyperlink"/>
                <w:noProof/>
              </w:rPr>
              <w:instrText xml:space="preserve"> </w:instrText>
            </w:r>
            <w:r w:rsidRPr="008120C4">
              <w:rPr>
                <w:rStyle w:val="Hyperlink"/>
                <w:noProof/>
              </w:rPr>
              <w:fldChar w:fldCharType="separate"/>
            </w:r>
            <w:r w:rsidRPr="008120C4">
              <w:rPr>
                <w:rStyle w:val="Hyperlink"/>
                <w:rFonts w:eastAsiaTheme="majorEastAsia" w:cstheme="minorHAnsi"/>
                <w:noProof/>
              </w:rPr>
              <w:t>3.</w:t>
            </w:r>
            <w:r w:rsidRPr="008120C4">
              <w:rPr>
                <w:rStyle w:val="Hyperlink"/>
                <w:rFonts w:eastAsiaTheme="majorEastAsia" w:cstheme="minorHAnsi"/>
                <w:bCs/>
                <w:noProof/>
              </w:rPr>
              <w:t>2 DATA REPORTING PARAMETERS AND GUIDELINES</w:t>
            </w:r>
            <w:r>
              <w:rPr>
                <w:noProof/>
                <w:webHidden/>
              </w:rPr>
              <w:tab/>
            </w:r>
            <w:r>
              <w:rPr>
                <w:noProof/>
                <w:webHidden/>
              </w:rPr>
              <w:fldChar w:fldCharType="begin"/>
            </w:r>
            <w:r>
              <w:rPr>
                <w:noProof/>
                <w:webHidden/>
              </w:rPr>
              <w:instrText xml:space="preserve"> PAGEREF _Toc96434836 \h </w:instrText>
            </w:r>
          </w:ins>
          <w:r>
            <w:rPr>
              <w:noProof/>
              <w:webHidden/>
            </w:rPr>
          </w:r>
          <w:r>
            <w:rPr>
              <w:noProof/>
              <w:webHidden/>
            </w:rPr>
            <w:fldChar w:fldCharType="separate"/>
          </w:r>
          <w:ins w:id="41" w:author="Meghan Morrow Raftery" w:date="2022-02-22T15:06:00Z">
            <w:r>
              <w:rPr>
                <w:noProof/>
                <w:webHidden/>
              </w:rPr>
              <w:t>15</w:t>
            </w:r>
            <w:r>
              <w:rPr>
                <w:noProof/>
                <w:webHidden/>
              </w:rPr>
              <w:fldChar w:fldCharType="end"/>
            </w:r>
            <w:r w:rsidRPr="008120C4">
              <w:rPr>
                <w:rStyle w:val="Hyperlink"/>
                <w:noProof/>
              </w:rPr>
              <w:fldChar w:fldCharType="end"/>
            </w:r>
          </w:ins>
        </w:p>
        <w:p w14:paraId="33B005DF" w14:textId="05583C50" w:rsidR="00771EBB" w:rsidRDefault="00771EBB">
          <w:pPr>
            <w:pStyle w:val="TOC2"/>
            <w:rPr>
              <w:ins w:id="42" w:author="Meghan Morrow Raftery" w:date="2022-02-22T15:06:00Z"/>
              <w:noProof/>
            </w:rPr>
          </w:pPr>
          <w:ins w:id="43" w:author="Meghan Morrow Raftery" w:date="2022-02-22T15:06:00Z">
            <w:r w:rsidRPr="008120C4">
              <w:rPr>
                <w:rStyle w:val="Hyperlink"/>
                <w:noProof/>
              </w:rPr>
              <w:fldChar w:fldCharType="begin"/>
            </w:r>
            <w:r w:rsidRPr="008120C4">
              <w:rPr>
                <w:rStyle w:val="Hyperlink"/>
                <w:noProof/>
              </w:rPr>
              <w:instrText xml:space="preserve"> </w:instrText>
            </w:r>
            <w:r>
              <w:rPr>
                <w:noProof/>
              </w:rPr>
              <w:instrText>HYPERLINK \l "_Toc96434837"</w:instrText>
            </w:r>
            <w:r w:rsidRPr="008120C4">
              <w:rPr>
                <w:rStyle w:val="Hyperlink"/>
                <w:noProof/>
              </w:rPr>
              <w:instrText xml:space="preserve"> </w:instrText>
            </w:r>
            <w:r w:rsidRPr="008120C4">
              <w:rPr>
                <w:rStyle w:val="Hyperlink"/>
                <w:noProof/>
              </w:rPr>
              <w:fldChar w:fldCharType="separate"/>
            </w:r>
            <w:r w:rsidRPr="008120C4">
              <w:rPr>
                <w:rStyle w:val="Hyperlink"/>
                <w:rFonts w:eastAsiaTheme="majorEastAsia" w:cstheme="minorHAnsi"/>
                <w:bCs/>
                <w:noProof/>
              </w:rPr>
              <w:t>3.3 RELEASE OF DATA FOR GRANT FUNDERS</w:t>
            </w:r>
            <w:r>
              <w:rPr>
                <w:noProof/>
                <w:webHidden/>
              </w:rPr>
              <w:tab/>
            </w:r>
            <w:r>
              <w:rPr>
                <w:noProof/>
                <w:webHidden/>
              </w:rPr>
              <w:fldChar w:fldCharType="begin"/>
            </w:r>
            <w:r>
              <w:rPr>
                <w:noProof/>
                <w:webHidden/>
              </w:rPr>
              <w:instrText xml:space="preserve"> PAGEREF _Toc96434837 \h </w:instrText>
            </w:r>
          </w:ins>
          <w:r>
            <w:rPr>
              <w:noProof/>
              <w:webHidden/>
            </w:rPr>
          </w:r>
          <w:r>
            <w:rPr>
              <w:noProof/>
              <w:webHidden/>
            </w:rPr>
            <w:fldChar w:fldCharType="separate"/>
          </w:r>
          <w:ins w:id="44" w:author="Meghan Morrow Raftery" w:date="2022-02-22T15:06:00Z">
            <w:r>
              <w:rPr>
                <w:noProof/>
                <w:webHidden/>
              </w:rPr>
              <w:t>16</w:t>
            </w:r>
            <w:r>
              <w:rPr>
                <w:noProof/>
                <w:webHidden/>
              </w:rPr>
              <w:fldChar w:fldCharType="end"/>
            </w:r>
            <w:r w:rsidRPr="008120C4">
              <w:rPr>
                <w:rStyle w:val="Hyperlink"/>
                <w:noProof/>
              </w:rPr>
              <w:fldChar w:fldCharType="end"/>
            </w:r>
          </w:ins>
        </w:p>
        <w:p w14:paraId="02DE0B71" w14:textId="289702BE" w:rsidR="00771EBB" w:rsidRDefault="00771EBB">
          <w:pPr>
            <w:pStyle w:val="TOC2"/>
            <w:rPr>
              <w:ins w:id="45" w:author="Meghan Morrow Raftery" w:date="2022-02-22T15:06:00Z"/>
              <w:noProof/>
            </w:rPr>
          </w:pPr>
          <w:ins w:id="46" w:author="Meghan Morrow Raftery" w:date="2022-02-22T15:06:00Z">
            <w:r w:rsidRPr="008120C4">
              <w:rPr>
                <w:rStyle w:val="Hyperlink"/>
                <w:noProof/>
              </w:rPr>
              <w:fldChar w:fldCharType="begin"/>
            </w:r>
            <w:r w:rsidRPr="008120C4">
              <w:rPr>
                <w:rStyle w:val="Hyperlink"/>
                <w:noProof/>
              </w:rPr>
              <w:instrText xml:space="preserve"> </w:instrText>
            </w:r>
            <w:r>
              <w:rPr>
                <w:noProof/>
              </w:rPr>
              <w:instrText>HYPERLINK \l "_Toc96434838"</w:instrText>
            </w:r>
            <w:r w:rsidRPr="008120C4">
              <w:rPr>
                <w:rStyle w:val="Hyperlink"/>
                <w:noProof/>
              </w:rPr>
              <w:instrText xml:space="preserve"> </w:instrText>
            </w:r>
            <w:r w:rsidRPr="008120C4">
              <w:rPr>
                <w:rStyle w:val="Hyperlink"/>
                <w:noProof/>
              </w:rPr>
              <w:fldChar w:fldCharType="separate"/>
            </w:r>
            <w:r w:rsidRPr="008120C4">
              <w:rPr>
                <w:rStyle w:val="Hyperlink"/>
                <w:rFonts w:eastAsiaTheme="majorEastAsia" w:cstheme="minorHAnsi"/>
                <w:bCs/>
                <w:noProof/>
              </w:rPr>
              <w:t>3.4 BASELINE PRIVACY POLICY</w:t>
            </w:r>
            <w:r>
              <w:rPr>
                <w:noProof/>
                <w:webHidden/>
              </w:rPr>
              <w:tab/>
            </w:r>
            <w:r>
              <w:rPr>
                <w:noProof/>
                <w:webHidden/>
              </w:rPr>
              <w:fldChar w:fldCharType="begin"/>
            </w:r>
            <w:r>
              <w:rPr>
                <w:noProof/>
                <w:webHidden/>
              </w:rPr>
              <w:instrText xml:space="preserve"> PAGEREF _Toc96434838 \h </w:instrText>
            </w:r>
          </w:ins>
          <w:r>
            <w:rPr>
              <w:noProof/>
              <w:webHidden/>
            </w:rPr>
          </w:r>
          <w:r>
            <w:rPr>
              <w:noProof/>
              <w:webHidden/>
            </w:rPr>
            <w:fldChar w:fldCharType="separate"/>
          </w:r>
          <w:ins w:id="47" w:author="Meghan Morrow Raftery" w:date="2022-02-22T15:06:00Z">
            <w:r>
              <w:rPr>
                <w:noProof/>
                <w:webHidden/>
              </w:rPr>
              <w:t>16</w:t>
            </w:r>
            <w:r>
              <w:rPr>
                <w:noProof/>
                <w:webHidden/>
              </w:rPr>
              <w:fldChar w:fldCharType="end"/>
            </w:r>
            <w:r w:rsidRPr="008120C4">
              <w:rPr>
                <w:rStyle w:val="Hyperlink"/>
                <w:noProof/>
              </w:rPr>
              <w:fldChar w:fldCharType="end"/>
            </w:r>
          </w:ins>
        </w:p>
        <w:p w14:paraId="1B698FD9" w14:textId="77319088" w:rsidR="00771EBB" w:rsidRDefault="00771EBB">
          <w:pPr>
            <w:pStyle w:val="TOC2"/>
            <w:rPr>
              <w:ins w:id="48" w:author="Meghan Morrow Raftery" w:date="2022-02-22T15:06:00Z"/>
              <w:noProof/>
            </w:rPr>
          </w:pPr>
          <w:ins w:id="49" w:author="Meghan Morrow Raftery" w:date="2022-02-22T15:06:00Z">
            <w:r w:rsidRPr="008120C4">
              <w:rPr>
                <w:rStyle w:val="Hyperlink"/>
                <w:noProof/>
              </w:rPr>
              <w:fldChar w:fldCharType="begin"/>
            </w:r>
            <w:r w:rsidRPr="008120C4">
              <w:rPr>
                <w:rStyle w:val="Hyperlink"/>
                <w:noProof/>
              </w:rPr>
              <w:instrText xml:space="preserve"> </w:instrText>
            </w:r>
            <w:r>
              <w:rPr>
                <w:noProof/>
              </w:rPr>
              <w:instrText>HYPERLINK \l "_Toc96434839"</w:instrText>
            </w:r>
            <w:r w:rsidRPr="008120C4">
              <w:rPr>
                <w:rStyle w:val="Hyperlink"/>
                <w:noProof/>
              </w:rPr>
              <w:instrText xml:space="preserve"> </w:instrText>
            </w:r>
            <w:r w:rsidRPr="008120C4">
              <w:rPr>
                <w:rStyle w:val="Hyperlink"/>
                <w:noProof/>
              </w:rPr>
              <w:fldChar w:fldCharType="separate"/>
            </w:r>
            <w:r w:rsidRPr="008120C4">
              <w:rPr>
                <w:rStyle w:val="Hyperlink"/>
                <w:rFonts w:eastAsiaTheme="majorEastAsia" w:cstheme="minorHAnsi"/>
                <w:bCs/>
                <w:noProof/>
              </w:rPr>
              <w:t>3.5 USE OF A COMPARABLE DATABASE BY VICTIM SERVICE PROVIDERS</w:t>
            </w:r>
            <w:r>
              <w:rPr>
                <w:noProof/>
                <w:webHidden/>
              </w:rPr>
              <w:tab/>
            </w:r>
            <w:r>
              <w:rPr>
                <w:noProof/>
                <w:webHidden/>
              </w:rPr>
              <w:fldChar w:fldCharType="begin"/>
            </w:r>
            <w:r>
              <w:rPr>
                <w:noProof/>
                <w:webHidden/>
              </w:rPr>
              <w:instrText xml:space="preserve"> PAGEREF _Toc96434839 \h </w:instrText>
            </w:r>
          </w:ins>
          <w:r>
            <w:rPr>
              <w:noProof/>
              <w:webHidden/>
            </w:rPr>
          </w:r>
          <w:r>
            <w:rPr>
              <w:noProof/>
              <w:webHidden/>
            </w:rPr>
            <w:fldChar w:fldCharType="separate"/>
          </w:r>
          <w:ins w:id="50" w:author="Meghan Morrow Raftery" w:date="2022-02-22T15:06:00Z">
            <w:r>
              <w:rPr>
                <w:noProof/>
                <w:webHidden/>
              </w:rPr>
              <w:t>20</w:t>
            </w:r>
            <w:r>
              <w:rPr>
                <w:noProof/>
                <w:webHidden/>
              </w:rPr>
              <w:fldChar w:fldCharType="end"/>
            </w:r>
            <w:r w:rsidRPr="008120C4">
              <w:rPr>
                <w:rStyle w:val="Hyperlink"/>
                <w:noProof/>
              </w:rPr>
              <w:fldChar w:fldCharType="end"/>
            </w:r>
          </w:ins>
        </w:p>
        <w:p w14:paraId="3BC0283D" w14:textId="7009534D" w:rsidR="00771EBB" w:rsidRDefault="00771EBB">
          <w:pPr>
            <w:pStyle w:val="TOC2"/>
            <w:rPr>
              <w:ins w:id="51" w:author="Meghan Morrow Raftery" w:date="2022-02-22T15:06:00Z"/>
              <w:noProof/>
            </w:rPr>
          </w:pPr>
          <w:ins w:id="52" w:author="Meghan Morrow Raftery" w:date="2022-02-22T15:06:00Z">
            <w:r w:rsidRPr="008120C4">
              <w:rPr>
                <w:rStyle w:val="Hyperlink"/>
                <w:noProof/>
              </w:rPr>
              <w:fldChar w:fldCharType="begin"/>
            </w:r>
            <w:r w:rsidRPr="008120C4">
              <w:rPr>
                <w:rStyle w:val="Hyperlink"/>
                <w:noProof/>
              </w:rPr>
              <w:instrText xml:space="preserve"> </w:instrText>
            </w:r>
            <w:r>
              <w:rPr>
                <w:noProof/>
              </w:rPr>
              <w:instrText>HYPERLINK \l "_Toc96434840"</w:instrText>
            </w:r>
            <w:r w:rsidRPr="008120C4">
              <w:rPr>
                <w:rStyle w:val="Hyperlink"/>
                <w:noProof/>
              </w:rPr>
              <w:instrText xml:space="preserve"> </w:instrText>
            </w:r>
            <w:r w:rsidRPr="008120C4">
              <w:rPr>
                <w:rStyle w:val="Hyperlink"/>
                <w:noProof/>
              </w:rPr>
              <w:fldChar w:fldCharType="separate"/>
            </w:r>
            <w:r w:rsidRPr="008120C4">
              <w:rPr>
                <w:rStyle w:val="Hyperlink"/>
                <w:rFonts w:eastAsiaTheme="majorEastAsia" w:cstheme="minorHAnsi"/>
                <w:bCs/>
                <w:noProof/>
              </w:rPr>
              <w:t>3.6 DISASTER RECOVERY PLAN</w:t>
            </w:r>
            <w:r>
              <w:rPr>
                <w:noProof/>
                <w:webHidden/>
              </w:rPr>
              <w:tab/>
            </w:r>
            <w:r>
              <w:rPr>
                <w:noProof/>
                <w:webHidden/>
              </w:rPr>
              <w:fldChar w:fldCharType="begin"/>
            </w:r>
            <w:r>
              <w:rPr>
                <w:noProof/>
                <w:webHidden/>
              </w:rPr>
              <w:instrText xml:space="preserve"> PAGEREF _Toc96434840 \h </w:instrText>
            </w:r>
          </w:ins>
          <w:r>
            <w:rPr>
              <w:noProof/>
              <w:webHidden/>
            </w:rPr>
          </w:r>
          <w:r>
            <w:rPr>
              <w:noProof/>
              <w:webHidden/>
            </w:rPr>
            <w:fldChar w:fldCharType="separate"/>
          </w:r>
          <w:ins w:id="53" w:author="Meghan Morrow Raftery" w:date="2022-02-22T15:06:00Z">
            <w:r>
              <w:rPr>
                <w:noProof/>
                <w:webHidden/>
              </w:rPr>
              <w:t>20</w:t>
            </w:r>
            <w:r>
              <w:rPr>
                <w:noProof/>
                <w:webHidden/>
              </w:rPr>
              <w:fldChar w:fldCharType="end"/>
            </w:r>
            <w:r w:rsidRPr="008120C4">
              <w:rPr>
                <w:rStyle w:val="Hyperlink"/>
                <w:noProof/>
              </w:rPr>
              <w:fldChar w:fldCharType="end"/>
            </w:r>
          </w:ins>
        </w:p>
        <w:p w14:paraId="55D483AD" w14:textId="120197FC" w:rsidR="00771EBB" w:rsidRDefault="00771EBB">
          <w:pPr>
            <w:pStyle w:val="TOC1"/>
            <w:tabs>
              <w:tab w:val="right" w:leader="dot" w:pos="9350"/>
            </w:tabs>
            <w:rPr>
              <w:ins w:id="54" w:author="Meghan Morrow Raftery" w:date="2022-02-22T15:06:00Z"/>
              <w:noProof/>
            </w:rPr>
          </w:pPr>
          <w:ins w:id="55" w:author="Meghan Morrow Raftery" w:date="2022-02-22T15:06:00Z">
            <w:r w:rsidRPr="008120C4">
              <w:rPr>
                <w:rStyle w:val="Hyperlink"/>
                <w:noProof/>
              </w:rPr>
              <w:fldChar w:fldCharType="begin"/>
            </w:r>
            <w:r w:rsidRPr="008120C4">
              <w:rPr>
                <w:rStyle w:val="Hyperlink"/>
                <w:noProof/>
              </w:rPr>
              <w:instrText xml:space="preserve"> </w:instrText>
            </w:r>
            <w:r>
              <w:rPr>
                <w:noProof/>
              </w:rPr>
              <w:instrText>HYPERLINK \l "_Toc96434841"</w:instrText>
            </w:r>
            <w:r w:rsidRPr="008120C4">
              <w:rPr>
                <w:rStyle w:val="Hyperlink"/>
                <w:noProof/>
              </w:rPr>
              <w:instrText xml:space="preserve"> </w:instrText>
            </w:r>
            <w:r w:rsidRPr="008120C4">
              <w:rPr>
                <w:rStyle w:val="Hyperlink"/>
                <w:noProof/>
              </w:rPr>
              <w:fldChar w:fldCharType="separate"/>
            </w:r>
            <w:r w:rsidRPr="008120C4">
              <w:rPr>
                <w:rStyle w:val="Hyperlink"/>
                <w:rFonts w:eastAsiaTheme="majorEastAsia" w:cstheme="minorHAnsi"/>
                <w:b/>
                <w:bCs/>
                <w:noProof/>
              </w:rPr>
              <w:t>4. Data Requirements</w:t>
            </w:r>
            <w:r>
              <w:rPr>
                <w:noProof/>
                <w:webHidden/>
              </w:rPr>
              <w:tab/>
            </w:r>
            <w:r>
              <w:rPr>
                <w:noProof/>
                <w:webHidden/>
              </w:rPr>
              <w:fldChar w:fldCharType="begin"/>
            </w:r>
            <w:r>
              <w:rPr>
                <w:noProof/>
                <w:webHidden/>
              </w:rPr>
              <w:instrText xml:space="preserve"> PAGEREF _Toc96434841 \h </w:instrText>
            </w:r>
          </w:ins>
          <w:r>
            <w:rPr>
              <w:noProof/>
              <w:webHidden/>
            </w:rPr>
          </w:r>
          <w:r>
            <w:rPr>
              <w:noProof/>
              <w:webHidden/>
            </w:rPr>
            <w:fldChar w:fldCharType="separate"/>
          </w:r>
          <w:ins w:id="56" w:author="Meghan Morrow Raftery" w:date="2022-02-22T15:06:00Z">
            <w:r>
              <w:rPr>
                <w:noProof/>
                <w:webHidden/>
              </w:rPr>
              <w:t>22</w:t>
            </w:r>
            <w:r>
              <w:rPr>
                <w:noProof/>
                <w:webHidden/>
              </w:rPr>
              <w:fldChar w:fldCharType="end"/>
            </w:r>
            <w:r w:rsidRPr="008120C4">
              <w:rPr>
                <w:rStyle w:val="Hyperlink"/>
                <w:noProof/>
              </w:rPr>
              <w:fldChar w:fldCharType="end"/>
            </w:r>
          </w:ins>
        </w:p>
        <w:p w14:paraId="54CC63AE" w14:textId="239B82C3" w:rsidR="00771EBB" w:rsidRDefault="00771EBB">
          <w:pPr>
            <w:pStyle w:val="TOC2"/>
            <w:rPr>
              <w:ins w:id="57" w:author="Meghan Morrow Raftery" w:date="2022-02-22T15:06:00Z"/>
              <w:noProof/>
            </w:rPr>
          </w:pPr>
          <w:ins w:id="58" w:author="Meghan Morrow Raftery" w:date="2022-02-22T15:06:00Z">
            <w:r w:rsidRPr="008120C4">
              <w:rPr>
                <w:rStyle w:val="Hyperlink"/>
                <w:noProof/>
              </w:rPr>
              <w:fldChar w:fldCharType="begin"/>
            </w:r>
            <w:r w:rsidRPr="008120C4">
              <w:rPr>
                <w:rStyle w:val="Hyperlink"/>
                <w:noProof/>
              </w:rPr>
              <w:instrText xml:space="preserve"> </w:instrText>
            </w:r>
            <w:r>
              <w:rPr>
                <w:noProof/>
              </w:rPr>
              <w:instrText>HYPERLINK \l "_Toc96434842"</w:instrText>
            </w:r>
            <w:r w:rsidRPr="008120C4">
              <w:rPr>
                <w:rStyle w:val="Hyperlink"/>
                <w:noProof/>
              </w:rPr>
              <w:instrText xml:space="preserve"> </w:instrText>
            </w:r>
            <w:r w:rsidRPr="008120C4">
              <w:rPr>
                <w:rStyle w:val="Hyperlink"/>
                <w:noProof/>
              </w:rPr>
              <w:fldChar w:fldCharType="separate"/>
            </w:r>
            <w:r w:rsidRPr="008120C4">
              <w:rPr>
                <w:rStyle w:val="Hyperlink"/>
                <w:rFonts w:eastAsiaTheme="majorEastAsia" w:cstheme="minorHAnsi"/>
                <w:bCs/>
                <w:noProof/>
              </w:rPr>
              <w:t>4.1 MINIMUM DATA COLLECTION STANDARD</w:t>
            </w:r>
            <w:r>
              <w:rPr>
                <w:noProof/>
                <w:webHidden/>
              </w:rPr>
              <w:tab/>
            </w:r>
            <w:r>
              <w:rPr>
                <w:noProof/>
                <w:webHidden/>
              </w:rPr>
              <w:fldChar w:fldCharType="begin"/>
            </w:r>
            <w:r>
              <w:rPr>
                <w:noProof/>
                <w:webHidden/>
              </w:rPr>
              <w:instrText xml:space="preserve"> PAGEREF _Toc96434842 \h </w:instrText>
            </w:r>
          </w:ins>
          <w:r>
            <w:rPr>
              <w:noProof/>
              <w:webHidden/>
            </w:rPr>
          </w:r>
          <w:r>
            <w:rPr>
              <w:noProof/>
              <w:webHidden/>
            </w:rPr>
            <w:fldChar w:fldCharType="separate"/>
          </w:r>
          <w:ins w:id="59" w:author="Meghan Morrow Raftery" w:date="2022-02-22T15:06:00Z">
            <w:r>
              <w:rPr>
                <w:noProof/>
                <w:webHidden/>
              </w:rPr>
              <w:t>22</w:t>
            </w:r>
            <w:r>
              <w:rPr>
                <w:noProof/>
                <w:webHidden/>
              </w:rPr>
              <w:fldChar w:fldCharType="end"/>
            </w:r>
            <w:r w:rsidRPr="008120C4">
              <w:rPr>
                <w:rStyle w:val="Hyperlink"/>
                <w:noProof/>
              </w:rPr>
              <w:fldChar w:fldCharType="end"/>
            </w:r>
          </w:ins>
        </w:p>
        <w:p w14:paraId="4018F043" w14:textId="2EEE22E1" w:rsidR="00771EBB" w:rsidRDefault="00771EBB">
          <w:pPr>
            <w:pStyle w:val="TOC2"/>
            <w:rPr>
              <w:ins w:id="60" w:author="Meghan Morrow Raftery" w:date="2022-02-22T15:06:00Z"/>
              <w:noProof/>
            </w:rPr>
          </w:pPr>
          <w:ins w:id="61" w:author="Meghan Morrow Raftery" w:date="2022-02-22T15:06:00Z">
            <w:r w:rsidRPr="008120C4">
              <w:rPr>
                <w:rStyle w:val="Hyperlink"/>
                <w:noProof/>
              </w:rPr>
              <w:fldChar w:fldCharType="begin"/>
            </w:r>
            <w:r w:rsidRPr="008120C4">
              <w:rPr>
                <w:rStyle w:val="Hyperlink"/>
                <w:noProof/>
              </w:rPr>
              <w:instrText xml:space="preserve"> </w:instrText>
            </w:r>
            <w:r>
              <w:rPr>
                <w:noProof/>
              </w:rPr>
              <w:instrText>HYPERLINK \l "_Toc96434843"</w:instrText>
            </w:r>
            <w:r w:rsidRPr="008120C4">
              <w:rPr>
                <w:rStyle w:val="Hyperlink"/>
                <w:noProof/>
              </w:rPr>
              <w:instrText xml:space="preserve"> </w:instrText>
            </w:r>
            <w:r w:rsidRPr="008120C4">
              <w:rPr>
                <w:rStyle w:val="Hyperlink"/>
                <w:noProof/>
              </w:rPr>
              <w:fldChar w:fldCharType="separate"/>
            </w:r>
            <w:r w:rsidRPr="008120C4">
              <w:rPr>
                <w:rStyle w:val="Hyperlink"/>
                <w:rFonts w:eastAsiaTheme="majorEastAsia" w:cstheme="minorHAnsi"/>
                <w:bCs/>
                <w:noProof/>
              </w:rPr>
              <w:t>4.2 PROVIDER NAMING CONVENTION</w:t>
            </w:r>
            <w:r>
              <w:rPr>
                <w:noProof/>
                <w:webHidden/>
              </w:rPr>
              <w:tab/>
            </w:r>
            <w:r>
              <w:rPr>
                <w:noProof/>
                <w:webHidden/>
              </w:rPr>
              <w:fldChar w:fldCharType="begin"/>
            </w:r>
            <w:r>
              <w:rPr>
                <w:noProof/>
                <w:webHidden/>
              </w:rPr>
              <w:instrText xml:space="preserve"> PAGEREF _Toc96434843 \h </w:instrText>
            </w:r>
          </w:ins>
          <w:r>
            <w:rPr>
              <w:noProof/>
              <w:webHidden/>
            </w:rPr>
          </w:r>
          <w:r>
            <w:rPr>
              <w:noProof/>
              <w:webHidden/>
            </w:rPr>
            <w:fldChar w:fldCharType="separate"/>
          </w:r>
          <w:ins w:id="62" w:author="Meghan Morrow Raftery" w:date="2022-02-22T15:06:00Z">
            <w:r>
              <w:rPr>
                <w:noProof/>
                <w:webHidden/>
              </w:rPr>
              <w:t>22</w:t>
            </w:r>
            <w:r>
              <w:rPr>
                <w:noProof/>
                <w:webHidden/>
              </w:rPr>
              <w:fldChar w:fldCharType="end"/>
            </w:r>
            <w:r w:rsidRPr="008120C4">
              <w:rPr>
                <w:rStyle w:val="Hyperlink"/>
                <w:noProof/>
              </w:rPr>
              <w:fldChar w:fldCharType="end"/>
            </w:r>
          </w:ins>
        </w:p>
        <w:p w14:paraId="17C62351" w14:textId="78006742" w:rsidR="00771EBB" w:rsidRDefault="00771EBB">
          <w:pPr>
            <w:pStyle w:val="TOC2"/>
            <w:rPr>
              <w:ins w:id="63" w:author="Meghan Morrow Raftery" w:date="2022-02-22T15:06:00Z"/>
              <w:noProof/>
            </w:rPr>
          </w:pPr>
          <w:ins w:id="64" w:author="Meghan Morrow Raftery" w:date="2022-02-22T15:06:00Z">
            <w:r w:rsidRPr="008120C4">
              <w:rPr>
                <w:rStyle w:val="Hyperlink"/>
                <w:noProof/>
              </w:rPr>
              <w:fldChar w:fldCharType="begin"/>
            </w:r>
            <w:r w:rsidRPr="008120C4">
              <w:rPr>
                <w:rStyle w:val="Hyperlink"/>
                <w:noProof/>
              </w:rPr>
              <w:instrText xml:space="preserve"> </w:instrText>
            </w:r>
            <w:r>
              <w:rPr>
                <w:noProof/>
              </w:rPr>
              <w:instrText>HYPERLINK \l "_Toc96434844"</w:instrText>
            </w:r>
            <w:r w:rsidRPr="008120C4">
              <w:rPr>
                <w:rStyle w:val="Hyperlink"/>
                <w:noProof/>
              </w:rPr>
              <w:instrText xml:space="preserve"> </w:instrText>
            </w:r>
            <w:r w:rsidRPr="008120C4">
              <w:rPr>
                <w:rStyle w:val="Hyperlink"/>
                <w:noProof/>
              </w:rPr>
              <w:fldChar w:fldCharType="separate"/>
            </w:r>
            <w:r w:rsidRPr="008120C4">
              <w:rPr>
                <w:rStyle w:val="Hyperlink"/>
                <w:rFonts w:eastAsiaTheme="majorEastAsia" w:cstheme="minorHAnsi"/>
                <w:bCs/>
                <w:noProof/>
              </w:rPr>
              <w:t>4.3 DATA QUALITY PLAN</w:t>
            </w:r>
            <w:r>
              <w:rPr>
                <w:noProof/>
                <w:webHidden/>
              </w:rPr>
              <w:tab/>
            </w:r>
            <w:r>
              <w:rPr>
                <w:noProof/>
                <w:webHidden/>
              </w:rPr>
              <w:fldChar w:fldCharType="begin"/>
            </w:r>
            <w:r>
              <w:rPr>
                <w:noProof/>
                <w:webHidden/>
              </w:rPr>
              <w:instrText xml:space="preserve"> PAGEREF _Toc96434844 \h </w:instrText>
            </w:r>
          </w:ins>
          <w:r>
            <w:rPr>
              <w:noProof/>
              <w:webHidden/>
            </w:rPr>
          </w:r>
          <w:r>
            <w:rPr>
              <w:noProof/>
              <w:webHidden/>
            </w:rPr>
            <w:fldChar w:fldCharType="separate"/>
          </w:r>
          <w:ins w:id="65" w:author="Meghan Morrow Raftery" w:date="2022-02-22T15:06:00Z">
            <w:r>
              <w:rPr>
                <w:noProof/>
                <w:webHidden/>
              </w:rPr>
              <w:t>22</w:t>
            </w:r>
            <w:r>
              <w:rPr>
                <w:noProof/>
                <w:webHidden/>
              </w:rPr>
              <w:fldChar w:fldCharType="end"/>
            </w:r>
            <w:r w:rsidRPr="008120C4">
              <w:rPr>
                <w:rStyle w:val="Hyperlink"/>
                <w:noProof/>
              </w:rPr>
              <w:fldChar w:fldCharType="end"/>
            </w:r>
          </w:ins>
        </w:p>
        <w:p w14:paraId="2745A043" w14:textId="6E378C72" w:rsidR="00771EBB" w:rsidRDefault="00771EBB">
          <w:pPr>
            <w:pStyle w:val="TOC2"/>
            <w:rPr>
              <w:ins w:id="66" w:author="Meghan Morrow Raftery" w:date="2022-02-22T15:06:00Z"/>
              <w:noProof/>
            </w:rPr>
          </w:pPr>
          <w:ins w:id="67" w:author="Meghan Morrow Raftery" w:date="2022-02-22T15:06:00Z">
            <w:r w:rsidRPr="008120C4">
              <w:rPr>
                <w:rStyle w:val="Hyperlink"/>
                <w:noProof/>
              </w:rPr>
              <w:fldChar w:fldCharType="begin"/>
            </w:r>
            <w:r w:rsidRPr="008120C4">
              <w:rPr>
                <w:rStyle w:val="Hyperlink"/>
                <w:noProof/>
              </w:rPr>
              <w:instrText xml:space="preserve"> </w:instrText>
            </w:r>
            <w:r>
              <w:rPr>
                <w:noProof/>
              </w:rPr>
              <w:instrText>HYPERLINK \l "_Toc96434845"</w:instrText>
            </w:r>
            <w:r w:rsidRPr="008120C4">
              <w:rPr>
                <w:rStyle w:val="Hyperlink"/>
                <w:noProof/>
              </w:rPr>
              <w:instrText xml:space="preserve"> </w:instrText>
            </w:r>
            <w:r w:rsidRPr="008120C4">
              <w:rPr>
                <w:rStyle w:val="Hyperlink"/>
                <w:noProof/>
              </w:rPr>
              <w:fldChar w:fldCharType="separate"/>
            </w:r>
            <w:r w:rsidRPr="008120C4">
              <w:rPr>
                <w:rStyle w:val="Hyperlink"/>
                <w:rFonts w:eastAsiaTheme="majorEastAsia" w:cstheme="minorHAnsi"/>
                <w:bCs/>
                <w:noProof/>
              </w:rPr>
              <w:t>4.4 XML IMPORTS</w:t>
            </w:r>
            <w:r>
              <w:rPr>
                <w:noProof/>
                <w:webHidden/>
              </w:rPr>
              <w:tab/>
            </w:r>
            <w:r>
              <w:rPr>
                <w:noProof/>
                <w:webHidden/>
              </w:rPr>
              <w:fldChar w:fldCharType="begin"/>
            </w:r>
            <w:r>
              <w:rPr>
                <w:noProof/>
                <w:webHidden/>
              </w:rPr>
              <w:instrText xml:space="preserve"> PAGEREF _Toc96434845 \h </w:instrText>
            </w:r>
          </w:ins>
          <w:r>
            <w:rPr>
              <w:noProof/>
              <w:webHidden/>
            </w:rPr>
          </w:r>
          <w:r>
            <w:rPr>
              <w:noProof/>
              <w:webHidden/>
            </w:rPr>
            <w:fldChar w:fldCharType="separate"/>
          </w:r>
          <w:ins w:id="68" w:author="Meghan Morrow Raftery" w:date="2022-02-22T15:06:00Z">
            <w:r>
              <w:rPr>
                <w:noProof/>
                <w:webHidden/>
              </w:rPr>
              <w:t>23</w:t>
            </w:r>
            <w:r>
              <w:rPr>
                <w:noProof/>
                <w:webHidden/>
              </w:rPr>
              <w:fldChar w:fldCharType="end"/>
            </w:r>
            <w:r w:rsidRPr="008120C4">
              <w:rPr>
                <w:rStyle w:val="Hyperlink"/>
                <w:noProof/>
              </w:rPr>
              <w:fldChar w:fldCharType="end"/>
            </w:r>
          </w:ins>
        </w:p>
        <w:p w14:paraId="3521E8E8" w14:textId="02559A4B" w:rsidR="00771EBB" w:rsidRDefault="00771EBB">
          <w:pPr>
            <w:pStyle w:val="TOC2"/>
            <w:rPr>
              <w:ins w:id="69" w:author="Meghan Morrow Raftery" w:date="2022-02-22T15:06:00Z"/>
              <w:noProof/>
            </w:rPr>
          </w:pPr>
          <w:ins w:id="70" w:author="Meghan Morrow Raftery" w:date="2022-02-22T15:06:00Z">
            <w:r w:rsidRPr="008120C4">
              <w:rPr>
                <w:rStyle w:val="Hyperlink"/>
                <w:noProof/>
              </w:rPr>
              <w:fldChar w:fldCharType="begin"/>
            </w:r>
            <w:r w:rsidRPr="008120C4">
              <w:rPr>
                <w:rStyle w:val="Hyperlink"/>
                <w:noProof/>
              </w:rPr>
              <w:instrText xml:space="preserve"> </w:instrText>
            </w:r>
            <w:r>
              <w:rPr>
                <w:noProof/>
              </w:rPr>
              <w:instrText>HYPERLINK \l "_Toc96434846"</w:instrText>
            </w:r>
            <w:r w:rsidRPr="008120C4">
              <w:rPr>
                <w:rStyle w:val="Hyperlink"/>
                <w:noProof/>
              </w:rPr>
              <w:instrText xml:space="preserve"> </w:instrText>
            </w:r>
            <w:r w:rsidRPr="008120C4">
              <w:rPr>
                <w:rStyle w:val="Hyperlink"/>
                <w:noProof/>
              </w:rPr>
              <w:fldChar w:fldCharType="separate"/>
            </w:r>
            <w:r w:rsidRPr="008120C4">
              <w:rPr>
                <w:rStyle w:val="Hyperlink"/>
                <w:rFonts w:eastAsiaTheme="majorEastAsia" w:cstheme="minorHAnsi"/>
                <w:bCs/>
                <w:noProof/>
              </w:rPr>
              <w:t>4.5 HMIS DATA PROTECTION</w:t>
            </w:r>
            <w:r>
              <w:rPr>
                <w:noProof/>
                <w:webHidden/>
              </w:rPr>
              <w:tab/>
            </w:r>
            <w:r>
              <w:rPr>
                <w:noProof/>
                <w:webHidden/>
              </w:rPr>
              <w:fldChar w:fldCharType="begin"/>
            </w:r>
            <w:r>
              <w:rPr>
                <w:noProof/>
                <w:webHidden/>
              </w:rPr>
              <w:instrText xml:space="preserve"> PAGEREF _Toc96434846 \h </w:instrText>
            </w:r>
          </w:ins>
          <w:r>
            <w:rPr>
              <w:noProof/>
              <w:webHidden/>
            </w:rPr>
          </w:r>
          <w:r>
            <w:rPr>
              <w:noProof/>
              <w:webHidden/>
            </w:rPr>
            <w:fldChar w:fldCharType="separate"/>
          </w:r>
          <w:ins w:id="71" w:author="Meghan Morrow Raftery" w:date="2022-02-22T15:06:00Z">
            <w:r>
              <w:rPr>
                <w:noProof/>
                <w:webHidden/>
              </w:rPr>
              <w:t>23</w:t>
            </w:r>
            <w:r>
              <w:rPr>
                <w:noProof/>
                <w:webHidden/>
              </w:rPr>
              <w:fldChar w:fldCharType="end"/>
            </w:r>
            <w:r w:rsidRPr="008120C4">
              <w:rPr>
                <w:rStyle w:val="Hyperlink"/>
                <w:noProof/>
              </w:rPr>
              <w:fldChar w:fldCharType="end"/>
            </w:r>
          </w:ins>
        </w:p>
        <w:p w14:paraId="70F0D974" w14:textId="3D189AD4" w:rsidR="00771EBB" w:rsidRDefault="00771EBB">
          <w:pPr>
            <w:pStyle w:val="TOC1"/>
            <w:tabs>
              <w:tab w:val="right" w:leader="dot" w:pos="9350"/>
            </w:tabs>
            <w:rPr>
              <w:ins w:id="72" w:author="Meghan Morrow Raftery" w:date="2022-02-22T15:06:00Z"/>
              <w:noProof/>
            </w:rPr>
          </w:pPr>
          <w:ins w:id="73" w:author="Meghan Morrow Raftery" w:date="2022-02-22T15:06:00Z">
            <w:r w:rsidRPr="008120C4">
              <w:rPr>
                <w:rStyle w:val="Hyperlink"/>
                <w:noProof/>
              </w:rPr>
              <w:fldChar w:fldCharType="begin"/>
            </w:r>
            <w:r w:rsidRPr="008120C4">
              <w:rPr>
                <w:rStyle w:val="Hyperlink"/>
                <w:noProof/>
              </w:rPr>
              <w:instrText xml:space="preserve"> </w:instrText>
            </w:r>
            <w:r>
              <w:rPr>
                <w:noProof/>
              </w:rPr>
              <w:instrText>HYPERLINK \l "_Toc96434847"</w:instrText>
            </w:r>
            <w:r w:rsidRPr="008120C4">
              <w:rPr>
                <w:rStyle w:val="Hyperlink"/>
                <w:noProof/>
              </w:rPr>
              <w:instrText xml:space="preserve"> </w:instrText>
            </w:r>
            <w:r w:rsidRPr="008120C4">
              <w:rPr>
                <w:rStyle w:val="Hyperlink"/>
                <w:noProof/>
              </w:rPr>
              <w:fldChar w:fldCharType="separate"/>
            </w:r>
            <w:r w:rsidRPr="008120C4">
              <w:rPr>
                <w:rStyle w:val="Hyperlink"/>
                <w:rFonts w:eastAsiaTheme="majorEastAsia" w:cstheme="minorHAnsi"/>
                <w:b/>
                <w:bCs/>
                <w:noProof/>
              </w:rPr>
              <w:t>5. Glossary</w:t>
            </w:r>
            <w:r>
              <w:rPr>
                <w:noProof/>
                <w:webHidden/>
              </w:rPr>
              <w:tab/>
            </w:r>
            <w:r>
              <w:rPr>
                <w:noProof/>
                <w:webHidden/>
              </w:rPr>
              <w:fldChar w:fldCharType="begin"/>
            </w:r>
            <w:r>
              <w:rPr>
                <w:noProof/>
                <w:webHidden/>
              </w:rPr>
              <w:instrText xml:space="preserve"> PAGEREF _Toc96434847 \h </w:instrText>
            </w:r>
          </w:ins>
          <w:r>
            <w:rPr>
              <w:noProof/>
              <w:webHidden/>
            </w:rPr>
          </w:r>
          <w:r>
            <w:rPr>
              <w:noProof/>
              <w:webHidden/>
            </w:rPr>
            <w:fldChar w:fldCharType="separate"/>
          </w:r>
          <w:ins w:id="74" w:author="Meghan Morrow Raftery" w:date="2022-02-22T15:06:00Z">
            <w:r>
              <w:rPr>
                <w:noProof/>
                <w:webHidden/>
              </w:rPr>
              <w:t>24</w:t>
            </w:r>
            <w:r>
              <w:rPr>
                <w:noProof/>
                <w:webHidden/>
              </w:rPr>
              <w:fldChar w:fldCharType="end"/>
            </w:r>
            <w:r w:rsidRPr="008120C4">
              <w:rPr>
                <w:rStyle w:val="Hyperlink"/>
                <w:noProof/>
              </w:rPr>
              <w:fldChar w:fldCharType="end"/>
            </w:r>
          </w:ins>
        </w:p>
        <w:p w14:paraId="62D33ACA" w14:textId="79BA12F4" w:rsidR="00771EBB" w:rsidRDefault="00771EBB">
          <w:pPr>
            <w:pStyle w:val="TOC1"/>
            <w:tabs>
              <w:tab w:val="right" w:leader="dot" w:pos="9350"/>
            </w:tabs>
            <w:rPr>
              <w:ins w:id="75" w:author="Meghan Morrow Raftery" w:date="2022-02-22T15:06:00Z"/>
              <w:noProof/>
            </w:rPr>
          </w:pPr>
          <w:ins w:id="76" w:author="Meghan Morrow Raftery" w:date="2022-02-22T15:06:00Z">
            <w:r w:rsidRPr="008120C4">
              <w:rPr>
                <w:rStyle w:val="Hyperlink"/>
                <w:noProof/>
              </w:rPr>
              <w:fldChar w:fldCharType="begin"/>
            </w:r>
            <w:r w:rsidRPr="008120C4">
              <w:rPr>
                <w:rStyle w:val="Hyperlink"/>
                <w:noProof/>
              </w:rPr>
              <w:instrText xml:space="preserve"> </w:instrText>
            </w:r>
            <w:r>
              <w:rPr>
                <w:noProof/>
              </w:rPr>
              <w:instrText>HYPERLINK \l "_Toc96434848"</w:instrText>
            </w:r>
            <w:r w:rsidRPr="008120C4">
              <w:rPr>
                <w:rStyle w:val="Hyperlink"/>
                <w:noProof/>
              </w:rPr>
              <w:instrText xml:space="preserve"> </w:instrText>
            </w:r>
            <w:r w:rsidRPr="008120C4">
              <w:rPr>
                <w:rStyle w:val="Hyperlink"/>
                <w:noProof/>
              </w:rPr>
              <w:fldChar w:fldCharType="separate"/>
            </w:r>
            <w:r w:rsidRPr="008120C4">
              <w:rPr>
                <w:rStyle w:val="Hyperlink"/>
                <w:rFonts w:eastAsiaTheme="majorEastAsia" w:cstheme="minorHAnsi"/>
                <w:b/>
                <w:bCs/>
                <w:noProof/>
              </w:rPr>
              <w:t>6. Appendices</w:t>
            </w:r>
            <w:r>
              <w:rPr>
                <w:noProof/>
                <w:webHidden/>
              </w:rPr>
              <w:tab/>
            </w:r>
            <w:r>
              <w:rPr>
                <w:noProof/>
                <w:webHidden/>
              </w:rPr>
              <w:fldChar w:fldCharType="begin"/>
            </w:r>
            <w:r>
              <w:rPr>
                <w:noProof/>
                <w:webHidden/>
              </w:rPr>
              <w:instrText xml:space="preserve"> PAGEREF _Toc96434848 \h </w:instrText>
            </w:r>
          </w:ins>
          <w:r>
            <w:rPr>
              <w:noProof/>
              <w:webHidden/>
            </w:rPr>
          </w:r>
          <w:r>
            <w:rPr>
              <w:noProof/>
              <w:webHidden/>
            </w:rPr>
            <w:fldChar w:fldCharType="separate"/>
          </w:r>
          <w:ins w:id="77" w:author="Meghan Morrow Raftery" w:date="2022-02-22T15:06:00Z">
            <w:r>
              <w:rPr>
                <w:noProof/>
                <w:webHidden/>
              </w:rPr>
              <w:t>25</w:t>
            </w:r>
            <w:r>
              <w:rPr>
                <w:noProof/>
                <w:webHidden/>
              </w:rPr>
              <w:fldChar w:fldCharType="end"/>
            </w:r>
            <w:r w:rsidRPr="008120C4">
              <w:rPr>
                <w:rStyle w:val="Hyperlink"/>
                <w:noProof/>
              </w:rPr>
              <w:fldChar w:fldCharType="end"/>
            </w:r>
          </w:ins>
        </w:p>
        <w:p w14:paraId="5C8336C4" w14:textId="63E01188" w:rsidR="00771EBB" w:rsidRDefault="00771EBB">
          <w:pPr>
            <w:pStyle w:val="TOC2"/>
            <w:rPr>
              <w:ins w:id="78" w:author="Meghan Morrow Raftery" w:date="2022-02-22T15:06:00Z"/>
              <w:noProof/>
            </w:rPr>
          </w:pPr>
          <w:ins w:id="79" w:author="Meghan Morrow Raftery" w:date="2022-02-22T15:06:00Z">
            <w:r w:rsidRPr="008120C4">
              <w:rPr>
                <w:rStyle w:val="Hyperlink"/>
                <w:noProof/>
              </w:rPr>
              <w:fldChar w:fldCharType="begin"/>
            </w:r>
            <w:r w:rsidRPr="008120C4">
              <w:rPr>
                <w:rStyle w:val="Hyperlink"/>
                <w:noProof/>
              </w:rPr>
              <w:instrText xml:space="preserve"> </w:instrText>
            </w:r>
            <w:r>
              <w:rPr>
                <w:noProof/>
              </w:rPr>
              <w:instrText>HYPERLINK \l "_Toc96434849"</w:instrText>
            </w:r>
            <w:r w:rsidRPr="008120C4">
              <w:rPr>
                <w:rStyle w:val="Hyperlink"/>
                <w:noProof/>
              </w:rPr>
              <w:instrText xml:space="preserve"> </w:instrText>
            </w:r>
            <w:r w:rsidRPr="008120C4">
              <w:rPr>
                <w:rStyle w:val="Hyperlink"/>
                <w:noProof/>
              </w:rPr>
              <w:fldChar w:fldCharType="separate"/>
            </w:r>
            <w:r w:rsidRPr="008120C4">
              <w:rPr>
                <w:rStyle w:val="Hyperlink"/>
                <w:rFonts w:eastAsiaTheme="majorEastAsia" w:cstheme="minorHAnsi"/>
                <w:bCs/>
                <w:noProof/>
              </w:rPr>
              <w:t>6.1 USER MANUALS</w:t>
            </w:r>
            <w:r>
              <w:rPr>
                <w:noProof/>
                <w:webHidden/>
              </w:rPr>
              <w:tab/>
            </w:r>
            <w:r>
              <w:rPr>
                <w:noProof/>
                <w:webHidden/>
              </w:rPr>
              <w:fldChar w:fldCharType="begin"/>
            </w:r>
            <w:r>
              <w:rPr>
                <w:noProof/>
                <w:webHidden/>
              </w:rPr>
              <w:instrText xml:space="preserve"> PAGEREF _Toc96434849 \h </w:instrText>
            </w:r>
          </w:ins>
          <w:r>
            <w:rPr>
              <w:noProof/>
              <w:webHidden/>
            </w:rPr>
          </w:r>
          <w:r>
            <w:rPr>
              <w:noProof/>
              <w:webHidden/>
            </w:rPr>
            <w:fldChar w:fldCharType="separate"/>
          </w:r>
          <w:ins w:id="80" w:author="Meghan Morrow Raftery" w:date="2022-02-22T15:06:00Z">
            <w:r>
              <w:rPr>
                <w:noProof/>
                <w:webHidden/>
              </w:rPr>
              <w:t>25</w:t>
            </w:r>
            <w:r>
              <w:rPr>
                <w:noProof/>
                <w:webHidden/>
              </w:rPr>
              <w:fldChar w:fldCharType="end"/>
            </w:r>
            <w:r w:rsidRPr="008120C4">
              <w:rPr>
                <w:rStyle w:val="Hyperlink"/>
                <w:noProof/>
              </w:rPr>
              <w:fldChar w:fldCharType="end"/>
            </w:r>
          </w:ins>
        </w:p>
        <w:p w14:paraId="30D8DFCF" w14:textId="6FD92622" w:rsidR="00771EBB" w:rsidRDefault="00771EBB">
          <w:pPr>
            <w:pStyle w:val="TOC2"/>
            <w:rPr>
              <w:ins w:id="81" w:author="Meghan Morrow Raftery" w:date="2022-02-22T15:06:00Z"/>
              <w:noProof/>
            </w:rPr>
          </w:pPr>
          <w:ins w:id="82" w:author="Meghan Morrow Raftery" w:date="2022-02-22T15:06:00Z">
            <w:r w:rsidRPr="008120C4">
              <w:rPr>
                <w:rStyle w:val="Hyperlink"/>
                <w:noProof/>
              </w:rPr>
              <w:fldChar w:fldCharType="begin"/>
            </w:r>
            <w:r w:rsidRPr="008120C4">
              <w:rPr>
                <w:rStyle w:val="Hyperlink"/>
                <w:noProof/>
              </w:rPr>
              <w:instrText xml:space="preserve"> </w:instrText>
            </w:r>
            <w:r>
              <w:rPr>
                <w:noProof/>
              </w:rPr>
              <w:instrText>HYPERLINK \l "_Toc96434850"</w:instrText>
            </w:r>
            <w:r w:rsidRPr="008120C4">
              <w:rPr>
                <w:rStyle w:val="Hyperlink"/>
                <w:noProof/>
              </w:rPr>
              <w:instrText xml:space="preserve"> </w:instrText>
            </w:r>
            <w:r w:rsidRPr="008120C4">
              <w:rPr>
                <w:rStyle w:val="Hyperlink"/>
                <w:noProof/>
              </w:rPr>
              <w:fldChar w:fldCharType="separate"/>
            </w:r>
            <w:r w:rsidRPr="008120C4">
              <w:rPr>
                <w:rStyle w:val="Hyperlink"/>
                <w:rFonts w:eastAsiaTheme="majorEastAsia" w:cstheme="minorHAnsi"/>
                <w:bCs/>
                <w:noProof/>
              </w:rPr>
              <w:t>6.2 DATA DICTIONARY AND DATA MANUAL</w:t>
            </w:r>
            <w:r>
              <w:rPr>
                <w:noProof/>
                <w:webHidden/>
              </w:rPr>
              <w:tab/>
            </w:r>
            <w:r>
              <w:rPr>
                <w:noProof/>
                <w:webHidden/>
              </w:rPr>
              <w:fldChar w:fldCharType="begin"/>
            </w:r>
            <w:r>
              <w:rPr>
                <w:noProof/>
                <w:webHidden/>
              </w:rPr>
              <w:instrText xml:space="preserve"> PAGEREF _Toc96434850 \h </w:instrText>
            </w:r>
          </w:ins>
          <w:r>
            <w:rPr>
              <w:noProof/>
              <w:webHidden/>
            </w:rPr>
          </w:r>
          <w:r>
            <w:rPr>
              <w:noProof/>
              <w:webHidden/>
            </w:rPr>
            <w:fldChar w:fldCharType="separate"/>
          </w:r>
          <w:ins w:id="83" w:author="Meghan Morrow Raftery" w:date="2022-02-22T15:06:00Z">
            <w:r>
              <w:rPr>
                <w:noProof/>
                <w:webHidden/>
              </w:rPr>
              <w:t>26</w:t>
            </w:r>
            <w:r>
              <w:rPr>
                <w:noProof/>
                <w:webHidden/>
              </w:rPr>
              <w:fldChar w:fldCharType="end"/>
            </w:r>
            <w:r w:rsidRPr="008120C4">
              <w:rPr>
                <w:rStyle w:val="Hyperlink"/>
                <w:noProof/>
              </w:rPr>
              <w:fldChar w:fldCharType="end"/>
            </w:r>
          </w:ins>
        </w:p>
        <w:p w14:paraId="40010043" w14:textId="0B0EE38A" w:rsidR="0018317A" w:rsidDel="00241B49" w:rsidRDefault="0018317A" w:rsidP="0018317A">
          <w:pPr>
            <w:pStyle w:val="TOC1"/>
            <w:tabs>
              <w:tab w:val="right" w:leader="dot" w:pos="9350"/>
            </w:tabs>
            <w:rPr>
              <w:del w:id="84" w:author="Meghan Morrow Raftery" w:date="2022-02-22T14:50:00Z"/>
              <w:noProof/>
            </w:rPr>
          </w:pPr>
          <w:del w:id="85" w:author="Meghan Morrow Raftery" w:date="2022-02-22T14:50:00Z">
            <w:r w:rsidRPr="00241B49" w:rsidDel="00241B49">
              <w:rPr>
                <w:rPrChange w:id="86" w:author="Meghan Morrow Raftery" w:date="2022-02-22T14:50:00Z">
                  <w:rPr>
                    <w:rStyle w:val="Hyperlink"/>
                    <w:rFonts w:eastAsiaTheme="majorEastAsia" w:cstheme="minorHAnsi"/>
                    <w:b/>
                    <w:bCs/>
                    <w:noProof/>
                  </w:rPr>
                </w:rPrChange>
              </w:rPr>
              <w:delText>1. Introduction</w:delText>
            </w:r>
            <w:r w:rsidDel="00241B49">
              <w:rPr>
                <w:noProof/>
                <w:webHidden/>
              </w:rPr>
              <w:tab/>
              <w:delText>5</w:delText>
            </w:r>
          </w:del>
        </w:p>
        <w:p w14:paraId="0173EEBF" w14:textId="569DCE9E" w:rsidR="0018317A" w:rsidDel="00241B49" w:rsidRDefault="0018317A" w:rsidP="0018317A">
          <w:pPr>
            <w:pStyle w:val="TOC2"/>
            <w:rPr>
              <w:del w:id="87" w:author="Meghan Morrow Raftery" w:date="2022-02-22T14:50:00Z"/>
              <w:noProof/>
            </w:rPr>
          </w:pPr>
          <w:del w:id="88" w:author="Meghan Morrow Raftery" w:date="2022-02-22T14:50:00Z">
            <w:r w:rsidRPr="00241B49" w:rsidDel="00241B49">
              <w:rPr>
                <w:rPrChange w:id="89" w:author="Meghan Morrow Raftery" w:date="2022-02-22T14:50:00Z">
                  <w:rPr>
                    <w:rStyle w:val="Hyperlink"/>
                    <w:rFonts w:eastAsiaTheme="majorEastAsia" w:cstheme="minorHAnsi"/>
                    <w:bCs/>
                    <w:noProof/>
                  </w:rPr>
                </w:rPrChange>
              </w:rPr>
              <w:delText>1.1 HMIS BENEFITS</w:delText>
            </w:r>
            <w:r w:rsidDel="00241B49">
              <w:rPr>
                <w:noProof/>
                <w:webHidden/>
              </w:rPr>
              <w:tab/>
              <w:delText>5</w:delText>
            </w:r>
          </w:del>
        </w:p>
        <w:p w14:paraId="579AD826" w14:textId="28A4FAE4" w:rsidR="0018317A" w:rsidDel="00241B49" w:rsidRDefault="0018317A" w:rsidP="0018317A">
          <w:pPr>
            <w:pStyle w:val="TOC2"/>
            <w:rPr>
              <w:del w:id="90" w:author="Meghan Morrow Raftery" w:date="2022-02-22T14:50:00Z"/>
              <w:noProof/>
            </w:rPr>
          </w:pPr>
          <w:del w:id="91" w:author="Meghan Morrow Raftery" w:date="2022-02-22T14:50:00Z">
            <w:r w:rsidRPr="00241B49" w:rsidDel="00241B49">
              <w:rPr>
                <w:rPrChange w:id="92" w:author="Meghan Morrow Raftery" w:date="2022-02-22T14:50:00Z">
                  <w:rPr>
                    <w:rStyle w:val="Hyperlink"/>
                    <w:rFonts w:eastAsiaTheme="majorEastAsia" w:cstheme="minorHAnsi"/>
                    <w:bCs/>
                    <w:noProof/>
                  </w:rPr>
                </w:rPrChange>
              </w:rPr>
              <w:delText>2.1 PARTNER AGENCY REQUIREMENTS</w:delText>
            </w:r>
            <w:r w:rsidDel="00241B49">
              <w:rPr>
                <w:noProof/>
                <w:webHidden/>
              </w:rPr>
              <w:tab/>
              <w:delText>6</w:delText>
            </w:r>
          </w:del>
        </w:p>
        <w:p w14:paraId="6A62FD93" w14:textId="7E537ECF" w:rsidR="0018317A" w:rsidDel="00241B49" w:rsidRDefault="0018317A" w:rsidP="0018317A">
          <w:pPr>
            <w:pStyle w:val="TOC2"/>
            <w:rPr>
              <w:del w:id="93" w:author="Meghan Morrow Raftery" w:date="2022-02-22T14:50:00Z"/>
              <w:noProof/>
            </w:rPr>
          </w:pPr>
          <w:del w:id="94" w:author="Meghan Morrow Raftery" w:date="2022-02-22T14:50:00Z">
            <w:r w:rsidRPr="00241B49" w:rsidDel="00241B49">
              <w:rPr>
                <w:rPrChange w:id="95" w:author="Meghan Morrow Raftery" w:date="2022-02-22T14:50:00Z">
                  <w:rPr>
                    <w:rStyle w:val="Hyperlink"/>
                    <w:rFonts w:eastAsiaTheme="majorEastAsia" w:cstheme="minorHAnsi"/>
                    <w:bCs/>
                    <w:noProof/>
                  </w:rPr>
                </w:rPrChange>
              </w:rPr>
              <w:delText>2.2 RESPONSIBILITIES OF HMIS USERS</w:delText>
            </w:r>
            <w:r w:rsidDel="00241B49">
              <w:rPr>
                <w:noProof/>
                <w:webHidden/>
              </w:rPr>
              <w:tab/>
              <w:delText>8</w:delText>
            </w:r>
          </w:del>
        </w:p>
        <w:p w14:paraId="72A6D88D" w14:textId="05EA12D8" w:rsidR="0018317A" w:rsidDel="00241B49" w:rsidRDefault="0018317A" w:rsidP="0018317A">
          <w:pPr>
            <w:pStyle w:val="TOC2"/>
            <w:rPr>
              <w:del w:id="96" w:author="Meghan Morrow Raftery" w:date="2022-02-22T14:50:00Z"/>
              <w:noProof/>
            </w:rPr>
          </w:pPr>
          <w:del w:id="97" w:author="Meghan Morrow Raftery" w:date="2022-02-22T14:50:00Z">
            <w:r w:rsidRPr="00241B49" w:rsidDel="00241B49">
              <w:rPr>
                <w:rPrChange w:id="98" w:author="Meghan Morrow Raftery" w:date="2022-02-22T14:50:00Z">
                  <w:rPr>
                    <w:rStyle w:val="Hyperlink"/>
                    <w:rFonts w:eastAsiaTheme="majorEastAsia" w:cstheme="minorHAnsi"/>
                    <w:bCs/>
                    <w:noProof/>
                  </w:rPr>
                </w:rPrChange>
              </w:rPr>
              <w:delText>2.3 USER TRAINING REQUIREMENTS</w:delText>
            </w:r>
            <w:r w:rsidDel="00241B49">
              <w:rPr>
                <w:noProof/>
                <w:webHidden/>
              </w:rPr>
              <w:tab/>
              <w:delText>9</w:delText>
            </w:r>
          </w:del>
        </w:p>
        <w:p w14:paraId="05CE857F" w14:textId="4066E6CF" w:rsidR="0018317A" w:rsidDel="00241B49" w:rsidRDefault="0018317A" w:rsidP="0018317A">
          <w:pPr>
            <w:pStyle w:val="TOC2"/>
            <w:rPr>
              <w:del w:id="99" w:author="Meghan Morrow Raftery" w:date="2022-02-22T14:50:00Z"/>
              <w:noProof/>
            </w:rPr>
          </w:pPr>
          <w:del w:id="100" w:author="Meghan Morrow Raftery" w:date="2022-02-22T14:50:00Z">
            <w:r w:rsidRPr="00241B49" w:rsidDel="00241B49">
              <w:rPr>
                <w:rPrChange w:id="101" w:author="Meghan Morrow Raftery" w:date="2022-02-22T14:50:00Z">
                  <w:rPr>
                    <w:rStyle w:val="Hyperlink"/>
                    <w:rFonts w:eastAsiaTheme="majorEastAsia" w:cstheme="minorHAnsi"/>
                    <w:bCs/>
                    <w:noProof/>
                  </w:rPr>
                </w:rPrChange>
              </w:rPr>
              <w:delText>2.4 HMIS USER LEVELS</w:delText>
            </w:r>
            <w:r w:rsidDel="00241B49">
              <w:rPr>
                <w:noProof/>
                <w:webHidden/>
              </w:rPr>
              <w:tab/>
              <w:delText>10</w:delText>
            </w:r>
          </w:del>
        </w:p>
        <w:p w14:paraId="5EE41EBE" w14:textId="12A0D7E7" w:rsidR="0018317A" w:rsidDel="00241B49" w:rsidRDefault="0018317A" w:rsidP="0018317A">
          <w:pPr>
            <w:pStyle w:val="TOC2"/>
            <w:rPr>
              <w:del w:id="102" w:author="Meghan Morrow Raftery" w:date="2022-02-22T14:50:00Z"/>
              <w:noProof/>
            </w:rPr>
          </w:pPr>
          <w:del w:id="103" w:author="Meghan Morrow Raftery" w:date="2022-02-22T14:50:00Z">
            <w:r w:rsidRPr="00241B49" w:rsidDel="00241B49">
              <w:rPr>
                <w:rPrChange w:id="104" w:author="Meghan Morrow Raftery" w:date="2022-02-22T14:50:00Z">
                  <w:rPr>
                    <w:rStyle w:val="Hyperlink"/>
                    <w:rFonts w:eastAsiaTheme="majorEastAsia" w:cstheme="minorHAnsi"/>
                    <w:bCs/>
                    <w:noProof/>
                  </w:rPr>
                </w:rPrChange>
              </w:rPr>
              <w:delText>2.5 HMIS VENDOR REQUIREMENTS</w:delText>
            </w:r>
            <w:r w:rsidDel="00241B49">
              <w:rPr>
                <w:noProof/>
                <w:webHidden/>
              </w:rPr>
              <w:tab/>
              <w:delText>12</w:delText>
            </w:r>
          </w:del>
        </w:p>
        <w:p w14:paraId="707C5568" w14:textId="04423A5A" w:rsidR="0018317A" w:rsidDel="00241B49" w:rsidRDefault="0018317A" w:rsidP="0018317A">
          <w:pPr>
            <w:pStyle w:val="TOC2"/>
            <w:rPr>
              <w:del w:id="105" w:author="Meghan Morrow Raftery" w:date="2022-02-22T14:50:00Z"/>
              <w:noProof/>
            </w:rPr>
          </w:pPr>
          <w:del w:id="106" w:author="Meghan Morrow Raftery" w:date="2022-02-22T14:50:00Z">
            <w:r w:rsidRPr="00241B49" w:rsidDel="00241B49">
              <w:rPr>
                <w:rPrChange w:id="107" w:author="Meghan Morrow Raftery" w:date="2022-02-22T14:50:00Z">
                  <w:rPr>
                    <w:rStyle w:val="Hyperlink"/>
                    <w:rFonts w:eastAsiaTheme="majorEastAsia" w:cstheme="minorHAnsi"/>
                    <w:bCs/>
                    <w:noProof/>
                  </w:rPr>
                </w:rPrChange>
              </w:rPr>
              <w:delText>2.6 MINIMUM TECHNICAL STANDARDS</w:delText>
            </w:r>
            <w:r w:rsidDel="00241B49">
              <w:rPr>
                <w:noProof/>
                <w:webHidden/>
              </w:rPr>
              <w:tab/>
              <w:delText>12</w:delText>
            </w:r>
          </w:del>
        </w:p>
        <w:p w14:paraId="6CE576AE" w14:textId="718763D9" w:rsidR="0018317A" w:rsidDel="00241B49" w:rsidRDefault="0018317A" w:rsidP="0018317A">
          <w:pPr>
            <w:pStyle w:val="TOC2"/>
            <w:rPr>
              <w:del w:id="108" w:author="Meghan Morrow Raftery" w:date="2022-02-22T14:50:00Z"/>
              <w:noProof/>
            </w:rPr>
          </w:pPr>
          <w:del w:id="109" w:author="Meghan Morrow Raftery" w:date="2022-02-22T14:50:00Z">
            <w:r w:rsidRPr="00241B49" w:rsidDel="00241B49">
              <w:rPr>
                <w:rPrChange w:id="110" w:author="Meghan Morrow Raftery" w:date="2022-02-22T14:50:00Z">
                  <w:rPr>
                    <w:rStyle w:val="Hyperlink"/>
                    <w:rFonts w:eastAsiaTheme="majorEastAsia" w:cstheme="minorHAnsi"/>
                    <w:bCs/>
                    <w:noProof/>
                  </w:rPr>
                </w:rPrChange>
              </w:rPr>
              <w:delText>2.7 HMIS LICENSE FEES</w:delText>
            </w:r>
            <w:r w:rsidDel="00241B49">
              <w:rPr>
                <w:noProof/>
                <w:webHidden/>
              </w:rPr>
              <w:tab/>
              <w:delText>13</w:delText>
            </w:r>
          </w:del>
        </w:p>
        <w:p w14:paraId="3A06F3D0" w14:textId="7A3F9E89" w:rsidR="0018317A" w:rsidDel="00241B49" w:rsidRDefault="0018317A" w:rsidP="0018317A">
          <w:pPr>
            <w:pStyle w:val="TOC2"/>
            <w:rPr>
              <w:del w:id="111" w:author="Meghan Morrow Raftery" w:date="2022-02-22T14:50:00Z"/>
              <w:noProof/>
            </w:rPr>
          </w:pPr>
          <w:del w:id="112" w:author="Meghan Morrow Raftery" w:date="2022-02-22T14:50:00Z">
            <w:r w:rsidRPr="00241B49" w:rsidDel="00241B49">
              <w:rPr>
                <w:rPrChange w:id="113" w:author="Meghan Morrow Raftery" w:date="2022-02-22T14:50:00Z">
                  <w:rPr>
                    <w:rStyle w:val="Hyperlink"/>
                    <w:rFonts w:eastAsiaTheme="majorEastAsia" w:cstheme="minorHAnsi"/>
                    <w:bCs/>
                    <w:noProof/>
                  </w:rPr>
                </w:rPrChange>
              </w:rPr>
              <w:delText>2.8 HMIS OPERATING POLICIES VIOLATION</w:delText>
            </w:r>
            <w:r w:rsidDel="00241B49">
              <w:rPr>
                <w:noProof/>
                <w:webHidden/>
              </w:rPr>
              <w:tab/>
              <w:delText>13</w:delText>
            </w:r>
          </w:del>
        </w:p>
        <w:p w14:paraId="37C43D1E" w14:textId="2E590856" w:rsidR="0018317A" w:rsidDel="00241B49" w:rsidRDefault="0018317A" w:rsidP="0018317A">
          <w:pPr>
            <w:pStyle w:val="TOC1"/>
            <w:tabs>
              <w:tab w:val="left" w:pos="440"/>
              <w:tab w:val="right" w:leader="dot" w:pos="9350"/>
            </w:tabs>
            <w:rPr>
              <w:del w:id="114" w:author="Meghan Morrow Raftery" w:date="2022-02-22T14:50:00Z"/>
              <w:noProof/>
            </w:rPr>
          </w:pPr>
          <w:del w:id="115" w:author="Meghan Morrow Raftery" w:date="2022-02-22T14:50:00Z">
            <w:r w:rsidRPr="00241B49" w:rsidDel="00241B49">
              <w:rPr>
                <w:rPrChange w:id="116" w:author="Meghan Morrow Raftery" w:date="2022-02-22T14:50:00Z">
                  <w:rPr>
                    <w:rStyle w:val="Hyperlink"/>
                    <w:rFonts w:eastAsiaTheme="majorEastAsia" w:cstheme="minorHAnsi"/>
                    <w:b/>
                    <w:bCs/>
                    <w:noProof/>
                  </w:rPr>
                </w:rPrChange>
              </w:rPr>
              <w:delText>3.</w:delText>
            </w:r>
            <w:r w:rsidDel="00241B49">
              <w:rPr>
                <w:noProof/>
              </w:rPr>
              <w:tab/>
            </w:r>
            <w:r w:rsidRPr="00241B49" w:rsidDel="00241B49">
              <w:rPr>
                <w:rPrChange w:id="117" w:author="Meghan Morrow Raftery" w:date="2022-02-22T14:50:00Z">
                  <w:rPr>
                    <w:rStyle w:val="Hyperlink"/>
                    <w:rFonts w:eastAsiaTheme="majorEastAsia" w:cstheme="minorHAnsi"/>
                    <w:b/>
                    <w:bCs/>
                    <w:noProof/>
                  </w:rPr>
                </w:rPrChange>
              </w:rPr>
              <w:delText>Privacy and Security</w:delText>
            </w:r>
            <w:r w:rsidDel="00241B49">
              <w:rPr>
                <w:noProof/>
                <w:webHidden/>
              </w:rPr>
              <w:tab/>
              <w:delText>15</w:delText>
            </w:r>
          </w:del>
        </w:p>
        <w:p w14:paraId="7E697778" w14:textId="6238AB48" w:rsidR="0018317A" w:rsidDel="00241B49" w:rsidRDefault="0018317A" w:rsidP="0018317A">
          <w:pPr>
            <w:pStyle w:val="TOC2"/>
            <w:rPr>
              <w:del w:id="118" w:author="Meghan Morrow Raftery" w:date="2022-02-22T14:50:00Z"/>
              <w:noProof/>
            </w:rPr>
          </w:pPr>
          <w:del w:id="119" w:author="Meghan Morrow Raftery" w:date="2022-02-22T14:50:00Z">
            <w:r w:rsidRPr="00241B49" w:rsidDel="00241B49">
              <w:rPr>
                <w:rPrChange w:id="120" w:author="Meghan Morrow Raftery" w:date="2022-02-22T14:50:00Z">
                  <w:rPr>
                    <w:rStyle w:val="Hyperlink"/>
                    <w:rFonts w:eastAsiaTheme="majorEastAsia" w:cstheme="minorHAnsi"/>
                    <w:bCs/>
                    <w:noProof/>
                  </w:rPr>
                </w:rPrChange>
              </w:rPr>
              <w:delText>3.1 DATA ASSESSMENT AND ACCESS</w:delText>
            </w:r>
            <w:r w:rsidDel="00241B49">
              <w:rPr>
                <w:noProof/>
                <w:webHidden/>
              </w:rPr>
              <w:tab/>
              <w:delText>15</w:delText>
            </w:r>
          </w:del>
        </w:p>
        <w:p w14:paraId="2F19330D" w14:textId="4FABBECC" w:rsidR="0018317A" w:rsidDel="00241B49" w:rsidRDefault="0018317A" w:rsidP="0018317A">
          <w:pPr>
            <w:pStyle w:val="TOC2"/>
            <w:rPr>
              <w:del w:id="121" w:author="Meghan Morrow Raftery" w:date="2022-02-22T14:50:00Z"/>
              <w:noProof/>
            </w:rPr>
          </w:pPr>
          <w:del w:id="122" w:author="Meghan Morrow Raftery" w:date="2022-02-22T14:50:00Z">
            <w:r w:rsidRPr="00241B49" w:rsidDel="00241B49">
              <w:rPr>
                <w:rPrChange w:id="123" w:author="Meghan Morrow Raftery" w:date="2022-02-22T14:50:00Z">
                  <w:rPr>
                    <w:rStyle w:val="Hyperlink"/>
                    <w:rFonts w:eastAsiaTheme="majorEastAsia" w:cstheme="minorHAnsi"/>
                    <w:noProof/>
                  </w:rPr>
                </w:rPrChange>
              </w:rPr>
              <w:delText>3.</w:delText>
            </w:r>
            <w:r w:rsidRPr="00241B49" w:rsidDel="00241B49">
              <w:rPr>
                <w:rPrChange w:id="124" w:author="Meghan Morrow Raftery" w:date="2022-02-22T14:50:00Z">
                  <w:rPr>
                    <w:rStyle w:val="Hyperlink"/>
                    <w:rFonts w:eastAsiaTheme="majorEastAsia" w:cstheme="minorHAnsi"/>
                    <w:bCs/>
                    <w:noProof/>
                  </w:rPr>
                </w:rPrChange>
              </w:rPr>
              <w:delText>2 DATA REPORTING PARAMETERS AND GUIDELINES</w:delText>
            </w:r>
            <w:r w:rsidDel="00241B49">
              <w:rPr>
                <w:noProof/>
                <w:webHidden/>
              </w:rPr>
              <w:tab/>
              <w:delText>16</w:delText>
            </w:r>
          </w:del>
        </w:p>
        <w:p w14:paraId="74C84852" w14:textId="73989AED" w:rsidR="0018317A" w:rsidDel="00241B49" w:rsidRDefault="0018317A" w:rsidP="0018317A">
          <w:pPr>
            <w:pStyle w:val="TOC2"/>
            <w:rPr>
              <w:del w:id="125" w:author="Meghan Morrow Raftery" w:date="2022-02-22T14:50:00Z"/>
              <w:noProof/>
            </w:rPr>
          </w:pPr>
          <w:del w:id="126" w:author="Meghan Morrow Raftery" w:date="2022-02-22T14:50:00Z">
            <w:r w:rsidRPr="00241B49" w:rsidDel="00241B49">
              <w:rPr>
                <w:rPrChange w:id="127" w:author="Meghan Morrow Raftery" w:date="2022-02-22T14:50:00Z">
                  <w:rPr>
                    <w:rStyle w:val="Hyperlink"/>
                    <w:rFonts w:eastAsiaTheme="majorEastAsia" w:cstheme="minorHAnsi"/>
                    <w:bCs/>
                    <w:noProof/>
                  </w:rPr>
                </w:rPrChange>
              </w:rPr>
              <w:delText>3.3 RELEASE OF DATA FOR GRANT FUNDERS</w:delText>
            </w:r>
            <w:r w:rsidDel="00241B49">
              <w:rPr>
                <w:noProof/>
                <w:webHidden/>
              </w:rPr>
              <w:tab/>
              <w:delText>17</w:delText>
            </w:r>
          </w:del>
        </w:p>
        <w:p w14:paraId="428B6062" w14:textId="1C53B5D1" w:rsidR="0018317A" w:rsidDel="00241B49" w:rsidRDefault="0018317A" w:rsidP="0018317A">
          <w:pPr>
            <w:pStyle w:val="TOC2"/>
            <w:rPr>
              <w:del w:id="128" w:author="Meghan Morrow Raftery" w:date="2022-02-22T14:50:00Z"/>
              <w:noProof/>
            </w:rPr>
          </w:pPr>
          <w:del w:id="129" w:author="Meghan Morrow Raftery" w:date="2022-02-22T14:50:00Z">
            <w:r w:rsidRPr="00241B49" w:rsidDel="00241B49">
              <w:rPr>
                <w:rPrChange w:id="130" w:author="Meghan Morrow Raftery" w:date="2022-02-22T14:50:00Z">
                  <w:rPr>
                    <w:rStyle w:val="Hyperlink"/>
                    <w:rFonts w:eastAsiaTheme="majorEastAsia" w:cstheme="minorHAnsi"/>
                    <w:bCs/>
                    <w:noProof/>
                  </w:rPr>
                </w:rPrChange>
              </w:rPr>
              <w:delText>3.4 BASELINE PRIVACY POLICY</w:delText>
            </w:r>
            <w:r w:rsidDel="00241B49">
              <w:rPr>
                <w:noProof/>
                <w:webHidden/>
              </w:rPr>
              <w:tab/>
              <w:delText>17</w:delText>
            </w:r>
          </w:del>
        </w:p>
        <w:p w14:paraId="77FD6D55" w14:textId="0471DB21" w:rsidR="0018317A" w:rsidDel="00241B49" w:rsidRDefault="0018317A" w:rsidP="0018317A">
          <w:pPr>
            <w:pStyle w:val="TOC2"/>
            <w:rPr>
              <w:del w:id="131" w:author="Meghan Morrow Raftery" w:date="2022-02-22T14:50:00Z"/>
              <w:noProof/>
            </w:rPr>
          </w:pPr>
          <w:del w:id="132" w:author="Meghan Morrow Raftery" w:date="2022-02-22T14:50:00Z">
            <w:r w:rsidRPr="00241B49" w:rsidDel="00241B49">
              <w:rPr>
                <w:rPrChange w:id="133" w:author="Meghan Morrow Raftery" w:date="2022-02-22T14:50:00Z">
                  <w:rPr>
                    <w:rStyle w:val="Hyperlink"/>
                    <w:rFonts w:eastAsiaTheme="majorEastAsia" w:cstheme="minorHAnsi"/>
                    <w:bCs/>
                    <w:noProof/>
                  </w:rPr>
                </w:rPrChange>
              </w:rPr>
              <w:delText>3.5 USE OF A COMPARABLE DATABASE BY VICTIM SERVICE PROVIDERS</w:delText>
            </w:r>
            <w:r w:rsidDel="00241B49">
              <w:rPr>
                <w:noProof/>
                <w:webHidden/>
              </w:rPr>
              <w:tab/>
              <w:delText>21</w:delText>
            </w:r>
          </w:del>
        </w:p>
        <w:p w14:paraId="50585EFF" w14:textId="6E0EF582" w:rsidR="0018317A" w:rsidDel="00241B49" w:rsidRDefault="0018317A" w:rsidP="0018317A">
          <w:pPr>
            <w:pStyle w:val="TOC2"/>
            <w:rPr>
              <w:del w:id="134" w:author="Meghan Morrow Raftery" w:date="2022-02-22T14:50:00Z"/>
              <w:noProof/>
            </w:rPr>
          </w:pPr>
          <w:del w:id="135" w:author="Meghan Morrow Raftery" w:date="2022-02-22T14:50:00Z">
            <w:r w:rsidRPr="00241B49" w:rsidDel="00241B49">
              <w:rPr>
                <w:rPrChange w:id="136" w:author="Meghan Morrow Raftery" w:date="2022-02-22T14:50:00Z">
                  <w:rPr>
                    <w:rStyle w:val="Hyperlink"/>
                    <w:rFonts w:eastAsiaTheme="majorEastAsia" w:cstheme="minorHAnsi"/>
                    <w:bCs/>
                    <w:noProof/>
                  </w:rPr>
                </w:rPrChange>
              </w:rPr>
              <w:delText>3.6 DISASTER RECOVERY PLAN</w:delText>
            </w:r>
            <w:r w:rsidDel="00241B49">
              <w:rPr>
                <w:noProof/>
                <w:webHidden/>
              </w:rPr>
              <w:tab/>
              <w:delText>21</w:delText>
            </w:r>
          </w:del>
        </w:p>
        <w:p w14:paraId="6941460F" w14:textId="4FBA2AFD" w:rsidR="0018317A" w:rsidDel="00241B49" w:rsidRDefault="0018317A" w:rsidP="0018317A">
          <w:pPr>
            <w:pStyle w:val="TOC1"/>
            <w:tabs>
              <w:tab w:val="right" w:leader="dot" w:pos="9350"/>
            </w:tabs>
            <w:rPr>
              <w:del w:id="137" w:author="Meghan Morrow Raftery" w:date="2022-02-22T14:50:00Z"/>
              <w:noProof/>
            </w:rPr>
          </w:pPr>
          <w:del w:id="138" w:author="Meghan Morrow Raftery" w:date="2022-02-22T14:50:00Z">
            <w:r w:rsidRPr="00241B49" w:rsidDel="00241B49">
              <w:rPr>
                <w:rPrChange w:id="139" w:author="Meghan Morrow Raftery" w:date="2022-02-22T14:50:00Z">
                  <w:rPr>
                    <w:rStyle w:val="Hyperlink"/>
                    <w:rFonts w:eastAsiaTheme="majorEastAsia" w:cstheme="minorHAnsi"/>
                    <w:b/>
                    <w:bCs/>
                    <w:noProof/>
                  </w:rPr>
                </w:rPrChange>
              </w:rPr>
              <w:delText>4. Data Requirements</w:delText>
            </w:r>
            <w:r w:rsidDel="00241B49">
              <w:rPr>
                <w:noProof/>
                <w:webHidden/>
              </w:rPr>
              <w:tab/>
              <w:delText>23</w:delText>
            </w:r>
          </w:del>
        </w:p>
        <w:p w14:paraId="08299D19" w14:textId="25E72FC8" w:rsidR="0018317A" w:rsidDel="00241B49" w:rsidRDefault="0018317A" w:rsidP="0018317A">
          <w:pPr>
            <w:pStyle w:val="TOC2"/>
            <w:rPr>
              <w:del w:id="140" w:author="Meghan Morrow Raftery" w:date="2022-02-22T14:50:00Z"/>
              <w:noProof/>
            </w:rPr>
          </w:pPr>
          <w:del w:id="141" w:author="Meghan Morrow Raftery" w:date="2022-02-22T14:50:00Z">
            <w:r w:rsidRPr="00241B49" w:rsidDel="00241B49">
              <w:rPr>
                <w:rPrChange w:id="142" w:author="Meghan Morrow Raftery" w:date="2022-02-22T14:50:00Z">
                  <w:rPr>
                    <w:rStyle w:val="Hyperlink"/>
                    <w:rFonts w:eastAsiaTheme="majorEastAsia" w:cstheme="minorHAnsi"/>
                    <w:bCs/>
                    <w:noProof/>
                  </w:rPr>
                </w:rPrChange>
              </w:rPr>
              <w:delText>4.1 MINIMUM DATA COLLECTION STANDARD</w:delText>
            </w:r>
            <w:r w:rsidDel="00241B49">
              <w:rPr>
                <w:noProof/>
                <w:webHidden/>
              </w:rPr>
              <w:tab/>
              <w:delText>23</w:delText>
            </w:r>
          </w:del>
        </w:p>
        <w:p w14:paraId="3F7C6DEC" w14:textId="4D96C3F8" w:rsidR="0018317A" w:rsidDel="00241B49" w:rsidRDefault="0018317A" w:rsidP="0018317A">
          <w:pPr>
            <w:pStyle w:val="TOC2"/>
            <w:rPr>
              <w:del w:id="143" w:author="Meghan Morrow Raftery" w:date="2022-02-22T14:50:00Z"/>
              <w:noProof/>
            </w:rPr>
          </w:pPr>
          <w:del w:id="144" w:author="Meghan Morrow Raftery" w:date="2022-02-22T14:50:00Z">
            <w:r w:rsidRPr="00241B49" w:rsidDel="00241B49">
              <w:rPr>
                <w:rPrChange w:id="145" w:author="Meghan Morrow Raftery" w:date="2022-02-22T14:50:00Z">
                  <w:rPr>
                    <w:rStyle w:val="Hyperlink"/>
                    <w:rFonts w:eastAsiaTheme="majorEastAsia" w:cstheme="minorHAnsi"/>
                    <w:bCs/>
                    <w:noProof/>
                  </w:rPr>
                </w:rPrChange>
              </w:rPr>
              <w:delText>4.2 PROVIDER NAMING CONVENTION</w:delText>
            </w:r>
            <w:r w:rsidDel="00241B49">
              <w:rPr>
                <w:noProof/>
                <w:webHidden/>
              </w:rPr>
              <w:tab/>
              <w:delText>23</w:delText>
            </w:r>
          </w:del>
        </w:p>
        <w:p w14:paraId="2391C629" w14:textId="729EC37A" w:rsidR="0018317A" w:rsidDel="00241B49" w:rsidRDefault="0018317A" w:rsidP="0018317A">
          <w:pPr>
            <w:pStyle w:val="TOC2"/>
            <w:rPr>
              <w:del w:id="146" w:author="Meghan Morrow Raftery" w:date="2022-02-22T14:50:00Z"/>
              <w:noProof/>
            </w:rPr>
          </w:pPr>
          <w:del w:id="147" w:author="Meghan Morrow Raftery" w:date="2022-02-22T14:50:00Z">
            <w:r w:rsidRPr="00241B49" w:rsidDel="00241B49">
              <w:rPr>
                <w:rPrChange w:id="148" w:author="Meghan Morrow Raftery" w:date="2022-02-22T14:50:00Z">
                  <w:rPr>
                    <w:rStyle w:val="Hyperlink"/>
                    <w:rFonts w:eastAsiaTheme="majorEastAsia" w:cstheme="minorHAnsi"/>
                    <w:bCs/>
                    <w:noProof/>
                  </w:rPr>
                </w:rPrChange>
              </w:rPr>
              <w:delText>4.3 DATA QUALITY PLAN</w:delText>
            </w:r>
            <w:r w:rsidDel="00241B49">
              <w:rPr>
                <w:noProof/>
                <w:webHidden/>
              </w:rPr>
              <w:tab/>
              <w:delText>23</w:delText>
            </w:r>
          </w:del>
        </w:p>
        <w:p w14:paraId="2A6BDB0D" w14:textId="1BD570D1" w:rsidR="0018317A" w:rsidDel="00241B49" w:rsidRDefault="0018317A" w:rsidP="0018317A">
          <w:pPr>
            <w:pStyle w:val="TOC2"/>
            <w:rPr>
              <w:del w:id="149" w:author="Meghan Morrow Raftery" w:date="2022-02-22T14:50:00Z"/>
              <w:noProof/>
            </w:rPr>
          </w:pPr>
          <w:del w:id="150" w:author="Meghan Morrow Raftery" w:date="2022-02-22T14:50:00Z">
            <w:r w:rsidRPr="00241B49" w:rsidDel="00241B49">
              <w:rPr>
                <w:rPrChange w:id="151" w:author="Meghan Morrow Raftery" w:date="2022-02-22T14:50:00Z">
                  <w:rPr>
                    <w:rStyle w:val="Hyperlink"/>
                    <w:rFonts w:eastAsiaTheme="majorEastAsia" w:cstheme="minorHAnsi"/>
                    <w:bCs/>
                    <w:noProof/>
                  </w:rPr>
                </w:rPrChange>
              </w:rPr>
              <w:delText>4.4 XML IMPORTS</w:delText>
            </w:r>
            <w:r w:rsidDel="00241B49">
              <w:rPr>
                <w:noProof/>
                <w:webHidden/>
              </w:rPr>
              <w:tab/>
              <w:delText>24</w:delText>
            </w:r>
          </w:del>
        </w:p>
        <w:p w14:paraId="06BF587E" w14:textId="2B430D89" w:rsidR="0018317A" w:rsidDel="00241B49" w:rsidRDefault="0018317A" w:rsidP="0018317A">
          <w:pPr>
            <w:pStyle w:val="TOC2"/>
            <w:rPr>
              <w:del w:id="152" w:author="Meghan Morrow Raftery" w:date="2022-02-22T14:50:00Z"/>
              <w:noProof/>
            </w:rPr>
          </w:pPr>
          <w:del w:id="153" w:author="Meghan Morrow Raftery" w:date="2022-02-22T14:50:00Z">
            <w:r w:rsidRPr="00241B49" w:rsidDel="00241B49">
              <w:rPr>
                <w:rPrChange w:id="154" w:author="Meghan Morrow Raftery" w:date="2022-02-22T14:50:00Z">
                  <w:rPr>
                    <w:rStyle w:val="Hyperlink"/>
                    <w:rFonts w:eastAsiaTheme="majorEastAsia" w:cstheme="minorHAnsi"/>
                    <w:bCs/>
                    <w:noProof/>
                  </w:rPr>
                </w:rPrChange>
              </w:rPr>
              <w:delText>4.5 HMIS DATA PROTECTION</w:delText>
            </w:r>
            <w:r w:rsidDel="00241B49">
              <w:rPr>
                <w:noProof/>
                <w:webHidden/>
              </w:rPr>
              <w:tab/>
              <w:delText>24</w:delText>
            </w:r>
          </w:del>
        </w:p>
        <w:p w14:paraId="75B29A49" w14:textId="6F7A7A77" w:rsidR="0018317A" w:rsidDel="00241B49" w:rsidRDefault="0018317A" w:rsidP="0018317A">
          <w:pPr>
            <w:pStyle w:val="TOC1"/>
            <w:tabs>
              <w:tab w:val="right" w:leader="dot" w:pos="9350"/>
            </w:tabs>
            <w:rPr>
              <w:del w:id="155" w:author="Meghan Morrow Raftery" w:date="2022-02-22T14:50:00Z"/>
              <w:noProof/>
            </w:rPr>
          </w:pPr>
          <w:del w:id="156" w:author="Meghan Morrow Raftery" w:date="2022-02-22T14:50:00Z">
            <w:r w:rsidRPr="00241B49" w:rsidDel="00241B49">
              <w:rPr>
                <w:rPrChange w:id="157" w:author="Meghan Morrow Raftery" w:date="2022-02-22T14:50:00Z">
                  <w:rPr>
                    <w:rStyle w:val="Hyperlink"/>
                    <w:rFonts w:eastAsiaTheme="majorEastAsia" w:cstheme="minorHAnsi"/>
                    <w:b/>
                    <w:bCs/>
                    <w:noProof/>
                  </w:rPr>
                </w:rPrChange>
              </w:rPr>
              <w:delText>5. Glossary</w:delText>
            </w:r>
            <w:r w:rsidDel="00241B49">
              <w:rPr>
                <w:noProof/>
                <w:webHidden/>
              </w:rPr>
              <w:tab/>
              <w:delText>25</w:delText>
            </w:r>
          </w:del>
        </w:p>
        <w:p w14:paraId="5FD5CB6B" w14:textId="2F089B13" w:rsidR="0018317A" w:rsidDel="00241B49" w:rsidRDefault="0018317A" w:rsidP="0018317A">
          <w:pPr>
            <w:pStyle w:val="TOC1"/>
            <w:tabs>
              <w:tab w:val="right" w:leader="dot" w:pos="9350"/>
            </w:tabs>
            <w:rPr>
              <w:del w:id="158" w:author="Meghan Morrow Raftery" w:date="2022-02-22T14:50:00Z"/>
              <w:noProof/>
            </w:rPr>
          </w:pPr>
          <w:del w:id="159" w:author="Meghan Morrow Raftery" w:date="2022-02-22T14:50:00Z">
            <w:r w:rsidRPr="00241B49" w:rsidDel="00241B49">
              <w:rPr>
                <w:rPrChange w:id="160" w:author="Meghan Morrow Raftery" w:date="2022-02-22T14:50:00Z">
                  <w:rPr>
                    <w:rStyle w:val="Hyperlink"/>
                    <w:rFonts w:eastAsiaTheme="majorEastAsia" w:cstheme="minorHAnsi"/>
                    <w:b/>
                    <w:bCs/>
                    <w:noProof/>
                  </w:rPr>
                </w:rPrChange>
              </w:rPr>
              <w:delText>6. Appendices</w:delText>
            </w:r>
            <w:r w:rsidDel="00241B49">
              <w:rPr>
                <w:noProof/>
                <w:webHidden/>
              </w:rPr>
              <w:tab/>
              <w:delText>26</w:delText>
            </w:r>
          </w:del>
        </w:p>
        <w:p w14:paraId="27E9AD1A" w14:textId="5319D6DB" w:rsidR="0018317A" w:rsidDel="00241B49" w:rsidRDefault="0018317A" w:rsidP="0018317A">
          <w:pPr>
            <w:pStyle w:val="TOC2"/>
            <w:rPr>
              <w:del w:id="161" w:author="Meghan Morrow Raftery" w:date="2022-02-22T14:50:00Z"/>
              <w:noProof/>
            </w:rPr>
          </w:pPr>
          <w:del w:id="162" w:author="Meghan Morrow Raftery" w:date="2022-02-22T14:50:00Z">
            <w:r w:rsidRPr="00241B49" w:rsidDel="00241B49">
              <w:rPr>
                <w:rPrChange w:id="163" w:author="Meghan Morrow Raftery" w:date="2022-02-22T14:50:00Z">
                  <w:rPr>
                    <w:rStyle w:val="Hyperlink"/>
                    <w:rFonts w:eastAsiaTheme="majorEastAsia" w:cstheme="minorHAnsi"/>
                    <w:bCs/>
                    <w:noProof/>
                  </w:rPr>
                </w:rPrChange>
              </w:rPr>
              <w:delText>6.1 USER MANUALS</w:delText>
            </w:r>
            <w:r w:rsidDel="00241B49">
              <w:rPr>
                <w:noProof/>
                <w:webHidden/>
              </w:rPr>
              <w:tab/>
              <w:delText>26</w:delText>
            </w:r>
          </w:del>
        </w:p>
        <w:p w14:paraId="4AA28122" w14:textId="28DA79EC" w:rsidR="0018317A" w:rsidDel="00241B49" w:rsidRDefault="0018317A" w:rsidP="0018317A">
          <w:pPr>
            <w:pStyle w:val="TOC2"/>
            <w:rPr>
              <w:del w:id="164" w:author="Meghan Morrow Raftery" w:date="2022-02-22T14:50:00Z"/>
              <w:noProof/>
            </w:rPr>
          </w:pPr>
          <w:del w:id="165" w:author="Meghan Morrow Raftery" w:date="2022-02-22T14:50:00Z">
            <w:r w:rsidRPr="00241B49" w:rsidDel="00241B49">
              <w:rPr>
                <w:rPrChange w:id="166" w:author="Meghan Morrow Raftery" w:date="2022-02-22T14:50:00Z">
                  <w:rPr>
                    <w:rStyle w:val="Hyperlink"/>
                    <w:rFonts w:eastAsiaTheme="majorEastAsia" w:cstheme="minorHAnsi"/>
                    <w:bCs/>
                    <w:noProof/>
                  </w:rPr>
                </w:rPrChange>
              </w:rPr>
              <w:delText>6.2 DATA DICTIONARY AND DATA MANUAL</w:delText>
            </w:r>
            <w:r w:rsidDel="00241B49">
              <w:rPr>
                <w:noProof/>
                <w:webHidden/>
              </w:rPr>
              <w:tab/>
              <w:delText>26</w:delText>
            </w:r>
          </w:del>
        </w:p>
        <w:p w14:paraId="5740C227" w14:textId="77777777" w:rsidR="0018317A" w:rsidRPr="00E14333" w:rsidRDefault="0018317A" w:rsidP="0018317A">
          <w:pPr>
            <w:spacing w:before="480" w:after="0" w:line="276" w:lineRule="auto"/>
            <w:contextualSpacing/>
            <w:outlineLvl w:val="0"/>
            <w:rPr>
              <w:rFonts w:eastAsiaTheme="majorEastAsia" w:cstheme="minorHAnsi"/>
              <w:b/>
              <w:bCs/>
              <w:noProof/>
              <w:sz w:val="28"/>
              <w:szCs w:val="28"/>
            </w:rPr>
          </w:pPr>
          <w:r w:rsidRPr="00E14333">
            <w:rPr>
              <w:rFonts w:eastAsiaTheme="majorEastAsia" w:cstheme="minorHAnsi"/>
              <w:noProof/>
              <w:sz w:val="28"/>
              <w:szCs w:val="28"/>
            </w:rPr>
            <w:fldChar w:fldCharType="end"/>
          </w:r>
        </w:p>
      </w:sdtContent>
    </w:sdt>
    <w:p w14:paraId="6A6532F9" w14:textId="77777777" w:rsidR="0018317A" w:rsidRPr="00D66F80" w:rsidRDefault="0018317A" w:rsidP="0018317A">
      <w:pPr>
        <w:spacing w:after="200" w:line="276" w:lineRule="auto"/>
        <w:rPr>
          <w:rFonts w:eastAsiaTheme="minorEastAsia" w:cstheme="minorHAnsi"/>
        </w:rPr>
      </w:pPr>
    </w:p>
    <w:p w14:paraId="47616E5F" w14:textId="77777777" w:rsidR="0018317A" w:rsidRPr="00E14333" w:rsidRDefault="0018317A" w:rsidP="0018317A">
      <w:pPr>
        <w:spacing w:after="200" w:line="276" w:lineRule="auto"/>
        <w:rPr>
          <w:rFonts w:eastAsiaTheme="majorEastAsia" w:cstheme="minorHAnsi"/>
          <w:b/>
          <w:bCs/>
          <w:sz w:val="28"/>
          <w:szCs w:val="28"/>
        </w:rPr>
      </w:pPr>
      <w:bookmarkStart w:id="167" w:name="_Toc320704947"/>
      <w:bookmarkEnd w:id="167"/>
      <w:r w:rsidRPr="00E14333">
        <w:rPr>
          <w:rFonts w:eastAsiaTheme="majorEastAsia" w:cstheme="minorHAnsi"/>
          <w:b/>
          <w:bCs/>
          <w:sz w:val="28"/>
          <w:szCs w:val="28"/>
        </w:rPr>
        <w:t xml:space="preserve">Revision History </w:t>
      </w:r>
    </w:p>
    <w:p w14:paraId="7FD40C46" w14:textId="77777777" w:rsidR="0018317A" w:rsidRPr="00E14333" w:rsidRDefault="0018317A" w:rsidP="0018317A">
      <w:pPr>
        <w:rPr>
          <w:rFonts w:eastAsiaTheme="majorEastAsia" w:cstheme="minorHAnsi"/>
          <w:b/>
          <w:bCs/>
        </w:rPr>
      </w:pPr>
    </w:p>
    <w:tbl>
      <w:tblPr>
        <w:tblStyle w:val="TableGrid"/>
        <w:tblW w:w="0" w:type="auto"/>
        <w:tblLook w:val="04A0" w:firstRow="1" w:lastRow="0" w:firstColumn="1" w:lastColumn="0" w:noHBand="0" w:noVBand="1"/>
      </w:tblPr>
      <w:tblGrid>
        <w:gridCol w:w="1284"/>
        <w:gridCol w:w="4057"/>
        <w:gridCol w:w="3195"/>
      </w:tblGrid>
      <w:tr w:rsidR="0018317A" w:rsidRPr="00D66F80" w14:paraId="5D502CB2" w14:textId="77777777" w:rsidTr="00BE6E9A">
        <w:tc>
          <w:tcPr>
            <w:tcW w:w="1084" w:type="dxa"/>
          </w:tcPr>
          <w:p w14:paraId="04E7CA80" w14:textId="77777777" w:rsidR="0018317A" w:rsidRPr="00E14333" w:rsidRDefault="0018317A" w:rsidP="00BE6E9A">
            <w:pPr>
              <w:rPr>
                <w:rFonts w:eastAsiaTheme="majorEastAsia" w:cstheme="minorHAnsi"/>
                <w:b/>
                <w:bCs/>
              </w:rPr>
            </w:pPr>
            <w:r w:rsidRPr="00E14333">
              <w:rPr>
                <w:rFonts w:eastAsiaTheme="majorEastAsia" w:cstheme="minorHAnsi"/>
                <w:b/>
                <w:bCs/>
              </w:rPr>
              <w:t xml:space="preserve">Section number </w:t>
            </w:r>
          </w:p>
        </w:tc>
        <w:tc>
          <w:tcPr>
            <w:tcW w:w="4057" w:type="dxa"/>
          </w:tcPr>
          <w:p w14:paraId="4B5047B9" w14:textId="77777777" w:rsidR="0018317A" w:rsidRPr="00E14333" w:rsidRDefault="0018317A" w:rsidP="00BE6E9A">
            <w:pPr>
              <w:rPr>
                <w:rFonts w:eastAsiaTheme="majorEastAsia" w:cstheme="minorHAnsi"/>
                <w:b/>
                <w:bCs/>
              </w:rPr>
            </w:pPr>
            <w:r w:rsidRPr="00E14333">
              <w:rPr>
                <w:rFonts w:eastAsiaTheme="majorEastAsia" w:cstheme="minorHAnsi"/>
                <w:b/>
                <w:bCs/>
              </w:rPr>
              <w:t xml:space="preserve">Revision description </w:t>
            </w:r>
          </w:p>
        </w:tc>
        <w:tc>
          <w:tcPr>
            <w:tcW w:w="3195" w:type="dxa"/>
          </w:tcPr>
          <w:p w14:paraId="61DC5906" w14:textId="77777777" w:rsidR="0018317A" w:rsidRPr="00E14333" w:rsidRDefault="0018317A" w:rsidP="00BE6E9A">
            <w:pPr>
              <w:rPr>
                <w:rFonts w:eastAsiaTheme="majorEastAsia" w:cstheme="minorHAnsi"/>
                <w:b/>
                <w:bCs/>
              </w:rPr>
            </w:pPr>
            <w:r w:rsidRPr="00E14333">
              <w:rPr>
                <w:rFonts w:eastAsiaTheme="majorEastAsia" w:cstheme="minorHAnsi"/>
                <w:b/>
                <w:bCs/>
              </w:rPr>
              <w:t>Date approved</w:t>
            </w:r>
          </w:p>
        </w:tc>
      </w:tr>
      <w:tr w:rsidR="0018317A" w:rsidRPr="00D66F80" w14:paraId="50D45362" w14:textId="77777777" w:rsidTr="00BE6E9A">
        <w:tc>
          <w:tcPr>
            <w:tcW w:w="1084" w:type="dxa"/>
          </w:tcPr>
          <w:p w14:paraId="67CF899F" w14:textId="77777777" w:rsidR="0018317A" w:rsidRPr="00E14333" w:rsidRDefault="0018317A" w:rsidP="00BE6E9A">
            <w:pPr>
              <w:rPr>
                <w:rFonts w:eastAsiaTheme="majorEastAsia" w:cstheme="minorHAnsi"/>
                <w:bCs/>
              </w:rPr>
            </w:pPr>
            <w:r w:rsidRPr="00E14333">
              <w:rPr>
                <w:rFonts w:eastAsiaTheme="majorEastAsia" w:cstheme="minorHAnsi"/>
                <w:bCs/>
              </w:rPr>
              <w:t>N/A</w:t>
            </w:r>
          </w:p>
        </w:tc>
        <w:tc>
          <w:tcPr>
            <w:tcW w:w="4057" w:type="dxa"/>
          </w:tcPr>
          <w:p w14:paraId="1FDF7440" w14:textId="77777777" w:rsidR="0018317A" w:rsidRPr="00E14333" w:rsidRDefault="0018317A" w:rsidP="00BE6E9A">
            <w:pPr>
              <w:rPr>
                <w:rFonts w:eastAsiaTheme="majorEastAsia" w:cstheme="minorHAnsi"/>
                <w:bCs/>
              </w:rPr>
            </w:pPr>
            <w:r w:rsidRPr="00E14333">
              <w:rPr>
                <w:rFonts w:eastAsiaTheme="majorEastAsia" w:cstheme="minorHAnsi"/>
                <w:bCs/>
              </w:rPr>
              <w:t>Document page numbers added</w:t>
            </w:r>
          </w:p>
        </w:tc>
        <w:tc>
          <w:tcPr>
            <w:tcW w:w="3195" w:type="dxa"/>
          </w:tcPr>
          <w:p w14:paraId="5A7B8CC5" w14:textId="77777777" w:rsidR="0018317A" w:rsidRPr="00E14333" w:rsidRDefault="0018317A" w:rsidP="00BE6E9A">
            <w:pPr>
              <w:rPr>
                <w:rFonts w:eastAsiaTheme="majorEastAsia" w:cstheme="minorHAnsi"/>
                <w:bCs/>
              </w:rPr>
            </w:pPr>
            <w:r w:rsidRPr="00E14333">
              <w:rPr>
                <w:rFonts w:eastAsiaTheme="majorEastAsia" w:cstheme="minorHAnsi"/>
                <w:bCs/>
              </w:rPr>
              <w:t>BoS – 6.19.2018</w:t>
            </w:r>
            <w:r w:rsidRPr="00E14333">
              <w:rPr>
                <w:rFonts w:eastAsiaTheme="majorEastAsia" w:cstheme="minorHAnsi"/>
                <w:bCs/>
              </w:rPr>
              <w:br/>
              <w:t>Chittenden – 8.2.2018</w:t>
            </w:r>
          </w:p>
        </w:tc>
      </w:tr>
      <w:tr w:rsidR="0018317A" w:rsidRPr="00D66F80" w14:paraId="2B8FBC8E" w14:textId="77777777" w:rsidTr="00BE6E9A">
        <w:tc>
          <w:tcPr>
            <w:tcW w:w="1084" w:type="dxa"/>
          </w:tcPr>
          <w:p w14:paraId="7C8FAD11" w14:textId="77777777" w:rsidR="0018317A" w:rsidRPr="00E14333" w:rsidRDefault="0018317A" w:rsidP="00BE6E9A">
            <w:pPr>
              <w:rPr>
                <w:rFonts w:eastAsiaTheme="majorEastAsia" w:cstheme="minorHAnsi"/>
                <w:bCs/>
              </w:rPr>
            </w:pPr>
            <w:r w:rsidRPr="00E14333">
              <w:rPr>
                <w:rFonts w:eastAsiaTheme="majorEastAsia" w:cstheme="minorHAnsi"/>
                <w:bCs/>
              </w:rPr>
              <w:t>N/A</w:t>
            </w:r>
          </w:p>
        </w:tc>
        <w:tc>
          <w:tcPr>
            <w:tcW w:w="4057" w:type="dxa"/>
          </w:tcPr>
          <w:p w14:paraId="2EEF568B" w14:textId="77777777" w:rsidR="0018317A" w:rsidRPr="00E14333" w:rsidRDefault="0018317A" w:rsidP="00BE6E9A">
            <w:pPr>
              <w:rPr>
                <w:rFonts w:eastAsiaTheme="majorEastAsia" w:cstheme="minorHAnsi"/>
                <w:bCs/>
              </w:rPr>
            </w:pPr>
            <w:r w:rsidRPr="00E14333">
              <w:rPr>
                <w:rFonts w:eastAsiaTheme="majorEastAsia" w:cstheme="minorHAnsi"/>
                <w:bCs/>
              </w:rPr>
              <w:t xml:space="preserve">Document updated to version 2.0 </w:t>
            </w:r>
          </w:p>
        </w:tc>
        <w:tc>
          <w:tcPr>
            <w:tcW w:w="3195" w:type="dxa"/>
          </w:tcPr>
          <w:p w14:paraId="2ED7E598" w14:textId="77777777" w:rsidR="0018317A" w:rsidRPr="00E14333" w:rsidRDefault="0018317A" w:rsidP="00BE6E9A">
            <w:pPr>
              <w:rPr>
                <w:rFonts w:eastAsiaTheme="majorEastAsia" w:cstheme="minorHAnsi"/>
                <w:b/>
                <w:bCs/>
              </w:rPr>
            </w:pPr>
            <w:r w:rsidRPr="00E14333">
              <w:rPr>
                <w:rFonts w:eastAsiaTheme="majorEastAsia" w:cstheme="minorHAnsi"/>
                <w:bCs/>
              </w:rPr>
              <w:t>BoS – 6.19.2018</w:t>
            </w:r>
            <w:r w:rsidRPr="00E14333">
              <w:rPr>
                <w:rFonts w:eastAsiaTheme="majorEastAsia" w:cstheme="minorHAnsi"/>
                <w:bCs/>
              </w:rPr>
              <w:br/>
              <w:t>Chittenden – 8.2.2018</w:t>
            </w:r>
          </w:p>
        </w:tc>
      </w:tr>
      <w:tr w:rsidR="0018317A" w:rsidRPr="00D66F80" w14:paraId="5151630B" w14:textId="77777777" w:rsidTr="00BE6E9A">
        <w:tc>
          <w:tcPr>
            <w:tcW w:w="1084" w:type="dxa"/>
          </w:tcPr>
          <w:p w14:paraId="4441603D" w14:textId="77777777" w:rsidR="0018317A" w:rsidRPr="00E14333" w:rsidRDefault="0018317A" w:rsidP="00BE6E9A">
            <w:pPr>
              <w:rPr>
                <w:rFonts w:eastAsiaTheme="majorEastAsia" w:cstheme="minorHAnsi"/>
                <w:bCs/>
              </w:rPr>
            </w:pPr>
            <w:r w:rsidRPr="00E14333">
              <w:rPr>
                <w:rFonts w:eastAsiaTheme="majorEastAsia" w:cstheme="minorHAnsi"/>
                <w:bCs/>
              </w:rPr>
              <w:t>2.1</w:t>
            </w:r>
          </w:p>
        </w:tc>
        <w:tc>
          <w:tcPr>
            <w:tcW w:w="4057" w:type="dxa"/>
          </w:tcPr>
          <w:p w14:paraId="1B15D709" w14:textId="77777777" w:rsidR="0018317A" w:rsidRPr="00E14333" w:rsidRDefault="0018317A" w:rsidP="00BE6E9A">
            <w:pPr>
              <w:rPr>
                <w:rFonts w:eastAsiaTheme="majorEastAsia" w:cstheme="minorHAnsi"/>
                <w:bCs/>
              </w:rPr>
            </w:pPr>
            <w:r w:rsidRPr="00E14333">
              <w:rPr>
                <w:rFonts w:eastAsiaTheme="majorEastAsia" w:cstheme="minorHAnsi"/>
                <w:bCs/>
              </w:rPr>
              <w:t>Add obtain client release of information to user agreement.</w:t>
            </w:r>
          </w:p>
        </w:tc>
        <w:tc>
          <w:tcPr>
            <w:tcW w:w="3195" w:type="dxa"/>
          </w:tcPr>
          <w:p w14:paraId="2FE723B3" w14:textId="77777777" w:rsidR="0018317A" w:rsidRPr="00E14333" w:rsidRDefault="0018317A" w:rsidP="00BE6E9A">
            <w:pPr>
              <w:rPr>
                <w:rFonts w:eastAsiaTheme="majorEastAsia" w:cstheme="minorHAnsi"/>
                <w:b/>
                <w:bCs/>
              </w:rPr>
            </w:pPr>
            <w:r w:rsidRPr="00E14333">
              <w:rPr>
                <w:rFonts w:eastAsiaTheme="majorEastAsia" w:cstheme="minorHAnsi"/>
                <w:bCs/>
              </w:rPr>
              <w:t>BoS – 6.19.2018</w:t>
            </w:r>
            <w:r w:rsidRPr="00E14333">
              <w:rPr>
                <w:rFonts w:eastAsiaTheme="majorEastAsia" w:cstheme="minorHAnsi"/>
                <w:bCs/>
              </w:rPr>
              <w:br/>
              <w:t>Chittenden – 8.2.2018</w:t>
            </w:r>
          </w:p>
        </w:tc>
      </w:tr>
      <w:tr w:rsidR="0018317A" w:rsidRPr="00D66F80" w14:paraId="34CBE7E2" w14:textId="77777777" w:rsidTr="00BE6E9A">
        <w:tc>
          <w:tcPr>
            <w:tcW w:w="1084" w:type="dxa"/>
          </w:tcPr>
          <w:p w14:paraId="3A516EBE" w14:textId="77777777" w:rsidR="0018317A" w:rsidRPr="00E14333" w:rsidRDefault="0018317A" w:rsidP="00BE6E9A">
            <w:pPr>
              <w:rPr>
                <w:rFonts w:eastAsiaTheme="majorEastAsia" w:cstheme="minorHAnsi"/>
                <w:bCs/>
              </w:rPr>
            </w:pPr>
            <w:r w:rsidRPr="00E14333">
              <w:rPr>
                <w:rFonts w:eastAsiaTheme="majorEastAsia" w:cstheme="minorHAnsi"/>
                <w:bCs/>
              </w:rPr>
              <w:t>2.2</w:t>
            </w:r>
          </w:p>
        </w:tc>
        <w:tc>
          <w:tcPr>
            <w:tcW w:w="4057" w:type="dxa"/>
          </w:tcPr>
          <w:p w14:paraId="61124F61" w14:textId="77777777" w:rsidR="0018317A" w:rsidRPr="00E14333" w:rsidRDefault="0018317A" w:rsidP="00BE6E9A">
            <w:pPr>
              <w:rPr>
                <w:rFonts w:eastAsiaTheme="majorEastAsia" w:cstheme="minorHAnsi"/>
                <w:bCs/>
              </w:rPr>
            </w:pPr>
            <w:r w:rsidRPr="00E14333">
              <w:rPr>
                <w:rFonts w:eastAsiaTheme="majorEastAsia" w:cstheme="minorHAnsi"/>
                <w:bCs/>
              </w:rPr>
              <w:t>Add agency responsibilities and timeline for notifying ICA of changes in users</w:t>
            </w:r>
          </w:p>
        </w:tc>
        <w:tc>
          <w:tcPr>
            <w:tcW w:w="3195" w:type="dxa"/>
          </w:tcPr>
          <w:p w14:paraId="167C2CB5" w14:textId="77777777" w:rsidR="0018317A" w:rsidRPr="00E14333" w:rsidRDefault="0018317A" w:rsidP="00BE6E9A">
            <w:pPr>
              <w:rPr>
                <w:rFonts w:eastAsiaTheme="majorEastAsia" w:cstheme="minorHAnsi"/>
                <w:b/>
                <w:bCs/>
              </w:rPr>
            </w:pPr>
            <w:r w:rsidRPr="00E14333">
              <w:rPr>
                <w:rFonts w:eastAsiaTheme="majorEastAsia" w:cstheme="minorHAnsi"/>
                <w:bCs/>
              </w:rPr>
              <w:t>BoS – 6.19.2018</w:t>
            </w:r>
            <w:r w:rsidRPr="00E14333">
              <w:rPr>
                <w:rFonts w:eastAsiaTheme="majorEastAsia" w:cstheme="minorHAnsi"/>
                <w:bCs/>
              </w:rPr>
              <w:br/>
              <w:t>Chittenden – 8.2.2018</w:t>
            </w:r>
          </w:p>
        </w:tc>
      </w:tr>
      <w:tr w:rsidR="0018317A" w:rsidRPr="00D66F80" w14:paraId="4CAE0344" w14:textId="77777777" w:rsidTr="00BE6E9A">
        <w:tc>
          <w:tcPr>
            <w:tcW w:w="1084" w:type="dxa"/>
          </w:tcPr>
          <w:p w14:paraId="0D8B9190" w14:textId="77777777" w:rsidR="0018317A" w:rsidRPr="00E14333" w:rsidRDefault="0018317A" w:rsidP="00BE6E9A">
            <w:pPr>
              <w:rPr>
                <w:rFonts w:eastAsiaTheme="majorEastAsia" w:cstheme="minorHAnsi"/>
                <w:bCs/>
              </w:rPr>
            </w:pPr>
            <w:r w:rsidRPr="00E14333">
              <w:rPr>
                <w:rFonts w:eastAsiaTheme="majorEastAsia" w:cstheme="minorHAnsi"/>
                <w:bCs/>
              </w:rPr>
              <w:t>3.4</w:t>
            </w:r>
          </w:p>
        </w:tc>
        <w:tc>
          <w:tcPr>
            <w:tcW w:w="4057" w:type="dxa"/>
          </w:tcPr>
          <w:p w14:paraId="3E5BE73A" w14:textId="77777777" w:rsidR="0018317A" w:rsidRPr="00E14333" w:rsidRDefault="0018317A" w:rsidP="00BE6E9A">
            <w:pPr>
              <w:rPr>
                <w:rFonts w:eastAsiaTheme="majorEastAsia" w:cstheme="minorHAnsi"/>
                <w:bCs/>
              </w:rPr>
            </w:pPr>
            <w:r w:rsidRPr="00E14333">
              <w:rPr>
                <w:rFonts w:eastAsiaTheme="majorEastAsia" w:cstheme="minorHAnsi"/>
                <w:bCs/>
              </w:rPr>
              <w:t>Added clarification of written request for law enforcement requesting data</w:t>
            </w:r>
          </w:p>
        </w:tc>
        <w:tc>
          <w:tcPr>
            <w:tcW w:w="3195" w:type="dxa"/>
          </w:tcPr>
          <w:p w14:paraId="66C27276" w14:textId="77777777" w:rsidR="0018317A" w:rsidRPr="00E14333" w:rsidRDefault="0018317A" w:rsidP="00BE6E9A">
            <w:pPr>
              <w:rPr>
                <w:rFonts w:eastAsiaTheme="majorEastAsia" w:cstheme="minorHAnsi"/>
                <w:b/>
                <w:bCs/>
              </w:rPr>
            </w:pPr>
            <w:r w:rsidRPr="00E14333">
              <w:rPr>
                <w:rFonts w:eastAsiaTheme="majorEastAsia" w:cstheme="minorHAnsi"/>
                <w:bCs/>
              </w:rPr>
              <w:t>BoS – 6.19.2018</w:t>
            </w:r>
            <w:r w:rsidRPr="00E14333">
              <w:rPr>
                <w:rFonts w:eastAsiaTheme="majorEastAsia" w:cstheme="minorHAnsi"/>
                <w:bCs/>
              </w:rPr>
              <w:br/>
              <w:t>Chittenden – 8.2.2018</w:t>
            </w:r>
          </w:p>
        </w:tc>
      </w:tr>
      <w:tr w:rsidR="0018317A" w:rsidRPr="00D66F80" w14:paraId="18F83405" w14:textId="77777777" w:rsidTr="00BE6E9A">
        <w:tc>
          <w:tcPr>
            <w:tcW w:w="1084" w:type="dxa"/>
          </w:tcPr>
          <w:p w14:paraId="4AC01ED8" w14:textId="77777777" w:rsidR="0018317A" w:rsidRPr="00E14333" w:rsidRDefault="0018317A" w:rsidP="00BE6E9A">
            <w:pPr>
              <w:rPr>
                <w:rFonts w:eastAsiaTheme="majorEastAsia" w:cstheme="minorHAnsi"/>
                <w:bCs/>
              </w:rPr>
            </w:pPr>
            <w:r w:rsidRPr="00E14333">
              <w:rPr>
                <w:rFonts w:eastAsiaTheme="majorEastAsia" w:cstheme="minorHAnsi"/>
                <w:bCs/>
              </w:rPr>
              <w:t>3.4</w:t>
            </w:r>
          </w:p>
        </w:tc>
        <w:tc>
          <w:tcPr>
            <w:tcW w:w="4057" w:type="dxa"/>
          </w:tcPr>
          <w:p w14:paraId="476C27D3" w14:textId="77777777" w:rsidR="0018317A" w:rsidRPr="00E14333" w:rsidRDefault="0018317A" w:rsidP="00BE6E9A">
            <w:pPr>
              <w:rPr>
                <w:rFonts w:eastAsiaTheme="majorEastAsia" w:cstheme="minorHAnsi"/>
                <w:bCs/>
              </w:rPr>
            </w:pPr>
            <w:r w:rsidRPr="00E14333">
              <w:rPr>
                <w:rFonts w:eastAsiaTheme="majorEastAsia" w:cstheme="minorHAnsi"/>
                <w:bCs/>
              </w:rPr>
              <w:t>Remove historical data cannot be used to discriminate against clients. Add historical data cannot be used for eligibility purposes.</w:t>
            </w:r>
          </w:p>
        </w:tc>
        <w:tc>
          <w:tcPr>
            <w:tcW w:w="3195" w:type="dxa"/>
          </w:tcPr>
          <w:p w14:paraId="1B409DF3" w14:textId="77777777" w:rsidR="0018317A" w:rsidRPr="00E14333" w:rsidRDefault="0018317A" w:rsidP="00BE6E9A">
            <w:pPr>
              <w:rPr>
                <w:rFonts w:eastAsiaTheme="majorEastAsia" w:cstheme="minorHAnsi"/>
                <w:b/>
                <w:bCs/>
              </w:rPr>
            </w:pPr>
            <w:r w:rsidRPr="00E14333">
              <w:rPr>
                <w:rFonts w:eastAsiaTheme="majorEastAsia" w:cstheme="minorHAnsi"/>
                <w:bCs/>
              </w:rPr>
              <w:t>BoS – 6.19.2018</w:t>
            </w:r>
            <w:r w:rsidRPr="00E14333">
              <w:rPr>
                <w:rFonts w:eastAsiaTheme="majorEastAsia" w:cstheme="minorHAnsi"/>
                <w:bCs/>
              </w:rPr>
              <w:br/>
              <w:t>Chittenden – 8.2.2018</w:t>
            </w:r>
          </w:p>
        </w:tc>
      </w:tr>
      <w:tr w:rsidR="0018317A" w:rsidRPr="00D66F80" w14:paraId="40588194" w14:textId="77777777" w:rsidTr="00BE6E9A">
        <w:tc>
          <w:tcPr>
            <w:tcW w:w="1084" w:type="dxa"/>
          </w:tcPr>
          <w:p w14:paraId="04F054E6" w14:textId="77777777" w:rsidR="0018317A" w:rsidRPr="00E14333" w:rsidRDefault="0018317A" w:rsidP="00BE6E9A">
            <w:pPr>
              <w:rPr>
                <w:rFonts w:eastAsiaTheme="majorEastAsia" w:cstheme="minorHAnsi"/>
                <w:bCs/>
              </w:rPr>
            </w:pPr>
            <w:r w:rsidRPr="00E14333">
              <w:rPr>
                <w:rFonts w:eastAsiaTheme="majorEastAsia" w:cstheme="minorHAnsi"/>
                <w:bCs/>
              </w:rPr>
              <w:t>3.8</w:t>
            </w:r>
          </w:p>
        </w:tc>
        <w:tc>
          <w:tcPr>
            <w:tcW w:w="4057" w:type="dxa"/>
          </w:tcPr>
          <w:p w14:paraId="12F5AE0F" w14:textId="77777777" w:rsidR="0018317A" w:rsidRPr="00E14333" w:rsidRDefault="0018317A" w:rsidP="00BE6E9A">
            <w:pPr>
              <w:rPr>
                <w:rFonts w:eastAsiaTheme="majorEastAsia" w:cstheme="minorHAnsi"/>
                <w:bCs/>
              </w:rPr>
            </w:pPr>
            <w:r w:rsidRPr="00E14333">
              <w:rPr>
                <w:rFonts w:eastAsiaTheme="majorEastAsia" w:cstheme="minorHAnsi"/>
                <w:bCs/>
              </w:rPr>
              <w:t>Delete “if possible” change locate to reached.</w:t>
            </w:r>
          </w:p>
        </w:tc>
        <w:tc>
          <w:tcPr>
            <w:tcW w:w="3195" w:type="dxa"/>
          </w:tcPr>
          <w:p w14:paraId="76233942" w14:textId="77777777" w:rsidR="0018317A" w:rsidRPr="00E14333" w:rsidRDefault="0018317A" w:rsidP="00BE6E9A">
            <w:pPr>
              <w:rPr>
                <w:rFonts w:eastAsiaTheme="majorEastAsia" w:cstheme="minorHAnsi"/>
                <w:b/>
                <w:bCs/>
              </w:rPr>
            </w:pPr>
            <w:r w:rsidRPr="00E14333">
              <w:rPr>
                <w:rFonts w:eastAsiaTheme="majorEastAsia" w:cstheme="minorHAnsi"/>
                <w:bCs/>
              </w:rPr>
              <w:t>BoS – 6.19.2018</w:t>
            </w:r>
            <w:r w:rsidRPr="00E14333">
              <w:rPr>
                <w:rFonts w:eastAsiaTheme="majorEastAsia" w:cstheme="minorHAnsi"/>
                <w:bCs/>
              </w:rPr>
              <w:br/>
              <w:t xml:space="preserve">Chittenden – 8.2.2018 </w:t>
            </w:r>
          </w:p>
        </w:tc>
      </w:tr>
      <w:tr w:rsidR="0018317A" w:rsidRPr="00D66F80" w14:paraId="3321DE05" w14:textId="77777777" w:rsidTr="00BE6E9A">
        <w:tc>
          <w:tcPr>
            <w:tcW w:w="1084" w:type="dxa"/>
          </w:tcPr>
          <w:p w14:paraId="1E6FD41F" w14:textId="77777777" w:rsidR="0018317A" w:rsidRPr="00E14333" w:rsidRDefault="0018317A" w:rsidP="00BE6E9A">
            <w:pPr>
              <w:rPr>
                <w:rFonts w:eastAsiaTheme="majorEastAsia" w:cstheme="minorHAnsi"/>
                <w:bCs/>
              </w:rPr>
            </w:pPr>
            <w:r w:rsidRPr="00E14333">
              <w:rPr>
                <w:rFonts w:eastAsiaTheme="majorEastAsia" w:cstheme="minorHAnsi"/>
                <w:bCs/>
              </w:rPr>
              <w:t>3.10</w:t>
            </w:r>
          </w:p>
        </w:tc>
        <w:tc>
          <w:tcPr>
            <w:tcW w:w="4057" w:type="dxa"/>
          </w:tcPr>
          <w:p w14:paraId="43297C6F" w14:textId="77777777" w:rsidR="0018317A" w:rsidRPr="00E14333" w:rsidRDefault="0018317A" w:rsidP="00BE6E9A">
            <w:pPr>
              <w:rPr>
                <w:rFonts w:eastAsiaTheme="majorEastAsia" w:cstheme="minorHAnsi"/>
                <w:bCs/>
              </w:rPr>
            </w:pPr>
            <w:r w:rsidRPr="00E14333">
              <w:rPr>
                <w:rFonts w:eastAsiaTheme="majorEastAsia" w:cstheme="minorHAnsi"/>
                <w:bCs/>
              </w:rPr>
              <w:t>Update vendor name</w:t>
            </w:r>
          </w:p>
        </w:tc>
        <w:tc>
          <w:tcPr>
            <w:tcW w:w="3195" w:type="dxa"/>
          </w:tcPr>
          <w:p w14:paraId="299779A1" w14:textId="77777777" w:rsidR="0018317A" w:rsidRPr="00E14333" w:rsidRDefault="0018317A" w:rsidP="00BE6E9A">
            <w:pPr>
              <w:rPr>
                <w:rFonts w:eastAsiaTheme="majorEastAsia" w:cstheme="minorHAnsi"/>
                <w:b/>
                <w:bCs/>
              </w:rPr>
            </w:pPr>
            <w:r w:rsidRPr="00E14333">
              <w:rPr>
                <w:rFonts w:eastAsiaTheme="majorEastAsia" w:cstheme="minorHAnsi"/>
                <w:bCs/>
              </w:rPr>
              <w:t>BoS – 6.19.2018</w:t>
            </w:r>
            <w:r w:rsidRPr="00E14333">
              <w:rPr>
                <w:rFonts w:eastAsiaTheme="majorEastAsia" w:cstheme="minorHAnsi"/>
                <w:bCs/>
              </w:rPr>
              <w:br/>
              <w:t>Chittenden – 8.2.2018</w:t>
            </w:r>
          </w:p>
        </w:tc>
      </w:tr>
      <w:tr w:rsidR="0018317A" w:rsidRPr="00D66F80" w14:paraId="7FB12809" w14:textId="77777777" w:rsidTr="00BE6E9A">
        <w:tc>
          <w:tcPr>
            <w:tcW w:w="1084" w:type="dxa"/>
          </w:tcPr>
          <w:p w14:paraId="354F3910" w14:textId="77777777" w:rsidR="0018317A" w:rsidRPr="00E14333" w:rsidRDefault="0018317A" w:rsidP="00BE6E9A">
            <w:pPr>
              <w:rPr>
                <w:rFonts w:eastAsiaTheme="majorEastAsia" w:cstheme="minorHAnsi"/>
                <w:bCs/>
              </w:rPr>
            </w:pPr>
            <w:r w:rsidRPr="00E14333">
              <w:rPr>
                <w:rFonts w:eastAsiaTheme="majorEastAsia" w:cstheme="minorHAnsi"/>
                <w:bCs/>
              </w:rPr>
              <w:t>5</w:t>
            </w:r>
          </w:p>
        </w:tc>
        <w:tc>
          <w:tcPr>
            <w:tcW w:w="4057" w:type="dxa"/>
          </w:tcPr>
          <w:p w14:paraId="3B4CED16" w14:textId="77777777" w:rsidR="0018317A" w:rsidRPr="00E14333" w:rsidRDefault="0018317A" w:rsidP="00BE6E9A">
            <w:pPr>
              <w:rPr>
                <w:rFonts w:eastAsiaTheme="majorEastAsia" w:cstheme="minorHAnsi"/>
                <w:bCs/>
              </w:rPr>
            </w:pPr>
            <w:r w:rsidRPr="00E14333">
              <w:rPr>
                <w:rFonts w:eastAsiaTheme="majorEastAsia" w:cstheme="minorHAnsi"/>
                <w:bCs/>
              </w:rPr>
              <w:t>Add additional glossary terms</w:t>
            </w:r>
          </w:p>
        </w:tc>
        <w:tc>
          <w:tcPr>
            <w:tcW w:w="3195" w:type="dxa"/>
          </w:tcPr>
          <w:p w14:paraId="11302968" w14:textId="77777777" w:rsidR="0018317A" w:rsidRPr="00E14333" w:rsidRDefault="0018317A" w:rsidP="00BE6E9A">
            <w:pPr>
              <w:rPr>
                <w:rFonts w:eastAsiaTheme="majorEastAsia" w:cstheme="minorHAnsi"/>
                <w:b/>
                <w:bCs/>
              </w:rPr>
            </w:pPr>
            <w:r w:rsidRPr="00E14333">
              <w:rPr>
                <w:rFonts w:eastAsiaTheme="majorEastAsia" w:cstheme="minorHAnsi"/>
                <w:bCs/>
              </w:rPr>
              <w:t>BoS – 6.19.2018</w:t>
            </w:r>
            <w:r w:rsidRPr="00E14333">
              <w:rPr>
                <w:rFonts w:eastAsiaTheme="majorEastAsia" w:cstheme="minorHAnsi"/>
                <w:bCs/>
              </w:rPr>
              <w:br/>
              <w:t>Chittenden – 8.2.2018</w:t>
            </w:r>
          </w:p>
        </w:tc>
      </w:tr>
      <w:tr w:rsidR="0018317A" w:rsidRPr="00D66F80" w14:paraId="0AF83700" w14:textId="77777777" w:rsidTr="00BE6E9A">
        <w:trPr>
          <w:trHeight w:val="593"/>
        </w:trPr>
        <w:tc>
          <w:tcPr>
            <w:tcW w:w="1084" w:type="dxa"/>
          </w:tcPr>
          <w:p w14:paraId="4A59D662" w14:textId="77777777" w:rsidR="0018317A" w:rsidRPr="00E14333" w:rsidRDefault="0018317A" w:rsidP="00BE6E9A">
            <w:pPr>
              <w:rPr>
                <w:rFonts w:eastAsiaTheme="majorEastAsia" w:cstheme="minorHAnsi"/>
                <w:bCs/>
              </w:rPr>
            </w:pPr>
          </w:p>
        </w:tc>
        <w:tc>
          <w:tcPr>
            <w:tcW w:w="4057" w:type="dxa"/>
          </w:tcPr>
          <w:p w14:paraId="738243D7" w14:textId="07DA39D7" w:rsidR="0018317A" w:rsidRPr="00E14333" w:rsidRDefault="0018317A" w:rsidP="00BE6E9A">
            <w:pPr>
              <w:rPr>
                <w:rFonts w:eastAsiaTheme="majorEastAsia" w:cstheme="minorHAnsi"/>
                <w:bCs/>
              </w:rPr>
            </w:pPr>
            <w:r w:rsidRPr="00E14333">
              <w:rPr>
                <w:rFonts w:eastAsiaTheme="majorEastAsia" w:cstheme="minorHAnsi"/>
                <w:bCs/>
              </w:rPr>
              <w:t xml:space="preserve">Updated ServicePoint with </w:t>
            </w:r>
            <w:del w:id="168" w:author="Meghan Morrow Raftery" w:date="2022-02-22T12:02:00Z">
              <w:r w:rsidRPr="00E14333" w:rsidDel="00835A46">
                <w:rPr>
                  <w:rFonts w:eastAsiaTheme="majorEastAsia" w:cstheme="minorHAnsi"/>
                  <w:bCs/>
                </w:rPr>
                <w:delText>WellSky</w:delText>
              </w:r>
            </w:del>
            <w:ins w:id="169" w:author="Meghan Morrow Raftery" w:date="2022-02-22T12:02:00Z">
              <w:r w:rsidR="00835A46">
                <w:rPr>
                  <w:rFonts w:eastAsiaTheme="majorEastAsia" w:cstheme="minorHAnsi"/>
                  <w:bCs/>
                </w:rPr>
                <w:t>Bitfocus</w:t>
              </w:r>
            </w:ins>
            <w:r w:rsidRPr="00E14333">
              <w:rPr>
                <w:rFonts w:eastAsiaTheme="majorEastAsia" w:cstheme="minorHAnsi"/>
                <w:bCs/>
              </w:rPr>
              <w:t xml:space="preserve"> Community Service (ServicePoint) throughout</w:t>
            </w:r>
          </w:p>
        </w:tc>
        <w:tc>
          <w:tcPr>
            <w:tcW w:w="3195" w:type="dxa"/>
          </w:tcPr>
          <w:p w14:paraId="677191EE" w14:textId="77777777" w:rsidR="0018317A" w:rsidRPr="00E14333" w:rsidRDefault="0018317A" w:rsidP="00BE6E9A">
            <w:pPr>
              <w:rPr>
                <w:rFonts w:eastAsiaTheme="majorEastAsia" w:cstheme="minorHAnsi"/>
                <w:bCs/>
              </w:rPr>
            </w:pPr>
            <w:r w:rsidRPr="00E14333">
              <w:rPr>
                <w:rFonts w:eastAsiaTheme="majorEastAsia" w:cstheme="minorHAnsi"/>
                <w:bCs/>
              </w:rPr>
              <w:t>BoS – 4.16.2019</w:t>
            </w:r>
            <w:r w:rsidRPr="00E14333">
              <w:rPr>
                <w:rFonts w:eastAsiaTheme="majorEastAsia" w:cstheme="minorHAnsi"/>
                <w:bCs/>
              </w:rPr>
              <w:br/>
              <w:t>Chittenden – .6.6.2019</w:t>
            </w:r>
          </w:p>
        </w:tc>
      </w:tr>
      <w:tr w:rsidR="0018317A" w:rsidRPr="00D66F80" w14:paraId="70AD5979" w14:textId="77777777" w:rsidTr="00BE6E9A">
        <w:tc>
          <w:tcPr>
            <w:tcW w:w="1084" w:type="dxa"/>
          </w:tcPr>
          <w:p w14:paraId="6F629ED0" w14:textId="6FB82D10" w:rsidR="0018317A" w:rsidRPr="00E14333" w:rsidRDefault="0018317A" w:rsidP="00BE6E9A">
            <w:pPr>
              <w:rPr>
                <w:rFonts w:eastAsiaTheme="majorEastAsia" w:cstheme="minorHAnsi"/>
                <w:bCs/>
              </w:rPr>
            </w:pPr>
            <w:r w:rsidRPr="00E14333">
              <w:rPr>
                <w:rFonts w:eastAsiaTheme="majorEastAsia" w:cstheme="minorHAnsi"/>
                <w:bCs/>
              </w:rPr>
              <w:t>2</w:t>
            </w:r>
            <w:r w:rsidR="000428B0">
              <w:rPr>
                <w:rFonts w:eastAsiaTheme="majorEastAsia" w:cstheme="minorHAnsi"/>
                <w:bCs/>
              </w:rPr>
              <w:t>.</w:t>
            </w:r>
            <w:r w:rsidRPr="00E14333">
              <w:rPr>
                <w:rFonts w:eastAsiaTheme="majorEastAsia" w:cstheme="minorHAnsi"/>
                <w:bCs/>
              </w:rPr>
              <w:t>1</w:t>
            </w:r>
          </w:p>
        </w:tc>
        <w:tc>
          <w:tcPr>
            <w:tcW w:w="4057" w:type="dxa"/>
          </w:tcPr>
          <w:p w14:paraId="35738B06" w14:textId="77777777" w:rsidR="0018317A" w:rsidRPr="00E14333" w:rsidRDefault="0018317A" w:rsidP="00BE6E9A">
            <w:pPr>
              <w:rPr>
                <w:rFonts w:eastAsiaTheme="majorEastAsia" w:cstheme="minorHAnsi"/>
                <w:bCs/>
              </w:rPr>
            </w:pPr>
            <w:r w:rsidRPr="00E14333">
              <w:rPr>
                <w:rFonts w:eastAsiaTheme="majorEastAsia" w:cstheme="minorHAnsi"/>
                <w:bCs/>
              </w:rPr>
              <w:t>Added timeframe for agencies to notify lead agency of staffing changes</w:t>
            </w:r>
          </w:p>
        </w:tc>
        <w:tc>
          <w:tcPr>
            <w:tcW w:w="3195" w:type="dxa"/>
          </w:tcPr>
          <w:p w14:paraId="2CA92997" w14:textId="77777777" w:rsidR="0018317A" w:rsidRPr="00E14333" w:rsidRDefault="0018317A" w:rsidP="00BE6E9A">
            <w:pPr>
              <w:rPr>
                <w:rFonts w:eastAsiaTheme="majorEastAsia" w:cstheme="minorHAnsi"/>
                <w:bCs/>
              </w:rPr>
            </w:pPr>
            <w:r w:rsidRPr="00E14333">
              <w:rPr>
                <w:rFonts w:eastAsiaTheme="majorEastAsia" w:cstheme="minorHAnsi"/>
                <w:bCs/>
              </w:rPr>
              <w:t>BoS – 4.16.2019</w:t>
            </w:r>
            <w:r w:rsidRPr="00E14333">
              <w:rPr>
                <w:rFonts w:eastAsiaTheme="majorEastAsia" w:cstheme="minorHAnsi"/>
                <w:bCs/>
              </w:rPr>
              <w:br/>
              <w:t>Chittenden – .6.6.2019</w:t>
            </w:r>
          </w:p>
        </w:tc>
      </w:tr>
      <w:tr w:rsidR="0018317A" w:rsidRPr="00D66F80" w14:paraId="26C0A36F" w14:textId="77777777" w:rsidTr="00BE6E9A">
        <w:tc>
          <w:tcPr>
            <w:tcW w:w="1084" w:type="dxa"/>
          </w:tcPr>
          <w:p w14:paraId="454E6C12" w14:textId="77777777" w:rsidR="0018317A" w:rsidRPr="00E14333" w:rsidRDefault="0018317A" w:rsidP="00BE6E9A">
            <w:pPr>
              <w:rPr>
                <w:rFonts w:eastAsiaTheme="majorEastAsia" w:cstheme="minorHAnsi"/>
                <w:bCs/>
              </w:rPr>
            </w:pPr>
            <w:r w:rsidRPr="00E14333">
              <w:rPr>
                <w:rFonts w:eastAsiaTheme="majorEastAsia" w:cstheme="minorHAnsi"/>
                <w:bCs/>
              </w:rPr>
              <w:t>2.1</w:t>
            </w:r>
          </w:p>
        </w:tc>
        <w:tc>
          <w:tcPr>
            <w:tcW w:w="4057" w:type="dxa"/>
          </w:tcPr>
          <w:p w14:paraId="6C94C4C7" w14:textId="77777777" w:rsidR="0018317A" w:rsidRPr="00E14333" w:rsidRDefault="0018317A" w:rsidP="00BE6E9A">
            <w:pPr>
              <w:rPr>
                <w:rFonts w:eastAsiaTheme="majorEastAsia" w:cstheme="minorHAnsi"/>
                <w:bCs/>
              </w:rPr>
            </w:pPr>
            <w:r w:rsidRPr="00E14333">
              <w:rPr>
                <w:rFonts w:eastAsiaTheme="majorEastAsia" w:cstheme="minorHAnsi"/>
                <w:bCs/>
              </w:rPr>
              <w:t>Specified requirements for creating and maintaining strong passwords</w:t>
            </w:r>
          </w:p>
        </w:tc>
        <w:tc>
          <w:tcPr>
            <w:tcW w:w="3195" w:type="dxa"/>
          </w:tcPr>
          <w:p w14:paraId="224E091F" w14:textId="77777777" w:rsidR="0018317A" w:rsidRPr="00E14333" w:rsidRDefault="0018317A" w:rsidP="00BE6E9A">
            <w:pPr>
              <w:rPr>
                <w:rFonts w:eastAsiaTheme="majorEastAsia" w:cstheme="minorHAnsi"/>
                <w:bCs/>
              </w:rPr>
            </w:pPr>
            <w:r w:rsidRPr="00E14333">
              <w:rPr>
                <w:rFonts w:eastAsiaTheme="majorEastAsia" w:cstheme="minorHAnsi"/>
                <w:bCs/>
              </w:rPr>
              <w:t>BoS – 4.16.2019</w:t>
            </w:r>
            <w:r w:rsidRPr="00E14333">
              <w:rPr>
                <w:rFonts w:eastAsiaTheme="majorEastAsia" w:cstheme="minorHAnsi"/>
                <w:bCs/>
              </w:rPr>
              <w:br/>
              <w:t>Chittenden – .6.6.2019</w:t>
            </w:r>
          </w:p>
        </w:tc>
      </w:tr>
      <w:tr w:rsidR="0018317A" w:rsidRPr="00D66F80" w14:paraId="08EC110C" w14:textId="77777777" w:rsidTr="00BE6E9A">
        <w:tc>
          <w:tcPr>
            <w:tcW w:w="1084" w:type="dxa"/>
          </w:tcPr>
          <w:p w14:paraId="474AA381" w14:textId="77777777" w:rsidR="0018317A" w:rsidRPr="00E14333" w:rsidRDefault="0018317A" w:rsidP="00BE6E9A">
            <w:pPr>
              <w:rPr>
                <w:rFonts w:eastAsiaTheme="majorEastAsia" w:cstheme="minorHAnsi"/>
                <w:bCs/>
              </w:rPr>
            </w:pPr>
            <w:r w:rsidRPr="00E14333">
              <w:rPr>
                <w:rFonts w:eastAsiaTheme="majorEastAsia" w:cstheme="minorHAnsi"/>
                <w:bCs/>
              </w:rPr>
              <w:t>2.4</w:t>
            </w:r>
          </w:p>
        </w:tc>
        <w:tc>
          <w:tcPr>
            <w:tcW w:w="4057" w:type="dxa"/>
          </w:tcPr>
          <w:p w14:paraId="156F5EF6" w14:textId="77777777" w:rsidR="0018317A" w:rsidRPr="00E14333" w:rsidRDefault="0018317A" w:rsidP="00BE6E9A">
            <w:pPr>
              <w:rPr>
                <w:rFonts w:eastAsiaTheme="majorEastAsia" w:cstheme="minorHAnsi"/>
                <w:bCs/>
              </w:rPr>
            </w:pPr>
            <w:r w:rsidRPr="00E14333">
              <w:rPr>
                <w:rFonts w:eastAsiaTheme="majorEastAsia" w:cstheme="minorHAnsi"/>
                <w:bCs/>
              </w:rPr>
              <w:t>Defined role of Executive Director as user type in HMIS</w:t>
            </w:r>
          </w:p>
        </w:tc>
        <w:tc>
          <w:tcPr>
            <w:tcW w:w="3195" w:type="dxa"/>
          </w:tcPr>
          <w:p w14:paraId="6C9AC7B3" w14:textId="77777777" w:rsidR="0018317A" w:rsidRPr="00E14333" w:rsidRDefault="0018317A" w:rsidP="00BE6E9A">
            <w:pPr>
              <w:rPr>
                <w:rFonts w:eastAsiaTheme="majorEastAsia" w:cstheme="minorHAnsi"/>
                <w:bCs/>
              </w:rPr>
            </w:pPr>
            <w:r w:rsidRPr="00E14333">
              <w:rPr>
                <w:rFonts w:eastAsiaTheme="majorEastAsia" w:cstheme="minorHAnsi"/>
                <w:bCs/>
              </w:rPr>
              <w:t>BoS – 4.16.2019</w:t>
            </w:r>
            <w:r w:rsidRPr="00E14333">
              <w:rPr>
                <w:rFonts w:eastAsiaTheme="majorEastAsia" w:cstheme="minorHAnsi"/>
                <w:bCs/>
              </w:rPr>
              <w:br/>
              <w:t>Chittenden – .6.6.2019</w:t>
            </w:r>
          </w:p>
        </w:tc>
      </w:tr>
      <w:tr w:rsidR="0018317A" w:rsidRPr="00D66F80" w14:paraId="4ADAF920" w14:textId="77777777" w:rsidTr="00BE6E9A">
        <w:tc>
          <w:tcPr>
            <w:tcW w:w="1084" w:type="dxa"/>
          </w:tcPr>
          <w:p w14:paraId="6356A5F1" w14:textId="77777777" w:rsidR="0018317A" w:rsidRPr="00E14333" w:rsidRDefault="0018317A" w:rsidP="00BE6E9A">
            <w:pPr>
              <w:rPr>
                <w:rFonts w:eastAsiaTheme="majorEastAsia" w:cstheme="minorHAnsi"/>
                <w:bCs/>
              </w:rPr>
            </w:pPr>
            <w:r w:rsidRPr="00E14333">
              <w:rPr>
                <w:rFonts w:eastAsiaTheme="majorEastAsia" w:cstheme="minorHAnsi"/>
                <w:bCs/>
              </w:rPr>
              <w:lastRenderedPageBreak/>
              <w:t>2.7</w:t>
            </w:r>
          </w:p>
        </w:tc>
        <w:tc>
          <w:tcPr>
            <w:tcW w:w="4057" w:type="dxa"/>
          </w:tcPr>
          <w:p w14:paraId="0E28EB51" w14:textId="77777777" w:rsidR="0018317A" w:rsidRPr="00E14333" w:rsidRDefault="0018317A" w:rsidP="00BE6E9A">
            <w:pPr>
              <w:rPr>
                <w:rFonts w:eastAsiaTheme="majorEastAsia" w:cstheme="minorHAnsi"/>
                <w:bCs/>
              </w:rPr>
            </w:pPr>
            <w:r w:rsidRPr="00E14333">
              <w:rPr>
                <w:rFonts w:eastAsiaTheme="majorEastAsia" w:cstheme="minorHAnsi"/>
                <w:bCs/>
              </w:rPr>
              <w:t>Modified Advisory Committee will be made aware of HMIS license costs not approve costs</w:t>
            </w:r>
          </w:p>
        </w:tc>
        <w:tc>
          <w:tcPr>
            <w:tcW w:w="3195" w:type="dxa"/>
          </w:tcPr>
          <w:p w14:paraId="52D830F5" w14:textId="77777777" w:rsidR="0018317A" w:rsidRPr="00E14333" w:rsidRDefault="0018317A" w:rsidP="00BE6E9A">
            <w:pPr>
              <w:rPr>
                <w:rFonts w:eastAsiaTheme="majorEastAsia" w:cstheme="minorHAnsi"/>
                <w:bCs/>
              </w:rPr>
            </w:pPr>
            <w:r w:rsidRPr="00E14333">
              <w:rPr>
                <w:rFonts w:eastAsiaTheme="majorEastAsia" w:cstheme="minorHAnsi"/>
                <w:bCs/>
              </w:rPr>
              <w:t>BoS – 4.16.2019</w:t>
            </w:r>
            <w:r w:rsidRPr="00E14333">
              <w:rPr>
                <w:rFonts w:eastAsiaTheme="majorEastAsia" w:cstheme="minorHAnsi"/>
                <w:bCs/>
              </w:rPr>
              <w:br/>
              <w:t>Chittenden – .6.6.2019</w:t>
            </w:r>
          </w:p>
        </w:tc>
      </w:tr>
      <w:tr w:rsidR="0018317A" w:rsidRPr="00D66F80" w14:paraId="76C04008" w14:textId="77777777" w:rsidTr="00BE6E9A">
        <w:tc>
          <w:tcPr>
            <w:tcW w:w="1084" w:type="dxa"/>
          </w:tcPr>
          <w:p w14:paraId="4D941D76" w14:textId="77777777" w:rsidR="0018317A" w:rsidRPr="00E14333" w:rsidRDefault="0018317A" w:rsidP="00BE6E9A">
            <w:pPr>
              <w:rPr>
                <w:rFonts w:eastAsiaTheme="majorEastAsia" w:cstheme="minorHAnsi"/>
                <w:bCs/>
              </w:rPr>
            </w:pPr>
            <w:r w:rsidRPr="00E14333">
              <w:rPr>
                <w:rFonts w:eastAsiaTheme="majorEastAsia" w:cstheme="minorHAnsi"/>
                <w:bCs/>
              </w:rPr>
              <w:t>2.8</w:t>
            </w:r>
          </w:p>
        </w:tc>
        <w:tc>
          <w:tcPr>
            <w:tcW w:w="4057" w:type="dxa"/>
          </w:tcPr>
          <w:p w14:paraId="463B13BB" w14:textId="77777777" w:rsidR="0018317A" w:rsidRPr="00E14333" w:rsidRDefault="0018317A" w:rsidP="00BE6E9A">
            <w:pPr>
              <w:rPr>
                <w:rFonts w:eastAsiaTheme="majorEastAsia" w:cstheme="minorHAnsi"/>
                <w:bCs/>
              </w:rPr>
            </w:pPr>
            <w:r w:rsidRPr="00E14333">
              <w:rPr>
                <w:rFonts w:eastAsiaTheme="majorEastAsia" w:cstheme="minorHAnsi"/>
                <w:bCs/>
              </w:rPr>
              <w:t xml:space="preserve">Removed Advisory Committee vote to revoke user licenses for chronic misuse.  </w:t>
            </w:r>
          </w:p>
        </w:tc>
        <w:tc>
          <w:tcPr>
            <w:tcW w:w="3195" w:type="dxa"/>
          </w:tcPr>
          <w:p w14:paraId="6370BAEF" w14:textId="77777777" w:rsidR="0018317A" w:rsidRPr="00E14333" w:rsidRDefault="0018317A" w:rsidP="00BE6E9A">
            <w:pPr>
              <w:rPr>
                <w:rFonts w:eastAsiaTheme="majorEastAsia" w:cstheme="minorHAnsi"/>
                <w:bCs/>
              </w:rPr>
            </w:pPr>
            <w:r w:rsidRPr="00E14333">
              <w:rPr>
                <w:rFonts w:eastAsiaTheme="majorEastAsia" w:cstheme="minorHAnsi"/>
                <w:bCs/>
              </w:rPr>
              <w:t>BoS – 4.16.2019</w:t>
            </w:r>
            <w:r w:rsidRPr="00E14333">
              <w:rPr>
                <w:rFonts w:eastAsiaTheme="majorEastAsia" w:cstheme="minorHAnsi"/>
                <w:bCs/>
              </w:rPr>
              <w:br/>
              <w:t>Chittenden – .6.6.2019</w:t>
            </w:r>
          </w:p>
        </w:tc>
      </w:tr>
      <w:tr w:rsidR="0018317A" w:rsidRPr="00D66F80" w14:paraId="5E7A8121" w14:textId="77777777" w:rsidTr="00BE6E9A">
        <w:tc>
          <w:tcPr>
            <w:tcW w:w="1084" w:type="dxa"/>
          </w:tcPr>
          <w:p w14:paraId="4865719C" w14:textId="77777777" w:rsidR="0018317A" w:rsidRPr="00E14333" w:rsidRDefault="0018317A" w:rsidP="00BE6E9A">
            <w:pPr>
              <w:rPr>
                <w:rFonts w:eastAsiaTheme="majorEastAsia" w:cstheme="minorHAnsi"/>
                <w:bCs/>
              </w:rPr>
            </w:pPr>
            <w:r w:rsidRPr="00E14333">
              <w:rPr>
                <w:rFonts w:eastAsiaTheme="majorEastAsia" w:cstheme="minorHAnsi"/>
                <w:bCs/>
              </w:rPr>
              <w:t xml:space="preserve">3.1 </w:t>
            </w:r>
          </w:p>
        </w:tc>
        <w:tc>
          <w:tcPr>
            <w:tcW w:w="4057" w:type="dxa"/>
          </w:tcPr>
          <w:p w14:paraId="76C44D81" w14:textId="77777777" w:rsidR="0018317A" w:rsidRPr="00E14333" w:rsidRDefault="0018317A" w:rsidP="00BE6E9A">
            <w:pPr>
              <w:rPr>
                <w:rFonts w:eastAsiaTheme="majorEastAsia" w:cstheme="minorHAnsi"/>
                <w:bCs/>
              </w:rPr>
            </w:pPr>
            <w:r w:rsidRPr="00E14333">
              <w:rPr>
                <w:rFonts w:eastAsiaTheme="majorEastAsia" w:cstheme="minorHAnsi"/>
                <w:bCs/>
              </w:rPr>
              <w:t>Updated for consistent use of terms used in document, reorganized for better clarity</w:t>
            </w:r>
          </w:p>
        </w:tc>
        <w:tc>
          <w:tcPr>
            <w:tcW w:w="3195" w:type="dxa"/>
          </w:tcPr>
          <w:p w14:paraId="63DE33EA" w14:textId="77777777" w:rsidR="0018317A" w:rsidRPr="00E14333" w:rsidRDefault="0018317A" w:rsidP="00BE6E9A">
            <w:pPr>
              <w:rPr>
                <w:rFonts w:eastAsiaTheme="majorEastAsia" w:cstheme="minorHAnsi"/>
                <w:bCs/>
              </w:rPr>
            </w:pPr>
            <w:r w:rsidRPr="00E14333">
              <w:rPr>
                <w:rFonts w:eastAsiaTheme="majorEastAsia" w:cstheme="minorHAnsi"/>
                <w:bCs/>
              </w:rPr>
              <w:t>BoS – 4.16.2019</w:t>
            </w:r>
            <w:r w:rsidRPr="00E14333">
              <w:rPr>
                <w:rFonts w:eastAsiaTheme="majorEastAsia" w:cstheme="minorHAnsi"/>
                <w:bCs/>
              </w:rPr>
              <w:br/>
              <w:t>Chittenden – .6.6.2019</w:t>
            </w:r>
          </w:p>
        </w:tc>
      </w:tr>
      <w:tr w:rsidR="0018317A" w:rsidRPr="00D66F80" w14:paraId="4DE52F22" w14:textId="77777777" w:rsidTr="00BE6E9A">
        <w:tc>
          <w:tcPr>
            <w:tcW w:w="1084" w:type="dxa"/>
          </w:tcPr>
          <w:p w14:paraId="1CB8C920" w14:textId="77777777" w:rsidR="0018317A" w:rsidRPr="00E14333" w:rsidRDefault="0018317A" w:rsidP="00BE6E9A">
            <w:pPr>
              <w:rPr>
                <w:rFonts w:eastAsiaTheme="majorEastAsia" w:cstheme="minorHAnsi"/>
                <w:bCs/>
              </w:rPr>
            </w:pPr>
            <w:r w:rsidRPr="00E14333">
              <w:rPr>
                <w:rFonts w:eastAsiaTheme="majorEastAsia" w:cstheme="minorHAnsi"/>
                <w:bCs/>
              </w:rPr>
              <w:t>3.4</w:t>
            </w:r>
          </w:p>
        </w:tc>
        <w:tc>
          <w:tcPr>
            <w:tcW w:w="4057" w:type="dxa"/>
          </w:tcPr>
          <w:p w14:paraId="780886F2" w14:textId="77777777" w:rsidR="0018317A" w:rsidRPr="00E14333" w:rsidRDefault="0018317A" w:rsidP="00BE6E9A">
            <w:pPr>
              <w:rPr>
                <w:rFonts w:eastAsiaTheme="majorEastAsia" w:cstheme="minorHAnsi"/>
                <w:bCs/>
              </w:rPr>
            </w:pPr>
            <w:r w:rsidRPr="00E14333">
              <w:rPr>
                <w:rFonts w:eastAsiaTheme="majorEastAsia" w:cstheme="minorHAnsi"/>
                <w:bCs/>
              </w:rPr>
              <w:t>Requirement to disclose PII to law enforcement source cited, additional language to strengthen this as optional of providers</w:t>
            </w:r>
          </w:p>
        </w:tc>
        <w:tc>
          <w:tcPr>
            <w:tcW w:w="3195" w:type="dxa"/>
          </w:tcPr>
          <w:p w14:paraId="7A2DE633" w14:textId="77777777" w:rsidR="0018317A" w:rsidRPr="00E14333" w:rsidRDefault="0018317A" w:rsidP="00BE6E9A">
            <w:pPr>
              <w:rPr>
                <w:rFonts w:eastAsiaTheme="majorEastAsia" w:cstheme="minorHAnsi"/>
                <w:bCs/>
              </w:rPr>
            </w:pPr>
            <w:r w:rsidRPr="00E14333">
              <w:rPr>
                <w:rFonts w:eastAsiaTheme="majorEastAsia" w:cstheme="minorHAnsi"/>
                <w:bCs/>
              </w:rPr>
              <w:t>BoS – 4.16.2019</w:t>
            </w:r>
            <w:r w:rsidRPr="00E14333">
              <w:rPr>
                <w:rFonts w:eastAsiaTheme="majorEastAsia" w:cstheme="minorHAnsi"/>
                <w:bCs/>
              </w:rPr>
              <w:br/>
              <w:t>Chittenden – .6.6.2019</w:t>
            </w:r>
          </w:p>
        </w:tc>
      </w:tr>
      <w:tr w:rsidR="0018317A" w:rsidRPr="00D66F80" w14:paraId="71E5A498" w14:textId="77777777" w:rsidTr="00BE6E9A">
        <w:tc>
          <w:tcPr>
            <w:tcW w:w="1084" w:type="dxa"/>
          </w:tcPr>
          <w:p w14:paraId="6C4E07E3" w14:textId="77777777" w:rsidR="0018317A" w:rsidRPr="00E14333" w:rsidRDefault="0018317A" w:rsidP="00BE6E9A">
            <w:pPr>
              <w:rPr>
                <w:rFonts w:eastAsiaTheme="majorEastAsia" w:cstheme="minorHAnsi"/>
                <w:bCs/>
              </w:rPr>
            </w:pPr>
            <w:r w:rsidRPr="00E14333">
              <w:rPr>
                <w:rFonts w:eastAsiaTheme="majorEastAsia" w:cstheme="minorHAnsi"/>
                <w:bCs/>
              </w:rPr>
              <w:t>4.3</w:t>
            </w:r>
          </w:p>
        </w:tc>
        <w:tc>
          <w:tcPr>
            <w:tcW w:w="4057" w:type="dxa"/>
          </w:tcPr>
          <w:p w14:paraId="089175D2" w14:textId="77777777" w:rsidR="0018317A" w:rsidRPr="00E14333" w:rsidRDefault="0018317A" w:rsidP="00BE6E9A">
            <w:pPr>
              <w:rPr>
                <w:rFonts w:eastAsiaTheme="majorEastAsia" w:cstheme="minorHAnsi"/>
                <w:bCs/>
              </w:rPr>
            </w:pPr>
            <w:r w:rsidRPr="00E14333">
              <w:rPr>
                <w:rFonts w:eastAsiaTheme="majorEastAsia" w:cstheme="minorHAnsi"/>
                <w:bCs/>
              </w:rPr>
              <w:t>Data quality plan improvement steps stated and removal of punitive language</w:t>
            </w:r>
          </w:p>
        </w:tc>
        <w:tc>
          <w:tcPr>
            <w:tcW w:w="3195" w:type="dxa"/>
          </w:tcPr>
          <w:p w14:paraId="4F61B18F" w14:textId="77777777" w:rsidR="0018317A" w:rsidRPr="00E14333" w:rsidRDefault="0018317A" w:rsidP="00BE6E9A">
            <w:pPr>
              <w:rPr>
                <w:rFonts w:eastAsiaTheme="majorEastAsia" w:cstheme="minorHAnsi"/>
                <w:bCs/>
              </w:rPr>
            </w:pPr>
            <w:r w:rsidRPr="00E14333">
              <w:rPr>
                <w:rFonts w:eastAsiaTheme="majorEastAsia" w:cstheme="minorHAnsi"/>
                <w:bCs/>
              </w:rPr>
              <w:t>BoS – 4.16.2019</w:t>
            </w:r>
            <w:r w:rsidRPr="00E14333">
              <w:rPr>
                <w:rFonts w:eastAsiaTheme="majorEastAsia" w:cstheme="minorHAnsi"/>
                <w:bCs/>
              </w:rPr>
              <w:br/>
              <w:t>Chittenden – .6.6.2019</w:t>
            </w:r>
          </w:p>
        </w:tc>
      </w:tr>
      <w:tr w:rsidR="0018317A" w:rsidRPr="00D66F80" w14:paraId="4EB7FA5C" w14:textId="77777777" w:rsidTr="00BE6E9A">
        <w:tc>
          <w:tcPr>
            <w:tcW w:w="1084" w:type="dxa"/>
          </w:tcPr>
          <w:p w14:paraId="11E85FC5" w14:textId="77777777" w:rsidR="0018317A" w:rsidRPr="00E14333" w:rsidRDefault="0018317A" w:rsidP="00BE6E9A">
            <w:pPr>
              <w:rPr>
                <w:rFonts w:eastAsiaTheme="majorEastAsia" w:cstheme="minorHAnsi"/>
                <w:bCs/>
              </w:rPr>
            </w:pPr>
            <w:r w:rsidRPr="00E14333">
              <w:rPr>
                <w:rFonts w:eastAsiaTheme="majorEastAsia" w:cstheme="minorHAnsi"/>
                <w:bCs/>
              </w:rPr>
              <w:t>Glossary</w:t>
            </w:r>
          </w:p>
        </w:tc>
        <w:tc>
          <w:tcPr>
            <w:tcW w:w="4057" w:type="dxa"/>
          </w:tcPr>
          <w:p w14:paraId="1AAEC87C" w14:textId="77777777" w:rsidR="0018317A" w:rsidRPr="00E14333" w:rsidRDefault="0018317A" w:rsidP="00BE6E9A">
            <w:pPr>
              <w:rPr>
                <w:rFonts w:eastAsiaTheme="majorEastAsia" w:cstheme="minorHAnsi"/>
                <w:bCs/>
              </w:rPr>
            </w:pPr>
            <w:r w:rsidRPr="00E14333">
              <w:rPr>
                <w:rFonts w:eastAsiaTheme="majorEastAsia" w:cstheme="minorHAnsi"/>
                <w:bCs/>
              </w:rPr>
              <w:t>Removed “Division of Housing” from System Administrator</w:t>
            </w:r>
          </w:p>
        </w:tc>
        <w:tc>
          <w:tcPr>
            <w:tcW w:w="3195" w:type="dxa"/>
          </w:tcPr>
          <w:p w14:paraId="3E4DEE33" w14:textId="77777777" w:rsidR="0018317A" w:rsidRPr="00E14333" w:rsidRDefault="0018317A" w:rsidP="00BE6E9A">
            <w:pPr>
              <w:rPr>
                <w:rFonts w:eastAsiaTheme="majorEastAsia" w:cstheme="minorHAnsi"/>
                <w:bCs/>
              </w:rPr>
            </w:pPr>
            <w:r w:rsidRPr="00E14333">
              <w:rPr>
                <w:rFonts w:eastAsiaTheme="majorEastAsia" w:cstheme="minorHAnsi"/>
                <w:bCs/>
              </w:rPr>
              <w:t>BoS – 4.16.2019</w:t>
            </w:r>
            <w:r w:rsidRPr="00E14333">
              <w:rPr>
                <w:rFonts w:eastAsiaTheme="majorEastAsia" w:cstheme="minorHAnsi"/>
                <w:bCs/>
              </w:rPr>
              <w:br/>
              <w:t>Chittenden – .6.6.2019</w:t>
            </w:r>
          </w:p>
        </w:tc>
      </w:tr>
      <w:tr w:rsidR="00F5155B" w:rsidRPr="00D66F80" w14:paraId="25A80008" w14:textId="77777777" w:rsidTr="00BE6E9A">
        <w:trPr>
          <w:ins w:id="170" w:author="Meghan Morrow Raftery" w:date="2022-02-22T12:07:00Z"/>
        </w:trPr>
        <w:tc>
          <w:tcPr>
            <w:tcW w:w="1084" w:type="dxa"/>
          </w:tcPr>
          <w:p w14:paraId="01BB7F23" w14:textId="5D93C482" w:rsidR="00F5155B" w:rsidRPr="00E14333" w:rsidRDefault="00F5155B" w:rsidP="00BE6E9A">
            <w:pPr>
              <w:rPr>
                <w:ins w:id="171" w:author="Meghan Morrow Raftery" w:date="2022-02-22T12:07:00Z"/>
                <w:rFonts w:eastAsiaTheme="majorEastAsia" w:cstheme="minorHAnsi"/>
                <w:bCs/>
              </w:rPr>
            </w:pPr>
            <w:ins w:id="172" w:author="Meghan Morrow Raftery" w:date="2022-02-22T12:07:00Z">
              <w:r>
                <w:rPr>
                  <w:rFonts w:eastAsiaTheme="majorEastAsia" w:cstheme="minorHAnsi"/>
                  <w:bCs/>
                </w:rPr>
                <w:t>Multiple Sections</w:t>
              </w:r>
            </w:ins>
          </w:p>
        </w:tc>
        <w:tc>
          <w:tcPr>
            <w:tcW w:w="4057" w:type="dxa"/>
          </w:tcPr>
          <w:p w14:paraId="110907B5" w14:textId="7DABDEC1" w:rsidR="00F5155B" w:rsidRPr="00E14333" w:rsidRDefault="00F5155B" w:rsidP="00BE6E9A">
            <w:pPr>
              <w:rPr>
                <w:ins w:id="173" w:author="Meghan Morrow Raftery" w:date="2022-02-22T12:07:00Z"/>
                <w:rFonts w:eastAsiaTheme="majorEastAsia" w:cstheme="minorHAnsi"/>
                <w:bCs/>
              </w:rPr>
            </w:pPr>
            <w:ins w:id="174" w:author="Meghan Morrow Raftery" w:date="2022-02-22T12:07:00Z">
              <w:r>
                <w:rPr>
                  <w:rFonts w:eastAsiaTheme="majorEastAsia" w:cstheme="minorHAnsi"/>
                  <w:bCs/>
                </w:rPr>
                <w:t>Replaces WellSky Community Services with new vendor name; Bitfocus Clarity</w:t>
              </w:r>
            </w:ins>
          </w:p>
        </w:tc>
        <w:tc>
          <w:tcPr>
            <w:tcW w:w="3195" w:type="dxa"/>
          </w:tcPr>
          <w:p w14:paraId="227961C1" w14:textId="4C6952D0" w:rsidR="00F5155B" w:rsidRPr="00E14333" w:rsidRDefault="00F5155B" w:rsidP="00BE6E9A">
            <w:pPr>
              <w:rPr>
                <w:ins w:id="175" w:author="Meghan Morrow Raftery" w:date="2022-02-22T12:07:00Z"/>
                <w:rFonts w:eastAsiaTheme="majorEastAsia" w:cstheme="minorHAnsi"/>
                <w:bCs/>
              </w:rPr>
            </w:pPr>
            <w:ins w:id="176" w:author="Meghan Morrow Raftery" w:date="2022-02-22T12:07:00Z">
              <w:r>
                <w:rPr>
                  <w:rFonts w:eastAsiaTheme="majorEastAsia" w:cstheme="minorHAnsi"/>
                  <w:bCs/>
                </w:rPr>
                <w:t>BoS</w:t>
              </w:r>
              <w:r>
                <w:rPr>
                  <w:rFonts w:eastAsiaTheme="majorEastAsia" w:cstheme="minorHAnsi"/>
                  <w:bCs/>
                </w:rPr>
                <w:br/>
                <w:t>Chittenden</w:t>
              </w:r>
            </w:ins>
          </w:p>
        </w:tc>
      </w:tr>
      <w:tr w:rsidR="00F5155B" w:rsidRPr="00D66F80" w14:paraId="2FEE68A4" w14:textId="77777777" w:rsidTr="00BE6E9A">
        <w:trPr>
          <w:ins w:id="177" w:author="Meghan Morrow Raftery" w:date="2022-02-22T12:08:00Z"/>
        </w:trPr>
        <w:tc>
          <w:tcPr>
            <w:tcW w:w="1084" w:type="dxa"/>
          </w:tcPr>
          <w:p w14:paraId="3B34BFB9" w14:textId="3BA95D5D" w:rsidR="00F5155B" w:rsidRDefault="000168D4" w:rsidP="00BE6E9A">
            <w:pPr>
              <w:rPr>
                <w:ins w:id="178" w:author="Meghan Morrow Raftery" w:date="2022-02-22T12:08:00Z"/>
                <w:rFonts w:eastAsiaTheme="majorEastAsia" w:cstheme="minorHAnsi"/>
                <w:bCs/>
              </w:rPr>
            </w:pPr>
            <w:ins w:id="179" w:author="Meghan Morrow Raftery" w:date="2022-02-22T12:09:00Z">
              <w:r>
                <w:rPr>
                  <w:rFonts w:eastAsiaTheme="majorEastAsia" w:cstheme="minorHAnsi"/>
                  <w:bCs/>
                </w:rPr>
                <w:t>2.4</w:t>
              </w:r>
            </w:ins>
          </w:p>
        </w:tc>
        <w:tc>
          <w:tcPr>
            <w:tcW w:w="4057" w:type="dxa"/>
          </w:tcPr>
          <w:p w14:paraId="71ABFCB6" w14:textId="1D5C4CAD" w:rsidR="00F5155B" w:rsidRDefault="00F5155B" w:rsidP="00BE6E9A">
            <w:pPr>
              <w:rPr>
                <w:ins w:id="180" w:author="Meghan Morrow Raftery" w:date="2022-02-22T12:08:00Z"/>
                <w:rFonts w:eastAsiaTheme="majorEastAsia" w:cstheme="minorHAnsi"/>
                <w:bCs/>
              </w:rPr>
            </w:pPr>
            <w:ins w:id="181" w:author="Meghan Morrow Raftery" w:date="2022-02-22T12:08:00Z">
              <w:r>
                <w:rPr>
                  <w:rFonts w:eastAsiaTheme="majorEastAsia" w:cstheme="minorHAnsi"/>
                  <w:bCs/>
                </w:rPr>
                <w:t>Updated User Roles to reflect the new Access Roles from Bitfocus Clarity</w:t>
              </w:r>
            </w:ins>
          </w:p>
        </w:tc>
        <w:tc>
          <w:tcPr>
            <w:tcW w:w="3195" w:type="dxa"/>
          </w:tcPr>
          <w:p w14:paraId="6E0AD085" w14:textId="2D6EBB58" w:rsidR="00F5155B" w:rsidRDefault="00F5155B" w:rsidP="00BE6E9A">
            <w:pPr>
              <w:rPr>
                <w:ins w:id="182" w:author="Meghan Morrow Raftery" w:date="2022-02-22T12:08:00Z"/>
                <w:rFonts w:eastAsiaTheme="majorEastAsia" w:cstheme="minorHAnsi"/>
                <w:bCs/>
              </w:rPr>
            </w:pPr>
            <w:ins w:id="183" w:author="Meghan Morrow Raftery" w:date="2022-02-22T12:08:00Z">
              <w:r>
                <w:rPr>
                  <w:rFonts w:eastAsiaTheme="majorEastAsia" w:cstheme="minorHAnsi"/>
                  <w:bCs/>
                </w:rPr>
                <w:t>BoS</w:t>
              </w:r>
              <w:r>
                <w:rPr>
                  <w:rFonts w:eastAsiaTheme="majorEastAsia" w:cstheme="minorHAnsi"/>
                  <w:bCs/>
                </w:rPr>
                <w:br/>
                <w:t>Chittenden</w:t>
              </w:r>
            </w:ins>
          </w:p>
        </w:tc>
      </w:tr>
      <w:tr w:rsidR="00385A1A" w:rsidRPr="00D66F80" w14:paraId="110D45B6" w14:textId="77777777" w:rsidTr="00BE6E9A">
        <w:trPr>
          <w:ins w:id="184" w:author="Meghan Morrow Raftery" w:date="2022-02-22T14:03:00Z"/>
        </w:trPr>
        <w:tc>
          <w:tcPr>
            <w:tcW w:w="1084" w:type="dxa"/>
          </w:tcPr>
          <w:p w14:paraId="2C0DD2F7" w14:textId="6F476702" w:rsidR="00385A1A" w:rsidRDefault="00385A1A" w:rsidP="00BE6E9A">
            <w:pPr>
              <w:rPr>
                <w:ins w:id="185" w:author="Meghan Morrow Raftery" w:date="2022-02-22T14:03:00Z"/>
                <w:rFonts w:eastAsiaTheme="majorEastAsia" w:cstheme="minorHAnsi"/>
                <w:bCs/>
              </w:rPr>
            </w:pPr>
            <w:ins w:id="186" w:author="Meghan Morrow Raftery" w:date="2022-02-22T14:03:00Z">
              <w:r>
                <w:rPr>
                  <w:rFonts w:eastAsiaTheme="majorEastAsia" w:cstheme="minorHAnsi"/>
                  <w:bCs/>
                </w:rPr>
                <w:t>3.1: Shared Data</w:t>
              </w:r>
            </w:ins>
          </w:p>
        </w:tc>
        <w:tc>
          <w:tcPr>
            <w:tcW w:w="4057" w:type="dxa"/>
          </w:tcPr>
          <w:p w14:paraId="296305DA" w14:textId="2D7FDD32" w:rsidR="00385A1A" w:rsidRDefault="00385A1A" w:rsidP="00BE6E9A">
            <w:pPr>
              <w:rPr>
                <w:ins w:id="187" w:author="Meghan Morrow Raftery" w:date="2022-02-22T14:03:00Z"/>
                <w:rFonts w:eastAsiaTheme="majorEastAsia" w:cstheme="minorHAnsi"/>
                <w:bCs/>
              </w:rPr>
            </w:pPr>
            <w:ins w:id="188" w:author="Meghan Morrow Raftery" w:date="2022-02-22T14:03:00Z">
              <w:r>
                <w:rPr>
                  <w:rFonts w:eastAsiaTheme="majorEastAsia" w:cstheme="minorHAnsi"/>
                  <w:bCs/>
                </w:rPr>
                <w:t>Removed ‘not’</w:t>
              </w:r>
            </w:ins>
          </w:p>
        </w:tc>
        <w:tc>
          <w:tcPr>
            <w:tcW w:w="3195" w:type="dxa"/>
          </w:tcPr>
          <w:p w14:paraId="56E457E8" w14:textId="24EA25DD" w:rsidR="00385A1A" w:rsidRDefault="00385A1A" w:rsidP="00BE6E9A">
            <w:pPr>
              <w:rPr>
                <w:ins w:id="189" w:author="Meghan Morrow Raftery" w:date="2022-02-22T14:03:00Z"/>
                <w:rFonts w:eastAsiaTheme="majorEastAsia" w:cstheme="minorHAnsi"/>
                <w:bCs/>
              </w:rPr>
            </w:pPr>
            <w:ins w:id="190" w:author="Meghan Morrow Raftery" w:date="2022-02-22T14:04:00Z">
              <w:r>
                <w:rPr>
                  <w:rFonts w:eastAsiaTheme="majorEastAsia" w:cstheme="minorHAnsi"/>
                  <w:bCs/>
                </w:rPr>
                <w:t>BoS</w:t>
              </w:r>
              <w:r>
                <w:rPr>
                  <w:rFonts w:eastAsiaTheme="majorEastAsia" w:cstheme="minorHAnsi"/>
                  <w:bCs/>
                </w:rPr>
                <w:br/>
                <w:t>Chittenden</w:t>
              </w:r>
            </w:ins>
          </w:p>
        </w:tc>
      </w:tr>
      <w:tr w:rsidR="002B09B2" w:rsidRPr="00D66F80" w14:paraId="1BB7734A" w14:textId="77777777" w:rsidTr="00BE6E9A">
        <w:trPr>
          <w:ins w:id="191" w:author="Meghan Morrow Raftery" w:date="2022-02-22T13:54:00Z"/>
        </w:trPr>
        <w:tc>
          <w:tcPr>
            <w:tcW w:w="1084" w:type="dxa"/>
          </w:tcPr>
          <w:p w14:paraId="278EB631" w14:textId="77777777" w:rsidR="002B09B2" w:rsidRPr="00E14333" w:rsidRDefault="002B09B2" w:rsidP="002B09B2">
            <w:pPr>
              <w:spacing w:after="0" w:line="240" w:lineRule="auto"/>
              <w:rPr>
                <w:ins w:id="192" w:author="Meghan Morrow Raftery" w:date="2022-02-22T13:54:00Z"/>
                <w:rFonts w:eastAsiaTheme="minorEastAsia" w:cstheme="minorHAnsi"/>
                <w:u w:val="single"/>
              </w:rPr>
            </w:pPr>
            <w:ins w:id="193" w:author="Meghan Morrow Raftery" w:date="2022-02-22T13:54:00Z">
              <w:r>
                <w:rPr>
                  <w:rFonts w:eastAsiaTheme="majorEastAsia" w:cstheme="minorHAnsi"/>
                  <w:bCs/>
                </w:rPr>
                <w:t xml:space="preserve">3.4: </w:t>
              </w:r>
              <w:r w:rsidRPr="00E14333">
                <w:rPr>
                  <w:rFonts w:eastAsiaTheme="minorEastAsia" w:cstheme="minorHAnsi"/>
                  <w:u w:val="single"/>
                </w:rPr>
                <w:t xml:space="preserve">Limits on Partner Agency Use of HMIS Client Information </w:t>
              </w:r>
            </w:ins>
          </w:p>
          <w:p w14:paraId="22AFB0A1" w14:textId="28F037AA" w:rsidR="002B09B2" w:rsidRDefault="002B09B2" w:rsidP="00BE6E9A">
            <w:pPr>
              <w:rPr>
                <w:ins w:id="194" w:author="Meghan Morrow Raftery" w:date="2022-02-22T13:54:00Z"/>
                <w:rFonts w:eastAsiaTheme="majorEastAsia" w:cstheme="minorHAnsi"/>
                <w:bCs/>
              </w:rPr>
            </w:pPr>
          </w:p>
        </w:tc>
        <w:tc>
          <w:tcPr>
            <w:tcW w:w="4057" w:type="dxa"/>
          </w:tcPr>
          <w:p w14:paraId="4917D832" w14:textId="55F2909E" w:rsidR="002B09B2" w:rsidRDefault="00385A1A" w:rsidP="00BE6E9A">
            <w:pPr>
              <w:rPr>
                <w:ins w:id="195" w:author="Meghan Morrow Raftery" w:date="2022-02-22T13:54:00Z"/>
                <w:rFonts w:eastAsiaTheme="majorEastAsia" w:cstheme="minorHAnsi"/>
                <w:bCs/>
              </w:rPr>
            </w:pPr>
            <w:ins w:id="196" w:author="Meghan Morrow Raftery" w:date="2022-02-22T14:03:00Z">
              <w:r>
                <w:rPr>
                  <w:rFonts w:eastAsiaTheme="majorEastAsia" w:cstheme="minorHAnsi"/>
                  <w:bCs/>
                </w:rPr>
                <w:t>Removed</w:t>
              </w:r>
            </w:ins>
            <w:ins w:id="197" w:author="Meghan Morrow Raftery" w:date="2022-02-22T13:54:00Z">
              <w:r w:rsidR="002B09B2">
                <w:rPr>
                  <w:rFonts w:eastAsiaTheme="majorEastAsia" w:cstheme="minorHAnsi"/>
                  <w:bCs/>
                </w:rPr>
                <w:t xml:space="preserve"> ‘regionally’</w:t>
              </w:r>
              <w:r w:rsidR="002B09B2">
                <w:rPr>
                  <w:rFonts w:eastAsiaTheme="majorEastAsia" w:cstheme="minorHAnsi"/>
                  <w:bCs/>
                </w:rPr>
                <w:br/>
                <w:t xml:space="preserve">Added: </w:t>
              </w:r>
              <w:r w:rsidR="002B09B2">
                <w:rPr>
                  <w:rFonts w:eastAsiaTheme="minorEastAsia" w:cstheme="minorHAnsi"/>
                </w:rPr>
                <w:t>Data is shared with agencies that are listed in the VT Agencies Using HMIS document. This list is subject to change.</w:t>
              </w:r>
            </w:ins>
          </w:p>
        </w:tc>
        <w:tc>
          <w:tcPr>
            <w:tcW w:w="3195" w:type="dxa"/>
          </w:tcPr>
          <w:p w14:paraId="32CDC97C" w14:textId="759CE346" w:rsidR="002B09B2" w:rsidRDefault="002B09B2" w:rsidP="00BE6E9A">
            <w:pPr>
              <w:rPr>
                <w:ins w:id="198" w:author="Meghan Morrow Raftery" w:date="2022-02-22T13:54:00Z"/>
                <w:rFonts w:eastAsiaTheme="majorEastAsia" w:cstheme="minorHAnsi"/>
                <w:bCs/>
              </w:rPr>
            </w:pPr>
            <w:ins w:id="199" w:author="Meghan Morrow Raftery" w:date="2022-02-22T13:54:00Z">
              <w:r>
                <w:rPr>
                  <w:rFonts w:eastAsiaTheme="majorEastAsia" w:cstheme="minorHAnsi"/>
                  <w:bCs/>
                </w:rPr>
                <w:t>BoS</w:t>
              </w:r>
              <w:r>
                <w:rPr>
                  <w:rFonts w:eastAsiaTheme="majorEastAsia" w:cstheme="minorHAnsi"/>
                  <w:bCs/>
                </w:rPr>
                <w:br/>
                <w:t>Chittenden</w:t>
              </w:r>
            </w:ins>
          </w:p>
        </w:tc>
      </w:tr>
      <w:tr w:rsidR="001413A5" w:rsidRPr="00D66F80" w14:paraId="4A5CAE17" w14:textId="77777777" w:rsidTr="00BE6E9A">
        <w:trPr>
          <w:ins w:id="200" w:author="Meghan Morrow Raftery" w:date="2022-03-16T13:32:00Z"/>
        </w:trPr>
        <w:tc>
          <w:tcPr>
            <w:tcW w:w="1084" w:type="dxa"/>
          </w:tcPr>
          <w:p w14:paraId="5485B269" w14:textId="54A89662" w:rsidR="001413A5" w:rsidRDefault="001413A5" w:rsidP="002B09B2">
            <w:pPr>
              <w:spacing w:after="0" w:line="240" w:lineRule="auto"/>
              <w:rPr>
                <w:ins w:id="201" w:author="Meghan Morrow Raftery" w:date="2022-03-16T13:32:00Z"/>
                <w:rFonts w:eastAsiaTheme="majorEastAsia" w:cstheme="minorHAnsi"/>
                <w:bCs/>
              </w:rPr>
            </w:pPr>
            <w:ins w:id="202" w:author="Meghan Morrow Raftery" w:date="2022-03-16T13:32:00Z">
              <w:r>
                <w:rPr>
                  <w:rFonts w:eastAsiaTheme="majorEastAsia" w:cstheme="minorHAnsi"/>
                  <w:bCs/>
                </w:rPr>
                <w:t>Multiple sections</w:t>
              </w:r>
            </w:ins>
          </w:p>
        </w:tc>
        <w:tc>
          <w:tcPr>
            <w:tcW w:w="4057" w:type="dxa"/>
          </w:tcPr>
          <w:p w14:paraId="281A5869" w14:textId="145DBE9A" w:rsidR="001413A5" w:rsidRDefault="001413A5" w:rsidP="00BE6E9A">
            <w:pPr>
              <w:rPr>
                <w:ins w:id="203" w:author="Meghan Morrow Raftery" w:date="2022-03-16T13:32:00Z"/>
                <w:rFonts w:eastAsiaTheme="majorEastAsia" w:cstheme="minorHAnsi"/>
                <w:bCs/>
              </w:rPr>
            </w:pPr>
            <w:ins w:id="204" w:author="Meghan Morrow Raftery" w:date="2022-03-16T13:32:00Z">
              <w:r>
                <w:rPr>
                  <w:rFonts w:eastAsiaTheme="majorEastAsia" w:cstheme="minorHAnsi"/>
                  <w:bCs/>
                </w:rPr>
                <w:t>Removed ‘Agency Administrator’ and replaced with’</w:t>
              </w:r>
              <w:r>
                <w:rPr>
                  <w:rFonts w:ascii="Arial" w:eastAsia="Arial" w:hAnsi="Arial" w:cs="Arial"/>
                </w:rPr>
                <w:t xml:space="preserve"> </w:t>
              </w:r>
              <w:r>
                <w:rPr>
                  <w:rFonts w:ascii="Arial" w:eastAsia="Arial" w:hAnsi="Arial" w:cs="Arial"/>
                </w:rPr>
                <w:t>Designated Agency HMIS Contact</w:t>
              </w:r>
              <w:r>
                <w:rPr>
                  <w:rFonts w:ascii="Arial" w:eastAsia="Arial" w:hAnsi="Arial" w:cs="Arial"/>
                </w:rPr>
                <w:t>(</w:t>
              </w:r>
              <w:r>
                <w:rPr>
                  <w:rFonts w:ascii="Arial" w:eastAsia="Arial" w:hAnsi="Arial" w:cs="Arial"/>
                </w:rPr>
                <w:t>s</w:t>
              </w:r>
              <w:r>
                <w:rPr>
                  <w:rFonts w:ascii="Arial" w:eastAsia="Arial" w:hAnsi="Arial" w:cs="Arial"/>
                </w:rPr>
                <w:t>)’</w:t>
              </w:r>
            </w:ins>
          </w:p>
        </w:tc>
        <w:tc>
          <w:tcPr>
            <w:tcW w:w="3195" w:type="dxa"/>
          </w:tcPr>
          <w:p w14:paraId="15BE8E10" w14:textId="0CC8C068" w:rsidR="001413A5" w:rsidRDefault="001413A5" w:rsidP="00BE6E9A">
            <w:pPr>
              <w:rPr>
                <w:ins w:id="205" w:author="Meghan Morrow Raftery" w:date="2022-03-16T13:32:00Z"/>
                <w:rFonts w:eastAsiaTheme="majorEastAsia" w:cstheme="minorHAnsi"/>
                <w:bCs/>
              </w:rPr>
            </w:pPr>
            <w:ins w:id="206" w:author="Meghan Morrow Raftery" w:date="2022-03-16T13:32:00Z">
              <w:r>
                <w:rPr>
                  <w:rFonts w:eastAsiaTheme="majorEastAsia" w:cstheme="minorHAnsi"/>
                  <w:bCs/>
                </w:rPr>
                <w:t>BoS</w:t>
              </w:r>
              <w:r>
                <w:rPr>
                  <w:rFonts w:eastAsiaTheme="majorEastAsia" w:cstheme="minorHAnsi"/>
                  <w:bCs/>
                </w:rPr>
                <w:br/>
                <w:t>Chittenden</w:t>
              </w:r>
            </w:ins>
          </w:p>
        </w:tc>
      </w:tr>
    </w:tbl>
    <w:p w14:paraId="030C817A" w14:textId="77777777" w:rsidR="0018317A" w:rsidRPr="00E14333" w:rsidRDefault="0018317A" w:rsidP="0018317A">
      <w:pPr>
        <w:spacing w:before="480" w:after="0" w:line="276" w:lineRule="auto"/>
        <w:contextualSpacing/>
        <w:outlineLvl w:val="0"/>
        <w:rPr>
          <w:rFonts w:eastAsiaTheme="majorEastAsia" w:cstheme="minorHAnsi"/>
          <w:b/>
          <w:bCs/>
          <w:sz w:val="28"/>
          <w:szCs w:val="28"/>
        </w:rPr>
      </w:pPr>
    </w:p>
    <w:p w14:paraId="11CFE7EF" w14:textId="77777777" w:rsidR="0018317A" w:rsidRPr="00E14333" w:rsidRDefault="0018317A" w:rsidP="0018317A">
      <w:pPr>
        <w:spacing w:before="480" w:after="0" w:line="276" w:lineRule="auto"/>
        <w:contextualSpacing/>
        <w:outlineLvl w:val="0"/>
        <w:rPr>
          <w:rFonts w:eastAsiaTheme="majorEastAsia" w:cstheme="minorHAnsi"/>
          <w:b/>
          <w:bCs/>
          <w:sz w:val="28"/>
          <w:szCs w:val="28"/>
        </w:rPr>
      </w:pPr>
    </w:p>
    <w:p w14:paraId="700181A8" w14:textId="77777777" w:rsidR="0018317A" w:rsidRPr="00E14333" w:rsidRDefault="0018317A" w:rsidP="0018317A">
      <w:pPr>
        <w:spacing w:before="480" w:after="0" w:line="276" w:lineRule="auto"/>
        <w:contextualSpacing/>
        <w:outlineLvl w:val="0"/>
        <w:rPr>
          <w:rFonts w:eastAsiaTheme="majorEastAsia" w:cstheme="minorHAnsi"/>
          <w:b/>
          <w:bCs/>
          <w:sz w:val="28"/>
          <w:szCs w:val="28"/>
        </w:rPr>
      </w:pPr>
    </w:p>
    <w:p w14:paraId="04D805F7" w14:textId="77777777" w:rsidR="0018317A" w:rsidRPr="00E14333" w:rsidRDefault="0018317A" w:rsidP="0018317A">
      <w:pPr>
        <w:spacing w:before="480" w:after="0" w:line="276" w:lineRule="auto"/>
        <w:contextualSpacing/>
        <w:outlineLvl w:val="0"/>
        <w:rPr>
          <w:rFonts w:eastAsiaTheme="majorEastAsia" w:cstheme="minorHAnsi"/>
          <w:b/>
          <w:bCs/>
          <w:sz w:val="28"/>
          <w:szCs w:val="28"/>
        </w:rPr>
      </w:pPr>
    </w:p>
    <w:p w14:paraId="6E6998FD" w14:textId="77777777" w:rsidR="0018317A" w:rsidRPr="00E14333" w:rsidRDefault="0018317A" w:rsidP="0018317A">
      <w:pPr>
        <w:spacing w:before="480" w:after="0" w:line="276" w:lineRule="auto"/>
        <w:contextualSpacing/>
        <w:outlineLvl w:val="0"/>
        <w:rPr>
          <w:rFonts w:eastAsiaTheme="majorEastAsia" w:cstheme="minorHAnsi"/>
          <w:b/>
          <w:bCs/>
          <w:sz w:val="28"/>
          <w:szCs w:val="28"/>
        </w:rPr>
      </w:pPr>
    </w:p>
    <w:p w14:paraId="641F0DF4" w14:textId="77777777" w:rsidR="0018317A" w:rsidRPr="00E14333" w:rsidRDefault="0018317A" w:rsidP="0018317A">
      <w:pPr>
        <w:spacing w:before="480" w:after="0" w:line="276" w:lineRule="auto"/>
        <w:contextualSpacing/>
        <w:outlineLvl w:val="0"/>
        <w:rPr>
          <w:rFonts w:eastAsiaTheme="majorEastAsia" w:cstheme="minorHAnsi"/>
          <w:b/>
          <w:bCs/>
          <w:sz w:val="28"/>
          <w:szCs w:val="28"/>
        </w:rPr>
      </w:pPr>
    </w:p>
    <w:p w14:paraId="16674726" w14:textId="77777777" w:rsidR="0018317A" w:rsidRPr="00E14333" w:rsidRDefault="0018317A" w:rsidP="0018317A">
      <w:pPr>
        <w:spacing w:before="480" w:after="0" w:line="276" w:lineRule="auto"/>
        <w:contextualSpacing/>
        <w:outlineLvl w:val="0"/>
        <w:rPr>
          <w:rFonts w:eastAsiaTheme="majorEastAsia" w:cstheme="minorHAnsi"/>
          <w:b/>
          <w:bCs/>
          <w:sz w:val="28"/>
          <w:szCs w:val="28"/>
        </w:rPr>
      </w:pPr>
    </w:p>
    <w:p w14:paraId="132139CD" w14:textId="77777777" w:rsidR="0018317A" w:rsidRPr="00E14333" w:rsidRDefault="0018317A" w:rsidP="0018317A">
      <w:pPr>
        <w:spacing w:before="480" w:after="0" w:line="276" w:lineRule="auto"/>
        <w:contextualSpacing/>
        <w:outlineLvl w:val="0"/>
        <w:rPr>
          <w:rFonts w:eastAsiaTheme="majorEastAsia" w:cstheme="minorHAnsi"/>
          <w:b/>
          <w:bCs/>
          <w:sz w:val="28"/>
          <w:szCs w:val="28"/>
        </w:rPr>
      </w:pPr>
    </w:p>
    <w:p w14:paraId="7CB31B66" w14:textId="6FCF3FD6" w:rsidR="0018317A" w:rsidRPr="00E14333" w:rsidDel="00771EBB" w:rsidRDefault="0018317A" w:rsidP="0018317A">
      <w:pPr>
        <w:spacing w:before="480" w:after="0" w:line="276" w:lineRule="auto"/>
        <w:contextualSpacing/>
        <w:outlineLvl w:val="0"/>
        <w:rPr>
          <w:del w:id="207" w:author="Meghan Morrow Raftery" w:date="2022-02-22T15:06:00Z"/>
          <w:rFonts w:eastAsiaTheme="majorEastAsia" w:cstheme="minorHAnsi"/>
          <w:b/>
          <w:bCs/>
          <w:sz w:val="28"/>
          <w:szCs w:val="28"/>
        </w:rPr>
      </w:pPr>
    </w:p>
    <w:p w14:paraId="7E2F2584" w14:textId="7CD0E907" w:rsidR="0018317A" w:rsidRPr="00E14333" w:rsidDel="00771EBB" w:rsidRDefault="0018317A" w:rsidP="0018317A">
      <w:pPr>
        <w:spacing w:before="480" w:after="0" w:line="276" w:lineRule="auto"/>
        <w:contextualSpacing/>
        <w:outlineLvl w:val="0"/>
        <w:rPr>
          <w:del w:id="208" w:author="Meghan Morrow Raftery" w:date="2022-02-22T15:06:00Z"/>
          <w:rFonts w:eastAsiaTheme="majorEastAsia" w:cstheme="minorHAnsi"/>
          <w:b/>
          <w:bCs/>
          <w:sz w:val="28"/>
          <w:szCs w:val="28"/>
        </w:rPr>
      </w:pPr>
    </w:p>
    <w:p w14:paraId="71BF36C1" w14:textId="7588AE25" w:rsidR="0018317A" w:rsidRPr="00E14333" w:rsidDel="00771EBB" w:rsidRDefault="0018317A" w:rsidP="0018317A">
      <w:pPr>
        <w:spacing w:before="480" w:after="0" w:line="276" w:lineRule="auto"/>
        <w:contextualSpacing/>
        <w:outlineLvl w:val="0"/>
        <w:rPr>
          <w:del w:id="209" w:author="Meghan Morrow Raftery" w:date="2022-02-22T15:06:00Z"/>
          <w:rFonts w:eastAsiaTheme="majorEastAsia" w:cstheme="minorHAnsi"/>
          <w:b/>
          <w:bCs/>
          <w:sz w:val="28"/>
          <w:szCs w:val="28"/>
        </w:rPr>
      </w:pPr>
    </w:p>
    <w:p w14:paraId="4FA4896A" w14:textId="6CCEA7B8" w:rsidR="0018317A" w:rsidRPr="00E14333" w:rsidDel="00771EBB" w:rsidRDefault="0018317A" w:rsidP="0018317A">
      <w:pPr>
        <w:spacing w:before="480" w:after="0" w:line="276" w:lineRule="auto"/>
        <w:contextualSpacing/>
        <w:outlineLvl w:val="0"/>
        <w:rPr>
          <w:del w:id="210" w:author="Meghan Morrow Raftery" w:date="2022-02-22T15:06:00Z"/>
          <w:rFonts w:eastAsiaTheme="majorEastAsia" w:cstheme="minorHAnsi"/>
          <w:b/>
          <w:bCs/>
          <w:sz w:val="28"/>
          <w:szCs w:val="28"/>
        </w:rPr>
      </w:pPr>
    </w:p>
    <w:p w14:paraId="763898B9" w14:textId="4F052A7D" w:rsidR="0018317A" w:rsidRPr="00E14333" w:rsidDel="00771EBB" w:rsidRDefault="0018317A" w:rsidP="0018317A">
      <w:pPr>
        <w:spacing w:before="480" w:after="0" w:line="276" w:lineRule="auto"/>
        <w:contextualSpacing/>
        <w:outlineLvl w:val="0"/>
        <w:rPr>
          <w:del w:id="211" w:author="Meghan Morrow Raftery" w:date="2022-02-22T15:06:00Z"/>
          <w:rFonts w:eastAsiaTheme="majorEastAsia" w:cstheme="minorHAnsi"/>
          <w:b/>
          <w:bCs/>
          <w:sz w:val="28"/>
          <w:szCs w:val="28"/>
        </w:rPr>
      </w:pPr>
    </w:p>
    <w:p w14:paraId="7447DCA7" w14:textId="143BE5F0" w:rsidR="0018317A" w:rsidRPr="00E14333" w:rsidDel="00771EBB" w:rsidRDefault="0018317A" w:rsidP="0018317A">
      <w:pPr>
        <w:spacing w:before="480" w:after="0" w:line="276" w:lineRule="auto"/>
        <w:contextualSpacing/>
        <w:outlineLvl w:val="0"/>
        <w:rPr>
          <w:del w:id="212" w:author="Meghan Morrow Raftery" w:date="2022-02-22T15:06:00Z"/>
          <w:rFonts w:eastAsiaTheme="majorEastAsia" w:cstheme="minorHAnsi"/>
          <w:b/>
          <w:bCs/>
          <w:sz w:val="28"/>
          <w:szCs w:val="28"/>
        </w:rPr>
      </w:pPr>
    </w:p>
    <w:p w14:paraId="03E8DECB" w14:textId="58F0EA93" w:rsidR="0018317A" w:rsidRPr="00E14333" w:rsidDel="00771EBB" w:rsidRDefault="0018317A" w:rsidP="0018317A">
      <w:pPr>
        <w:spacing w:before="480" w:after="0" w:line="276" w:lineRule="auto"/>
        <w:contextualSpacing/>
        <w:outlineLvl w:val="0"/>
        <w:rPr>
          <w:del w:id="213" w:author="Meghan Morrow Raftery" w:date="2022-02-22T15:06:00Z"/>
          <w:rFonts w:eastAsiaTheme="majorEastAsia" w:cstheme="minorHAnsi"/>
          <w:b/>
          <w:bCs/>
          <w:sz w:val="28"/>
          <w:szCs w:val="28"/>
        </w:rPr>
      </w:pPr>
    </w:p>
    <w:p w14:paraId="17B7C96C" w14:textId="2D63E0B2" w:rsidR="0018317A" w:rsidRPr="00E14333" w:rsidDel="00771EBB" w:rsidRDefault="0018317A" w:rsidP="0018317A">
      <w:pPr>
        <w:spacing w:before="480" w:after="0" w:line="276" w:lineRule="auto"/>
        <w:contextualSpacing/>
        <w:outlineLvl w:val="0"/>
        <w:rPr>
          <w:del w:id="214" w:author="Meghan Morrow Raftery" w:date="2022-02-22T15:06:00Z"/>
          <w:rFonts w:eastAsiaTheme="majorEastAsia" w:cstheme="minorHAnsi"/>
          <w:b/>
          <w:bCs/>
          <w:sz w:val="28"/>
          <w:szCs w:val="28"/>
        </w:rPr>
      </w:pPr>
    </w:p>
    <w:p w14:paraId="00B6E624" w14:textId="6BAFD797" w:rsidR="0018317A" w:rsidRPr="00E14333" w:rsidDel="00771EBB" w:rsidRDefault="0018317A" w:rsidP="0018317A">
      <w:pPr>
        <w:spacing w:before="480" w:after="0" w:line="276" w:lineRule="auto"/>
        <w:contextualSpacing/>
        <w:outlineLvl w:val="0"/>
        <w:rPr>
          <w:del w:id="215" w:author="Meghan Morrow Raftery" w:date="2022-02-22T15:06:00Z"/>
          <w:rFonts w:eastAsiaTheme="majorEastAsia" w:cstheme="minorHAnsi"/>
          <w:b/>
          <w:bCs/>
          <w:sz w:val="28"/>
          <w:szCs w:val="28"/>
        </w:rPr>
      </w:pPr>
    </w:p>
    <w:p w14:paraId="03A7A582" w14:textId="53EEAE45" w:rsidR="0018317A" w:rsidRPr="00E14333" w:rsidDel="00771EBB" w:rsidRDefault="0018317A" w:rsidP="0018317A">
      <w:pPr>
        <w:spacing w:before="480" w:after="0" w:line="276" w:lineRule="auto"/>
        <w:contextualSpacing/>
        <w:outlineLvl w:val="0"/>
        <w:rPr>
          <w:del w:id="216" w:author="Meghan Morrow Raftery" w:date="2022-02-22T15:06:00Z"/>
          <w:rFonts w:eastAsiaTheme="majorEastAsia" w:cstheme="minorHAnsi"/>
          <w:b/>
          <w:bCs/>
          <w:sz w:val="28"/>
          <w:szCs w:val="28"/>
        </w:rPr>
      </w:pPr>
    </w:p>
    <w:p w14:paraId="51852912" w14:textId="06A074FF" w:rsidR="0018317A" w:rsidRPr="00E14333" w:rsidDel="00771EBB" w:rsidRDefault="0018317A" w:rsidP="0018317A">
      <w:pPr>
        <w:spacing w:before="480" w:after="0" w:line="276" w:lineRule="auto"/>
        <w:contextualSpacing/>
        <w:outlineLvl w:val="0"/>
        <w:rPr>
          <w:del w:id="217" w:author="Meghan Morrow Raftery" w:date="2022-02-22T15:06:00Z"/>
          <w:rFonts w:eastAsiaTheme="majorEastAsia" w:cstheme="minorHAnsi"/>
          <w:b/>
          <w:bCs/>
          <w:sz w:val="28"/>
          <w:szCs w:val="28"/>
        </w:rPr>
      </w:pPr>
    </w:p>
    <w:p w14:paraId="7C856964" w14:textId="54B50BA4" w:rsidR="0018317A" w:rsidRPr="00E14333" w:rsidDel="00771EBB" w:rsidRDefault="0018317A" w:rsidP="0018317A">
      <w:pPr>
        <w:spacing w:before="480" w:after="0" w:line="276" w:lineRule="auto"/>
        <w:contextualSpacing/>
        <w:outlineLvl w:val="0"/>
        <w:rPr>
          <w:del w:id="218" w:author="Meghan Morrow Raftery" w:date="2022-02-22T15:06:00Z"/>
          <w:rFonts w:eastAsiaTheme="majorEastAsia" w:cstheme="minorHAnsi"/>
          <w:b/>
          <w:bCs/>
          <w:sz w:val="28"/>
          <w:szCs w:val="28"/>
        </w:rPr>
      </w:pPr>
    </w:p>
    <w:p w14:paraId="252917B7" w14:textId="362697CD" w:rsidR="0018317A" w:rsidRPr="00E14333" w:rsidDel="00771EBB" w:rsidRDefault="0018317A" w:rsidP="0018317A">
      <w:pPr>
        <w:spacing w:before="480" w:after="0" w:line="276" w:lineRule="auto"/>
        <w:contextualSpacing/>
        <w:outlineLvl w:val="0"/>
        <w:rPr>
          <w:del w:id="219" w:author="Meghan Morrow Raftery" w:date="2022-02-22T15:06:00Z"/>
          <w:rFonts w:eastAsiaTheme="majorEastAsia" w:cstheme="minorHAnsi"/>
          <w:b/>
          <w:bCs/>
          <w:sz w:val="28"/>
          <w:szCs w:val="28"/>
        </w:rPr>
      </w:pPr>
    </w:p>
    <w:p w14:paraId="347FA105" w14:textId="019A6812" w:rsidR="0018317A" w:rsidRPr="00E14333" w:rsidDel="00771EBB" w:rsidRDefault="0018317A" w:rsidP="0018317A">
      <w:pPr>
        <w:spacing w:before="480" w:after="0" w:line="276" w:lineRule="auto"/>
        <w:contextualSpacing/>
        <w:outlineLvl w:val="0"/>
        <w:rPr>
          <w:del w:id="220" w:author="Meghan Morrow Raftery" w:date="2022-02-22T15:06:00Z"/>
          <w:rFonts w:eastAsiaTheme="majorEastAsia" w:cstheme="minorHAnsi"/>
          <w:b/>
          <w:bCs/>
          <w:sz w:val="28"/>
          <w:szCs w:val="28"/>
        </w:rPr>
      </w:pPr>
    </w:p>
    <w:p w14:paraId="1F5118FB" w14:textId="1B9730CA" w:rsidR="0018317A" w:rsidRPr="00E14333" w:rsidDel="00771EBB" w:rsidRDefault="0018317A" w:rsidP="0018317A">
      <w:pPr>
        <w:spacing w:before="480" w:after="0" w:line="276" w:lineRule="auto"/>
        <w:contextualSpacing/>
        <w:outlineLvl w:val="0"/>
        <w:rPr>
          <w:del w:id="221" w:author="Meghan Morrow Raftery" w:date="2022-02-22T15:06:00Z"/>
          <w:rFonts w:eastAsiaTheme="majorEastAsia" w:cstheme="minorHAnsi"/>
          <w:b/>
          <w:bCs/>
          <w:sz w:val="28"/>
          <w:szCs w:val="28"/>
        </w:rPr>
      </w:pPr>
    </w:p>
    <w:p w14:paraId="053818B3" w14:textId="12377C58" w:rsidR="0018317A" w:rsidRPr="00E14333" w:rsidDel="00771EBB" w:rsidRDefault="0018317A" w:rsidP="0018317A">
      <w:pPr>
        <w:spacing w:before="480" w:after="0" w:line="276" w:lineRule="auto"/>
        <w:contextualSpacing/>
        <w:outlineLvl w:val="0"/>
        <w:rPr>
          <w:del w:id="222" w:author="Meghan Morrow Raftery" w:date="2022-02-22T15:06:00Z"/>
          <w:rFonts w:eastAsiaTheme="majorEastAsia" w:cstheme="minorHAnsi"/>
          <w:b/>
          <w:bCs/>
          <w:sz w:val="28"/>
          <w:szCs w:val="28"/>
        </w:rPr>
      </w:pPr>
    </w:p>
    <w:p w14:paraId="54183164" w14:textId="75A9FB78" w:rsidR="0018317A" w:rsidRPr="00E14333" w:rsidDel="00771EBB" w:rsidRDefault="0018317A" w:rsidP="0018317A">
      <w:pPr>
        <w:spacing w:before="480" w:after="0" w:line="276" w:lineRule="auto"/>
        <w:contextualSpacing/>
        <w:outlineLvl w:val="0"/>
        <w:rPr>
          <w:del w:id="223" w:author="Meghan Morrow Raftery" w:date="2022-02-22T15:06:00Z"/>
          <w:rFonts w:eastAsiaTheme="majorEastAsia" w:cstheme="minorHAnsi"/>
          <w:b/>
          <w:bCs/>
          <w:sz w:val="28"/>
          <w:szCs w:val="28"/>
        </w:rPr>
      </w:pPr>
    </w:p>
    <w:p w14:paraId="3F2BA32B" w14:textId="15211555" w:rsidR="0018317A" w:rsidRPr="00E14333" w:rsidDel="00771EBB" w:rsidRDefault="0018317A" w:rsidP="0018317A">
      <w:pPr>
        <w:spacing w:before="480" w:after="0" w:line="276" w:lineRule="auto"/>
        <w:contextualSpacing/>
        <w:outlineLvl w:val="0"/>
        <w:rPr>
          <w:del w:id="224" w:author="Meghan Morrow Raftery" w:date="2022-02-22T15:06:00Z"/>
          <w:rFonts w:eastAsiaTheme="majorEastAsia" w:cstheme="minorHAnsi"/>
          <w:b/>
          <w:bCs/>
          <w:sz w:val="28"/>
          <w:szCs w:val="28"/>
        </w:rPr>
      </w:pPr>
    </w:p>
    <w:p w14:paraId="081F7A4C" w14:textId="313C1AF2" w:rsidR="0018317A" w:rsidRPr="00E14333" w:rsidDel="00771EBB" w:rsidRDefault="0018317A" w:rsidP="0018317A">
      <w:pPr>
        <w:spacing w:before="480" w:after="0" w:line="276" w:lineRule="auto"/>
        <w:contextualSpacing/>
        <w:outlineLvl w:val="0"/>
        <w:rPr>
          <w:del w:id="225" w:author="Meghan Morrow Raftery" w:date="2022-02-22T15:06:00Z"/>
          <w:rFonts w:eastAsiaTheme="majorEastAsia" w:cstheme="minorHAnsi"/>
          <w:b/>
          <w:bCs/>
          <w:sz w:val="28"/>
          <w:szCs w:val="28"/>
        </w:rPr>
      </w:pPr>
    </w:p>
    <w:p w14:paraId="3AA368A3" w14:textId="77777777" w:rsidR="0018317A" w:rsidRPr="00E14333" w:rsidRDefault="00BE6E9A" w:rsidP="0018317A">
      <w:pPr>
        <w:spacing w:before="480" w:after="0" w:line="276" w:lineRule="auto"/>
        <w:contextualSpacing/>
        <w:outlineLvl w:val="0"/>
        <w:rPr>
          <w:rFonts w:eastAsiaTheme="majorEastAsia" w:cstheme="minorHAnsi"/>
          <w:b/>
          <w:bCs/>
          <w:sz w:val="28"/>
          <w:szCs w:val="28"/>
        </w:rPr>
      </w:pPr>
      <w:bookmarkStart w:id="226" w:name="_Toc96433873"/>
      <w:bookmarkStart w:id="227" w:name="_Toc96434823"/>
      <w:bookmarkStart w:id="228" w:name="_Hlk46739735"/>
      <w:commentRangeStart w:id="229"/>
      <w:commentRangeEnd w:id="229"/>
      <w:r>
        <w:rPr>
          <w:rStyle w:val="CommentReference"/>
          <w:rFonts w:eastAsiaTheme="minorEastAsia"/>
        </w:rPr>
        <w:commentReference w:id="229"/>
      </w:r>
      <w:bookmarkEnd w:id="226"/>
      <w:bookmarkEnd w:id="227"/>
    </w:p>
    <w:p w14:paraId="29F20371" w14:textId="77777777" w:rsidR="0018317A" w:rsidRPr="00E14333" w:rsidRDefault="0018317A" w:rsidP="0018317A">
      <w:pPr>
        <w:spacing w:before="480" w:after="0" w:line="276" w:lineRule="auto"/>
        <w:contextualSpacing/>
        <w:outlineLvl w:val="0"/>
        <w:rPr>
          <w:rFonts w:eastAsiaTheme="majorEastAsia" w:cstheme="minorHAnsi"/>
          <w:b/>
          <w:bCs/>
          <w:sz w:val="28"/>
          <w:szCs w:val="28"/>
        </w:rPr>
      </w:pPr>
      <w:bookmarkStart w:id="231" w:name="_Toc96434824"/>
      <w:r w:rsidRPr="00E14333">
        <w:rPr>
          <w:rFonts w:eastAsiaTheme="majorEastAsia" w:cstheme="minorHAnsi"/>
          <w:b/>
          <w:bCs/>
          <w:sz w:val="28"/>
          <w:szCs w:val="28"/>
        </w:rPr>
        <w:t>1. Introduction</w:t>
      </w:r>
      <w:bookmarkEnd w:id="231"/>
      <w:r w:rsidRPr="00E14333">
        <w:rPr>
          <w:rFonts w:eastAsiaTheme="majorEastAsia" w:cstheme="minorHAnsi"/>
          <w:b/>
          <w:bCs/>
          <w:sz w:val="28"/>
          <w:szCs w:val="28"/>
        </w:rPr>
        <w:t xml:space="preserve"> </w:t>
      </w:r>
    </w:p>
    <w:p w14:paraId="447AD1CE" w14:textId="77777777" w:rsidR="0018317A" w:rsidRPr="00D66F80" w:rsidRDefault="0018317A" w:rsidP="0018317A">
      <w:pPr>
        <w:spacing w:after="0" w:line="240" w:lineRule="auto"/>
        <w:rPr>
          <w:rFonts w:eastAsiaTheme="minorEastAsia" w:cstheme="minorHAnsi"/>
        </w:rPr>
      </w:pPr>
    </w:p>
    <w:p w14:paraId="36CF97D0" w14:textId="5CF2CE66" w:rsidR="0018317A" w:rsidRPr="00E14333" w:rsidRDefault="0018317A" w:rsidP="0018317A">
      <w:pPr>
        <w:spacing w:after="0" w:line="240" w:lineRule="auto"/>
        <w:rPr>
          <w:rFonts w:eastAsiaTheme="minorEastAsia" w:cstheme="minorHAnsi"/>
          <w:snapToGrid w:val="0"/>
        </w:rPr>
      </w:pPr>
      <w:r w:rsidRPr="00E14333">
        <w:rPr>
          <w:rFonts w:eastAsia="Arial" w:cstheme="minorHAnsi"/>
          <w:snapToGrid w:val="0"/>
        </w:rPr>
        <w:t>The Vermont Homeless Management Information System (HMIS) is a collaborative project of the two Vermont Continua of Care (CoC) – Balance of State, and Chittenden County – the Institute for Community Alliances (ICA), and participating Partner Agencies. Our HMIS is an internet-based database, called</w:t>
      </w:r>
      <w:del w:id="232" w:author="Meghan Morrow Raftery" w:date="2022-02-22T12:01:00Z">
        <w:r w:rsidRPr="00E14333" w:rsidDel="00835A46">
          <w:rPr>
            <w:rFonts w:eastAsia="Arial" w:cstheme="minorHAnsi"/>
            <w:snapToGrid w:val="0"/>
          </w:rPr>
          <w:delText xml:space="preserve"> WellSky Community Service (formerly known as ServicePoint)</w:delText>
        </w:r>
      </w:del>
      <w:ins w:id="233" w:author="Meghan Morrow Raftery" w:date="2022-02-22T12:01:00Z">
        <w:r w:rsidR="00835A46">
          <w:rPr>
            <w:rFonts w:eastAsia="Arial" w:cstheme="minorHAnsi"/>
            <w:snapToGrid w:val="0"/>
          </w:rPr>
          <w:t xml:space="preserve"> Bitfocus Clarity</w:t>
        </w:r>
      </w:ins>
      <w:r w:rsidRPr="00E14333">
        <w:rPr>
          <w:rFonts w:eastAsia="Arial" w:cstheme="minorHAnsi"/>
          <w:snapToGrid w:val="0"/>
        </w:rPr>
        <w:t>, which is used by homeless service organizations across Vermont to record and store client-level information about the numbers, characteristics and needs of homeless persons and those at risk of homelessness.</w:t>
      </w:r>
      <w:r w:rsidRPr="00E14333" w:rsidDel="00C92C48">
        <w:rPr>
          <w:rFonts w:eastAsia="Arial" w:cstheme="minorHAnsi"/>
          <w:snapToGrid w:val="0"/>
        </w:rPr>
        <w:t xml:space="preserve"> </w:t>
      </w:r>
      <w:del w:id="234" w:author="Meghan Morrow Raftery" w:date="2022-02-22T12:02:00Z">
        <w:r w:rsidRPr="00E14333" w:rsidDel="00835A46">
          <w:rPr>
            <w:rFonts w:eastAsia="Arial" w:cstheme="minorHAnsi"/>
            <w:snapToGrid w:val="0"/>
          </w:rPr>
          <w:delText>WellSky</w:delText>
        </w:r>
      </w:del>
      <w:ins w:id="235" w:author="Meghan Morrow Raftery" w:date="2022-02-22T12:02:00Z">
        <w:r w:rsidR="00835A46">
          <w:rPr>
            <w:rFonts w:eastAsia="Arial" w:cstheme="minorHAnsi"/>
            <w:snapToGrid w:val="0"/>
          </w:rPr>
          <w:t>Bitfocus</w:t>
        </w:r>
      </w:ins>
      <w:r w:rsidRPr="00E14333">
        <w:rPr>
          <w:rFonts w:eastAsia="Arial" w:cstheme="minorHAnsi"/>
          <w:snapToGrid w:val="0"/>
        </w:rPr>
        <w:t xml:space="preserve">, hereinafter called ‘Vendor’, administers the central server and HMIS software, and ICA administers user and agency licensing, training and compliance. </w:t>
      </w:r>
    </w:p>
    <w:p w14:paraId="54FFE772" w14:textId="77777777" w:rsidR="0018317A" w:rsidRPr="00E14333" w:rsidRDefault="0018317A" w:rsidP="0018317A">
      <w:pPr>
        <w:spacing w:after="0" w:line="240" w:lineRule="auto"/>
        <w:rPr>
          <w:rFonts w:eastAsiaTheme="minorEastAsia" w:cstheme="minorHAnsi"/>
          <w:snapToGrid w:val="0"/>
        </w:rPr>
      </w:pPr>
    </w:p>
    <w:p w14:paraId="785ED4EE" w14:textId="77777777" w:rsidR="0018317A" w:rsidRPr="00E14333" w:rsidRDefault="0018317A" w:rsidP="0018317A">
      <w:pPr>
        <w:spacing w:after="0" w:line="240" w:lineRule="auto"/>
        <w:rPr>
          <w:rFonts w:eastAsiaTheme="minorEastAsia" w:cstheme="minorHAnsi"/>
          <w:snapToGrid w:val="0"/>
        </w:rPr>
      </w:pPr>
      <w:r w:rsidRPr="00E14333">
        <w:rPr>
          <w:rFonts w:eastAsiaTheme="minorEastAsia" w:cstheme="minorHAnsi"/>
          <w:snapToGrid w:val="0"/>
        </w:rPr>
        <w:t xml:space="preserve">HMIS enables service providers to measure the effectiveness of their interventions and facilitate longitudinal analysis of service needs and gaps within the CoCs. </w:t>
      </w:r>
      <w:r w:rsidRPr="00E14333">
        <w:rPr>
          <w:rFonts w:eastAsiaTheme="minorEastAsia" w:cstheme="minorHAnsi"/>
        </w:rPr>
        <w:t xml:space="preserve">Information that is gathered from consumers via interviews conducted by service providers is analyzed for an unduplicated count, aggregated (void of any identifying client level information) and made available to policy makers, service providers, advocates, and consumer representatives. </w:t>
      </w:r>
      <w:r w:rsidRPr="00E14333">
        <w:rPr>
          <w:rFonts w:eastAsiaTheme="minorEastAsia" w:cstheme="minorHAnsi"/>
          <w:snapToGrid w:val="0"/>
        </w:rPr>
        <w:t xml:space="preserve">Data aggregated from HMIS about the extent and nature of homelessness in the state of Vermont is used to inform public policy </w:t>
      </w:r>
      <w:r w:rsidRPr="00E14333">
        <w:rPr>
          <w:rFonts w:eastAsiaTheme="minorEastAsia" w:cstheme="minorHAnsi"/>
        </w:rPr>
        <w:t xml:space="preserve">decisions aimed at addressing and ending homelessness at local, state and federal levels. </w:t>
      </w:r>
    </w:p>
    <w:p w14:paraId="691BAA77" w14:textId="77777777" w:rsidR="0018317A" w:rsidRPr="00E14333" w:rsidRDefault="0018317A" w:rsidP="0018317A">
      <w:pPr>
        <w:spacing w:after="0" w:line="240" w:lineRule="auto"/>
        <w:rPr>
          <w:rFonts w:eastAsiaTheme="minorEastAsia" w:cstheme="minorHAnsi"/>
          <w:b/>
        </w:rPr>
      </w:pPr>
    </w:p>
    <w:p w14:paraId="656788BF" w14:textId="77777777" w:rsidR="0018317A" w:rsidRPr="00E14333" w:rsidRDefault="0018317A" w:rsidP="0018317A">
      <w:pPr>
        <w:spacing w:after="0" w:line="240" w:lineRule="auto"/>
        <w:rPr>
          <w:rFonts w:eastAsiaTheme="minorEastAsia" w:cstheme="minorHAnsi"/>
          <w:b/>
        </w:rPr>
      </w:pPr>
      <w:r w:rsidRPr="00E14333">
        <w:rPr>
          <w:rFonts w:eastAsiaTheme="minorEastAsia" w:cstheme="minorHAnsi"/>
        </w:rPr>
        <w:t xml:space="preserve">Guidance for the implementation of Vermont’s HMIS is provided by an Advisory Committee made up of a geographically diverse group of HMIS Users, homeless service providers, policy makers, funders and CoC Leadership, who is committed to understanding the gaps in services to consumers of the human service delivery system in an attempt to end homelessness.  </w:t>
      </w:r>
    </w:p>
    <w:p w14:paraId="4FF5E858" w14:textId="77777777" w:rsidR="0018317A" w:rsidRPr="00E14333" w:rsidRDefault="0018317A" w:rsidP="0018317A">
      <w:pPr>
        <w:spacing w:after="0" w:line="240" w:lineRule="auto"/>
        <w:rPr>
          <w:rFonts w:eastAsiaTheme="minorEastAsia" w:cstheme="minorHAnsi"/>
        </w:rPr>
      </w:pPr>
    </w:p>
    <w:p w14:paraId="27DF5375" w14:textId="4C336F0A" w:rsidR="0018317A" w:rsidRPr="00D66F80" w:rsidRDefault="0018317A" w:rsidP="0018317A">
      <w:pPr>
        <w:spacing w:after="0" w:line="240" w:lineRule="auto"/>
        <w:rPr>
          <w:rFonts w:eastAsiaTheme="minorEastAsia" w:cstheme="minorHAnsi"/>
        </w:rPr>
      </w:pPr>
      <w:r w:rsidRPr="00E14333">
        <w:rPr>
          <w:rFonts w:eastAsia="Arial" w:cstheme="minorHAnsi"/>
        </w:rPr>
        <w:t xml:space="preserve">This document provides the policies, procedures, guidelines and standards that govern HMIS operations, as well as the responsibilities for </w:t>
      </w:r>
      <w:ins w:id="236" w:author="Meghan Morrow Raftery" w:date="2022-03-16T13:22:00Z">
        <w:r w:rsidR="003C7FDC">
          <w:rPr>
            <w:rFonts w:ascii="Arial" w:eastAsia="Arial" w:hAnsi="Arial" w:cs="Arial"/>
          </w:rPr>
          <w:t xml:space="preserve">Designated Agency HMIS Contacts </w:t>
        </w:r>
      </w:ins>
      <w:del w:id="237" w:author="Meghan Morrow Raftery" w:date="2022-03-16T13:22:00Z">
        <w:r w:rsidRPr="00E14333" w:rsidDel="003C7FDC">
          <w:rPr>
            <w:rFonts w:eastAsia="Arial" w:cstheme="minorHAnsi"/>
          </w:rPr>
          <w:delText xml:space="preserve">Agency Administrators </w:delText>
        </w:r>
      </w:del>
      <w:r w:rsidRPr="00E14333">
        <w:rPr>
          <w:rFonts w:eastAsia="Arial" w:cstheme="minorHAnsi"/>
        </w:rPr>
        <w:t xml:space="preserve">and end users. </w:t>
      </w:r>
    </w:p>
    <w:p w14:paraId="3D918107" w14:textId="77777777" w:rsidR="0018317A" w:rsidRPr="008B1CE8" w:rsidRDefault="0018317A" w:rsidP="0018317A">
      <w:pPr>
        <w:spacing w:after="0" w:line="240" w:lineRule="auto"/>
        <w:rPr>
          <w:rFonts w:eastAsiaTheme="minorEastAsia" w:cstheme="minorHAnsi"/>
        </w:rPr>
      </w:pPr>
    </w:p>
    <w:p w14:paraId="120FB500" w14:textId="77777777" w:rsidR="0018317A" w:rsidRPr="00E14333" w:rsidRDefault="0018317A" w:rsidP="0018317A">
      <w:pPr>
        <w:spacing w:before="200" w:after="0" w:line="276" w:lineRule="auto"/>
        <w:ind w:firstLine="720"/>
        <w:outlineLvl w:val="1"/>
        <w:rPr>
          <w:rFonts w:eastAsiaTheme="majorEastAsia" w:cstheme="minorHAnsi"/>
          <w:bCs/>
          <w:sz w:val="26"/>
          <w:szCs w:val="26"/>
        </w:rPr>
      </w:pPr>
      <w:bookmarkStart w:id="238" w:name="_Toc96434825"/>
      <w:r w:rsidRPr="00E14333">
        <w:rPr>
          <w:rFonts w:eastAsiaTheme="majorEastAsia" w:cstheme="minorHAnsi"/>
          <w:bCs/>
          <w:sz w:val="26"/>
          <w:szCs w:val="26"/>
        </w:rPr>
        <w:t>1.1 HMIS BENEFITS</w:t>
      </w:r>
      <w:bookmarkEnd w:id="238"/>
      <w:r w:rsidRPr="00E14333">
        <w:rPr>
          <w:rFonts w:eastAsiaTheme="majorEastAsia" w:cstheme="minorHAnsi"/>
          <w:bCs/>
          <w:sz w:val="26"/>
          <w:szCs w:val="26"/>
        </w:rPr>
        <w:t xml:space="preserve"> </w:t>
      </w:r>
    </w:p>
    <w:p w14:paraId="7F9F711A" w14:textId="77777777" w:rsidR="0018317A" w:rsidRPr="00E14333" w:rsidRDefault="0018317A" w:rsidP="0018317A">
      <w:pPr>
        <w:spacing w:after="0" w:line="240" w:lineRule="auto"/>
        <w:ind w:left="720"/>
        <w:rPr>
          <w:rFonts w:eastAsiaTheme="minorEastAsia" w:cstheme="minorHAnsi"/>
        </w:rPr>
      </w:pPr>
    </w:p>
    <w:p w14:paraId="22C2E3D0"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 xml:space="preserve">Use of HMIS provides numerous benefits for service providers, homeless persons and the State of Vermont. </w:t>
      </w:r>
    </w:p>
    <w:p w14:paraId="29AA75A9" w14:textId="77777777" w:rsidR="0018317A" w:rsidRPr="00E14333" w:rsidRDefault="0018317A" w:rsidP="0018317A">
      <w:pPr>
        <w:spacing w:after="0" w:line="240" w:lineRule="auto"/>
        <w:rPr>
          <w:rFonts w:eastAsiaTheme="minorEastAsia" w:cstheme="minorHAnsi"/>
        </w:rPr>
      </w:pPr>
    </w:p>
    <w:p w14:paraId="0B7098BC"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 xml:space="preserve">Benefits for service providers </w:t>
      </w:r>
    </w:p>
    <w:p w14:paraId="79A00A95" w14:textId="77777777" w:rsidR="0018317A" w:rsidRPr="00E14333" w:rsidRDefault="0018317A" w:rsidP="0018317A">
      <w:pPr>
        <w:numPr>
          <w:ilvl w:val="0"/>
          <w:numId w:val="1"/>
        </w:numPr>
        <w:spacing w:after="0" w:line="240" w:lineRule="auto"/>
        <w:rPr>
          <w:rFonts w:eastAsiaTheme="minorEastAsia" w:cstheme="minorHAnsi"/>
        </w:rPr>
      </w:pPr>
      <w:r w:rsidRPr="00E14333">
        <w:rPr>
          <w:rFonts w:eastAsiaTheme="minorEastAsia" w:cstheme="minorHAnsi"/>
        </w:rPr>
        <w:t>Better able to define and understand the extent of homelessness throughout Vermont.</w:t>
      </w:r>
    </w:p>
    <w:p w14:paraId="0BC2EF5E" w14:textId="77777777" w:rsidR="0018317A" w:rsidRPr="00E14333" w:rsidRDefault="0018317A" w:rsidP="0018317A">
      <w:pPr>
        <w:numPr>
          <w:ilvl w:val="0"/>
          <w:numId w:val="1"/>
        </w:numPr>
        <w:spacing w:after="0" w:line="240" w:lineRule="auto"/>
        <w:rPr>
          <w:rFonts w:eastAsiaTheme="minorEastAsia" w:cstheme="minorHAnsi"/>
        </w:rPr>
      </w:pPr>
      <w:r w:rsidRPr="00E14333">
        <w:rPr>
          <w:rFonts w:eastAsiaTheme="minorEastAsia" w:cstheme="minorHAnsi"/>
        </w:rPr>
        <w:t xml:space="preserve">Provides online real-time information about client needs and the services available for homeless persons. </w:t>
      </w:r>
    </w:p>
    <w:p w14:paraId="506598BA" w14:textId="77777777" w:rsidR="0018317A" w:rsidRPr="00E14333" w:rsidRDefault="0018317A" w:rsidP="0018317A">
      <w:pPr>
        <w:numPr>
          <w:ilvl w:val="0"/>
          <w:numId w:val="1"/>
        </w:numPr>
        <w:spacing w:after="0" w:line="240" w:lineRule="auto"/>
        <w:rPr>
          <w:rFonts w:eastAsiaTheme="minorEastAsia" w:cstheme="minorHAnsi"/>
        </w:rPr>
      </w:pPr>
      <w:r w:rsidRPr="00E14333">
        <w:rPr>
          <w:rFonts w:eastAsiaTheme="minorEastAsia" w:cstheme="minorHAnsi"/>
        </w:rPr>
        <w:t>Assures confidentiality by providing information in a secured system.</w:t>
      </w:r>
    </w:p>
    <w:p w14:paraId="64A0FE85" w14:textId="77777777" w:rsidR="0018317A" w:rsidRPr="00E14333" w:rsidRDefault="0018317A" w:rsidP="0018317A">
      <w:pPr>
        <w:numPr>
          <w:ilvl w:val="0"/>
          <w:numId w:val="1"/>
        </w:numPr>
        <w:spacing w:after="0" w:line="240" w:lineRule="auto"/>
        <w:rPr>
          <w:rFonts w:eastAsiaTheme="minorEastAsia" w:cstheme="minorHAnsi"/>
        </w:rPr>
      </w:pPr>
      <w:r w:rsidRPr="00E14333">
        <w:rPr>
          <w:rFonts w:eastAsiaTheme="minorEastAsia" w:cstheme="minorHAnsi"/>
        </w:rPr>
        <w:t>Decreases duplicative client intakes and assessments of shared files.</w:t>
      </w:r>
    </w:p>
    <w:p w14:paraId="0F512430" w14:textId="77777777" w:rsidR="0018317A" w:rsidRPr="00E14333" w:rsidRDefault="0018317A" w:rsidP="0018317A">
      <w:pPr>
        <w:numPr>
          <w:ilvl w:val="0"/>
          <w:numId w:val="1"/>
        </w:numPr>
        <w:spacing w:after="0" w:line="240" w:lineRule="auto"/>
        <w:rPr>
          <w:rFonts w:eastAsiaTheme="minorEastAsia" w:cstheme="minorHAnsi"/>
        </w:rPr>
      </w:pPr>
      <w:r w:rsidRPr="00E14333">
        <w:rPr>
          <w:rFonts w:eastAsiaTheme="minorEastAsia" w:cstheme="minorHAnsi"/>
        </w:rPr>
        <w:t>Tracks client outcomes and provides a client history.</w:t>
      </w:r>
    </w:p>
    <w:p w14:paraId="36E6002F" w14:textId="77777777" w:rsidR="0018317A" w:rsidRPr="00E14333" w:rsidRDefault="0018317A" w:rsidP="0018317A">
      <w:pPr>
        <w:numPr>
          <w:ilvl w:val="0"/>
          <w:numId w:val="1"/>
        </w:numPr>
        <w:spacing w:after="0" w:line="240" w:lineRule="auto"/>
        <w:rPr>
          <w:rFonts w:eastAsiaTheme="minorEastAsia" w:cstheme="minorHAnsi"/>
        </w:rPr>
      </w:pPr>
      <w:r w:rsidRPr="00E14333">
        <w:rPr>
          <w:rFonts w:eastAsiaTheme="minorEastAsia" w:cstheme="minorHAnsi"/>
        </w:rPr>
        <w:t>Generates data reports for local use and for state and federal reporting requirements.</w:t>
      </w:r>
    </w:p>
    <w:p w14:paraId="30A1CE23" w14:textId="77777777" w:rsidR="0018317A" w:rsidRPr="00E14333" w:rsidRDefault="0018317A" w:rsidP="0018317A">
      <w:pPr>
        <w:numPr>
          <w:ilvl w:val="0"/>
          <w:numId w:val="1"/>
        </w:numPr>
        <w:spacing w:after="0" w:line="240" w:lineRule="auto"/>
        <w:rPr>
          <w:rFonts w:eastAsiaTheme="minorEastAsia" w:cstheme="minorHAnsi"/>
        </w:rPr>
      </w:pPr>
      <w:r w:rsidRPr="00E14333">
        <w:rPr>
          <w:rFonts w:eastAsiaTheme="minorEastAsia" w:cstheme="minorHAnsi"/>
        </w:rPr>
        <w:lastRenderedPageBreak/>
        <w:t>Facilitates the coordination of services within an organization and, when data are shared, with other agencies and programs.</w:t>
      </w:r>
    </w:p>
    <w:p w14:paraId="4A6DDDFF" w14:textId="77777777" w:rsidR="0018317A" w:rsidRPr="00E14333" w:rsidRDefault="0018317A" w:rsidP="0018317A">
      <w:pPr>
        <w:numPr>
          <w:ilvl w:val="0"/>
          <w:numId w:val="1"/>
        </w:numPr>
        <w:spacing w:after="0" w:line="240" w:lineRule="auto"/>
        <w:rPr>
          <w:rFonts w:eastAsiaTheme="minorEastAsia" w:cstheme="minorHAnsi"/>
        </w:rPr>
      </w:pPr>
      <w:r w:rsidRPr="00E14333">
        <w:rPr>
          <w:rFonts w:eastAsiaTheme="minorEastAsia" w:cstheme="minorHAnsi"/>
        </w:rPr>
        <w:t>Provides access to a statewide database of service providers, allowing agency staff to easily select a referral agency when data are shared.</w:t>
      </w:r>
    </w:p>
    <w:p w14:paraId="73EA4BD6" w14:textId="77777777" w:rsidR="0018317A" w:rsidRPr="00E14333" w:rsidRDefault="0018317A" w:rsidP="0018317A">
      <w:pPr>
        <w:numPr>
          <w:ilvl w:val="0"/>
          <w:numId w:val="1"/>
        </w:numPr>
        <w:spacing w:after="0" w:line="240" w:lineRule="auto"/>
        <w:rPr>
          <w:rFonts w:eastAsiaTheme="minorEastAsia" w:cstheme="minorHAnsi"/>
        </w:rPr>
      </w:pPr>
      <w:r w:rsidRPr="00E14333">
        <w:rPr>
          <w:rFonts w:eastAsiaTheme="minorEastAsia" w:cstheme="minorHAnsi"/>
        </w:rPr>
        <w:t>Allows for data informed allocation of staff, time, financial and other resources where services for homeless persons are needed the most.</w:t>
      </w:r>
    </w:p>
    <w:p w14:paraId="7E6C4687" w14:textId="77777777" w:rsidR="0018317A" w:rsidRPr="00E14333" w:rsidRDefault="0018317A" w:rsidP="0018317A">
      <w:pPr>
        <w:numPr>
          <w:ilvl w:val="0"/>
          <w:numId w:val="1"/>
        </w:numPr>
        <w:spacing w:after="0" w:line="240" w:lineRule="auto"/>
        <w:rPr>
          <w:rFonts w:eastAsiaTheme="minorEastAsia" w:cstheme="minorHAnsi"/>
        </w:rPr>
      </w:pPr>
      <w:r w:rsidRPr="00E14333">
        <w:rPr>
          <w:rFonts w:eastAsiaTheme="minorEastAsia" w:cstheme="minorHAnsi"/>
        </w:rPr>
        <w:t>Better able to evaluate the effectiveness of specific interventions and programs, and services provided.</w:t>
      </w:r>
    </w:p>
    <w:p w14:paraId="1ADA9791" w14:textId="77777777" w:rsidR="0018317A" w:rsidRPr="00E14333" w:rsidRDefault="0018317A" w:rsidP="0018317A">
      <w:pPr>
        <w:spacing w:after="0" w:line="240" w:lineRule="auto"/>
        <w:rPr>
          <w:rFonts w:eastAsiaTheme="minorEastAsia" w:cstheme="minorHAnsi"/>
        </w:rPr>
      </w:pPr>
    </w:p>
    <w:p w14:paraId="4EF54627"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 xml:space="preserve">Benefits for homeless persons </w:t>
      </w:r>
    </w:p>
    <w:p w14:paraId="32913404" w14:textId="77777777" w:rsidR="0018317A" w:rsidRPr="00E14333" w:rsidRDefault="0018317A" w:rsidP="0018317A">
      <w:pPr>
        <w:numPr>
          <w:ilvl w:val="0"/>
          <w:numId w:val="2"/>
        </w:numPr>
        <w:spacing w:after="0" w:line="240" w:lineRule="auto"/>
        <w:rPr>
          <w:rFonts w:eastAsiaTheme="minorEastAsia" w:cstheme="minorHAnsi"/>
        </w:rPr>
      </w:pPr>
      <w:r w:rsidRPr="00E14333">
        <w:rPr>
          <w:rFonts w:eastAsiaTheme="minorEastAsia" w:cstheme="minorHAnsi"/>
        </w:rPr>
        <w:t>Intake information and needs assessments are maintained historically, reducing the number of times homeless persons must repeat their stories to multiple service providers when data are shared.</w:t>
      </w:r>
    </w:p>
    <w:p w14:paraId="07853BDF" w14:textId="77777777" w:rsidR="0018317A" w:rsidRPr="00E14333" w:rsidRDefault="0018317A" w:rsidP="0018317A">
      <w:pPr>
        <w:numPr>
          <w:ilvl w:val="0"/>
          <w:numId w:val="2"/>
        </w:numPr>
        <w:spacing w:after="0" w:line="240" w:lineRule="auto"/>
        <w:rPr>
          <w:rFonts w:eastAsiaTheme="minorEastAsia" w:cstheme="minorHAnsi"/>
        </w:rPr>
      </w:pPr>
      <w:r w:rsidRPr="00E14333">
        <w:rPr>
          <w:rFonts w:eastAsiaTheme="minorEastAsia" w:cstheme="minorHAnsi"/>
        </w:rPr>
        <w:t>The opportunity to provide intake and life history one time demonstrates that service providers consider the homeless person’s time valuable and restores some of the consumer’s dignity.</w:t>
      </w:r>
    </w:p>
    <w:p w14:paraId="1D569941" w14:textId="77777777" w:rsidR="0018317A" w:rsidRPr="00E14333" w:rsidRDefault="0018317A" w:rsidP="0018317A">
      <w:pPr>
        <w:numPr>
          <w:ilvl w:val="0"/>
          <w:numId w:val="2"/>
        </w:numPr>
        <w:spacing w:after="0" w:line="240" w:lineRule="auto"/>
        <w:rPr>
          <w:rFonts w:eastAsiaTheme="minorEastAsia" w:cstheme="minorHAnsi"/>
        </w:rPr>
      </w:pPr>
      <w:r w:rsidRPr="00E14333">
        <w:rPr>
          <w:rFonts w:eastAsiaTheme="minorEastAsia" w:cstheme="minorHAnsi"/>
        </w:rPr>
        <w:t>Multiple services can be easily coordinated, and referrals streamlined when data are shared.</w:t>
      </w:r>
    </w:p>
    <w:p w14:paraId="1E4211C8" w14:textId="77777777" w:rsidR="0018317A" w:rsidRPr="00E14333" w:rsidRDefault="0018317A" w:rsidP="0018317A">
      <w:pPr>
        <w:spacing w:after="0" w:line="240" w:lineRule="auto"/>
        <w:rPr>
          <w:rFonts w:eastAsiaTheme="minorEastAsia" w:cstheme="minorHAnsi"/>
        </w:rPr>
      </w:pPr>
    </w:p>
    <w:p w14:paraId="67B0DDDA" w14:textId="77777777" w:rsidR="0018317A" w:rsidRPr="00E14333" w:rsidRDefault="0018317A" w:rsidP="0018317A">
      <w:pPr>
        <w:spacing w:after="0" w:line="240" w:lineRule="auto"/>
        <w:rPr>
          <w:rFonts w:eastAsiaTheme="minorEastAsia" w:cstheme="minorHAnsi"/>
        </w:rPr>
      </w:pPr>
    </w:p>
    <w:p w14:paraId="073BD6E1" w14:textId="77777777" w:rsidR="0018317A" w:rsidRPr="00E14333" w:rsidRDefault="0018317A" w:rsidP="0018317A">
      <w:pPr>
        <w:spacing w:after="200" w:line="276" w:lineRule="auto"/>
        <w:rPr>
          <w:rFonts w:eastAsiaTheme="minorEastAsia" w:cstheme="minorHAnsi"/>
        </w:rPr>
      </w:pPr>
      <w:r w:rsidRPr="00E14333">
        <w:rPr>
          <w:rFonts w:eastAsiaTheme="majorEastAsia" w:cstheme="minorHAnsi"/>
          <w:b/>
          <w:bCs/>
          <w:sz w:val="28"/>
          <w:szCs w:val="28"/>
        </w:rPr>
        <w:t>2. Requirements for Participation</w:t>
      </w:r>
      <w:r w:rsidRPr="00E14333">
        <w:rPr>
          <w:rFonts w:eastAsiaTheme="minorEastAsia" w:cstheme="minorHAnsi"/>
        </w:rPr>
        <w:t xml:space="preserve"> </w:t>
      </w:r>
    </w:p>
    <w:p w14:paraId="1DAF31AF" w14:textId="77777777" w:rsidR="0018317A" w:rsidRPr="00E14333" w:rsidRDefault="0018317A" w:rsidP="0018317A">
      <w:pPr>
        <w:spacing w:after="0" w:line="240" w:lineRule="auto"/>
        <w:rPr>
          <w:rFonts w:eastAsiaTheme="minorEastAsia" w:cstheme="minorHAnsi"/>
        </w:rPr>
      </w:pPr>
    </w:p>
    <w:p w14:paraId="6511C609" w14:textId="77777777" w:rsidR="0018317A" w:rsidRPr="00E14333" w:rsidRDefault="0018317A" w:rsidP="0018317A">
      <w:pPr>
        <w:spacing w:before="200" w:after="0" w:line="276" w:lineRule="auto"/>
        <w:outlineLvl w:val="1"/>
        <w:rPr>
          <w:rFonts w:eastAsiaTheme="majorEastAsia" w:cstheme="minorHAnsi"/>
          <w:bCs/>
          <w:sz w:val="26"/>
          <w:szCs w:val="26"/>
        </w:rPr>
      </w:pPr>
      <w:r w:rsidRPr="00E14333">
        <w:rPr>
          <w:rFonts w:eastAsiaTheme="majorEastAsia" w:cstheme="minorHAnsi"/>
          <w:b/>
          <w:bCs/>
          <w:sz w:val="26"/>
          <w:szCs w:val="26"/>
        </w:rPr>
        <w:t xml:space="preserve"> </w:t>
      </w:r>
      <w:r w:rsidRPr="00E14333">
        <w:rPr>
          <w:rFonts w:eastAsiaTheme="majorEastAsia" w:cstheme="minorHAnsi"/>
          <w:b/>
          <w:bCs/>
          <w:sz w:val="26"/>
          <w:szCs w:val="26"/>
        </w:rPr>
        <w:tab/>
      </w:r>
      <w:bookmarkStart w:id="239" w:name="_Toc96434826"/>
      <w:r w:rsidRPr="00E14333">
        <w:rPr>
          <w:rFonts w:eastAsiaTheme="majorEastAsia" w:cstheme="minorHAnsi"/>
          <w:bCs/>
          <w:sz w:val="26"/>
          <w:szCs w:val="26"/>
        </w:rPr>
        <w:t>2.1 PARTNER AGENCY REQUIREMENTS</w:t>
      </w:r>
      <w:bookmarkEnd w:id="239"/>
    </w:p>
    <w:p w14:paraId="75E741B3" w14:textId="77777777" w:rsidR="0018317A" w:rsidRPr="00E14333" w:rsidRDefault="0018317A" w:rsidP="0018317A">
      <w:pPr>
        <w:spacing w:after="0" w:line="240" w:lineRule="auto"/>
        <w:rPr>
          <w:rFonts w:eastAsiaTheme="minorEastAsia" w:cstheme="minorHAnsi"/>
          <w:szCs w:val="24"/>
        </w:rPr>
      </w:pPr>
    </w:p>
    <w:p w14:paraId="43D06896"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The homeless service organizations that use HMIS, hereinafter called ‘Partner Agency’, must adhere to the following requirements.</w:t>
      </w:r>
    </w:p>
    <w:p w14:paraId="2D492660" w14:textId="77777777" w:rsidR="0018317A" w:rsidRPr="00E14333" w:rsidRDefault="0018317A" w:rsidP="0018317A">
      <w:pPr>
        <w:spacing w:after="0" w:line="240" w:lineRule="auto"/>
        <w:rPr>
          <w:rFonts w:eastAsiaTheme="minorEastAsia" w:cstheme="minorHAnsi"/>
          <w:szCs w:val="28"/>
          <w:u w:val="single"/>
        </w:rPr>
      </w:pPr>
    </w:p>
    <w:p w14:paraId="6A51E938" w14:textId="77777777" w:rsidR="0018317A" w:rsidRPr="00E14333" w:rsidRDefault="0018317A" w:rsidP="0018317A">
      <w:pPr>
        <w:spacing w:after="0" w:line="240" w:lineRule="auto"/>
        <w:rPr>
          <w:rFonts w:eastAsiaTheme="minorEastAsia" w:cstheme="minorHAnsi"/>
          <w:szCs w:val="28"/>
          <w:u w:val="single"/>
        </w:rPr>
      </w:pPr>
      <w:r w:rsidRPr="00E14333">
        <w:rPr>
          <w:rFonts w:eastAsiaTheme="minorEastAsia" w:cstheme="minorHAnsi"/>
          <w:szCs w:val="28"/>
          <w:u w:val="single"/>
        </w:rPr>
        <w:t xml:space="preserve">Participation Agreement Documents </w:t>
      </w:r>
    </w:p>
    <w:p w14:paraId="636CF9F6"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Partner Agencies must complete the following documents:</w:t>
      </w:r>
    </w:p>
    <w:p w14:paraId="66BE2C6E" w14:textId="77777777" w:rsidR="0018317A" w:rsidRPr="00E14333" w:rsidRDefault="0018317A" w:rsidP="0018317A">
      <w:pPr>
        <w:numPr>
          <w:ilvl w:val="0"/>
          <w:numId w:val="10"/>
        </w:numPr>
        <w:spacing w:after="0" w:line="240" w:lineRule="auto"/>
        <w:contextualSpacing/>
        <w:rPr>
          <w:rFonts w:eastAsiaTheme="minorEastAsia" w:cstheme="minorHAnsi"/>
          <w:szCs w:val="24"/>
        </w:rPr>
      </w:pPr>
      <w:r w:rsidRPr="00E14333">
        <w:rPr>
          <w:rFonts w:eastAsia="Arial" w:cstheme="minorHAnsi"/>
          <w:b/>
          <w:bCs/>
        </w:rPr>
        <w:t>Partnership Agreements</w:t>
      </w:r>
      <w:r w:rsidRPr="00E14333">
        <w:rPr>
          <w:rFonts w:eastAsia="Arial" w:cstheme="minorHAnsi"/>
        </w:rPr>
        <w:t xml:space="preserve"> must be signed by each Partner Agency’s Executive Director or authorized representative. The Institute for Community Alliances will retain the original document. </w:t>
      </w:r>
      <w:r w:rsidRPr="00E14333">
        <w:rPr>
          <w:rFonts w:eastAsia="Arial" w:cstheme="minorHAnsi"/>
          <w:snapToGrid w:val="0"/>
          <w:color w:val="000000"/>
        </w:rPr>
        <w:t>The Partnership Agreement states the Partner Agency’s commitment to adhere to the policies and procedures for effective use of HMIS.</w:t>
      </w:r>
      <w:r w:rsidRPr="00E14333">
        <w:rPr>
          <w:rFonts w:eastAsia="Arial" w:cstheme="minorHAnsi"/>
        </w:rPr>
        <w:t xml:space="preserve"> </w:t>
      </w:r>
    </w:p>
    <w:p w14:paraId="28BB5E8A" w14:textId="77777777" w:rsidR="0018317A" w:rsidRPr="00E14333" w:rsidRDefault="0018317A" w:rsidP="0018317A">
      <w:pPr>
        <w:spacing w:after="0" w:line="240" w:lineRule="auto"/>
        <w:ind w:left="720"/>
        <w:contextualSpacing/>
        <w:rPr>
          <w:rFonts w:eastAsiaTheme="minorEastAsia" w:cstheme="minorHAnsi"/>
          <w:szCs w:val="24"/>
        </w:rPr>
      </w:pPr>
    </w:p>
    <w:p w14:paraId="3726A129" w14:textId="77777777" w:rsidR="0018317A" w:rsidRPr="00E14333" w:rsidRDefault="0018317A" w:rsidP="0018317A">
      <w:pPr>
        <w:numPr>
          <w:ilvl w:val="0"/>
          <w:numId w:val="10"/>
        </w:numPr>
        <w:spacing w:after="0" w:line="240" w:lineRule="auto"/>
        <w:rPr>
          <w:rFonts w:eastAsiaTheme="minorEastAsia" w:cstheme="minorHAnsi"/>
          <w:sz w:val="24"/>
          <w:szCs w:val="24"/>
        </w:rPr>
      </w:pPr>
      <w:r w:rsidRPr="00E14333">
        <w:rPr>
          <w:rFonts w:eastAsiaTheme="minorEastAsia" w:cstheme="minorHAnsi"/>
          <w:b/>
          <w:szCs w:val="24"/>
        </w:rPr>
        <w:t>Vermont HMIS User Agreements</w:t>
      </w:r>
      <w:r w:rsidRPr="00E14333">
        <w:rPr>
          <w:rFonts w:eastAsiaTheme="minorEastAsia" w:cstheme="minorHAnsi"/>
          <w:szCs w:val="24"/>
        </w:rPr>
        <w:t xml:space="preserve"> list user</w:t>
      </w:r>
      <w:r w:rsidRPr="00E14333">
        <w:rPr>
          <w:rFonts w:eastAsiaTheme="minorEastAsia" w:cstheme="minorHAnsi"/>
          <w:b/>
          <w:szCs w:val="24"/>
        </w:rPr>
        <w:t xml:space="preserve"> </w:t>
      </w:r>
      <w:r w:rsidRPr="00E14333">
        <w:rPr>
          <w:rFonts w:eastAsiaTheme="minorEastAsia" w:cstheme="minorHAnsi"/>
          <w:szCs w:val="24"/>
        </w:rPr>
        <w:t>policies and responsibilities and are electronically signed by each authorized HMIS user at Partner Agency. An electronic or hard copy of the original document must be kept by the originating Partner Agency.</w:t>
      </w:r>
      <w:r w:rsidRPr="00D66F80">
        <w:rPr>
          <w:rFonts w:cstheme="minorHAnsi"/>
        </w:rPr>
        <w:t xml:space="preserve"> </w:t>
      </w:r>
    </w:p>
    <w:p w14:paraId="6001713E" w14:textId="77777777" w:rsidR="0018317A" w:rsidRPr="00E14333" w:rsidRDefault="0018317A" w:rsidP="0018317A">
      <w:pPr>
        <w:spacing w:after="0" w:line="240" w:lineRule="auto"/>
        <w:rPr>
          <w:rFonts w:eastAsiaTheme="minorEastAsia" w:cstheme="minorHAnsi"/>
          <w:sz w:val="24"/>
          <w:szCs w:val="24"/>
        </w:rPr>
      </w:pPr>
    </w:p>
    <w:p w14:paraId="32623F13" w14:textId="77777777" w:rsidR="0018317A" w:rsidRPr="00E14333" w:rsidRDefault="0018317A" w:rsidP="0018317A">
      <w:pPr>
        <w:numPr>
          <w:ilvl w:val="0"/>
          <w:numId w:val="10"/>
        </w:numPr>
        <w:spacing w:after="0" w:line="240" w:lineRule="auto"/>
        <w:rPr>
          <w:rFonts w:eastAsiaTheme="minorEastAsia" w:cstheme="minorHAnsi"/>
          <w:sz w:val="24"/>
          <w:szCs w:val="24"/>
        </w:rPr>
      </w:pPr>
      <w:r w:rsidRPr="00E14333">
        <w:rPr>
          <w:rFonts w:eastAsiaTheme="minorEastAsia" w:cstheme="minorHAnsi"/>
          <w:b/>
          <w:sz w:val="24"/>
          <w:szCs w:val="24"/>
        </w:rPr>
        <w:t>Coordinated Services Agreements</w:t>
      </w:r>
      <w:r w:rsidRPr="00E14333">
        <w:rPr>
          <w:rFonts w:eastAsiaTheme="minorEastAsia" w:cstheme="minorHAnsi"/>
          <w:sz w:val="24"/>
          <w:szCs w:val="24"/>
        </w:rPr>
        <w:t xml:space="preserve"> </w:t>
      </w:r>
      <w:r w:rsidRPr="00E14333">
        <w:rPr>
          <w:rFonts w:eastAsiaTheme="minorEastAsia" w:cstheme="minorHAnsi"/>
        </w:rPr>
        <w:t>allow the specifically named HMIS user to enter client data as, or on behalf of, another specifically named Partner Agency and/or to report on behalf of the specifically named Partner Agency. The signed agreement will be maintained by the HMIS Lead Agency, the Institute for Community Alliances (ICA).</w:t>
      </w:r>
    </w:p>
    <w:p w14:paraId="7E1A96C9" w14:textId="77777777" w:rsidR="0018317A" w:rsidRPr="00E14333" w:rsidRDefault="0018317A" w:rsidP="0018317A">
      <w:pPr>
        <w:spacing w:after="0" w:line="240" w:lineRule="auto"/>
        <w:rPr>
          <w:rFonts w:eastAsiaTheme="minorEastAsia" w:cstheme="minorHAnsi"/>
          <w:b/>
          <w:szCs w:val="24"/>
        </w:rPr>
      </w:pPr>
    </w:p>
    <w:p w14:paraId="5D17A9E2" w14:textId="36137322" w:rsidR="0018317A" w:rsidRPr="00E14333" w:rsidDel="003B5C56" w:rsidRDefault="0018317A" w:rsidP="0018317A">
      <w:pPr>
        <w:spacing w:after="0" w:line="240" w:lineRule="auto"/>
        <w:rPr>
          <w:del w:id="240" w:author="Meghan Morrow Raftery" w:date="2022-03-07T15:46:00Z"/>
          <w:rFonts w:eastAsiaTheme="minorEastAsia" w:cstheme="minorHAnsi"/>
          <w:u w:val="single"/>
        </w:rPr>
      </w:pPr>
      <w:del w:id="241" w:author="Meghan Morrow Raftery" w:date="2022-03-07T15:46:00Z">
        <w:r w:rsidRPr="00E14333" w:rsidDel="003B5C56">
          <w:rPr>
            <w:rFonts w:eastAsiaTheme="minorEastAsia" w:cstheme="minorHAnsi"/>
            <w:u w:val="single"/>
          </w:rPr>
          <w:delText xml:space="preserve">Agency Administrator </w:delText>
        </w:r>
      </w:del>
    </w:p>
    <w:p w14:paraId="6FDD2F85" w14:textId="476C6710" w:rsidR="0018317A" w:rsidRPr="00E14333" w:rsidDel="003B5C56" w:rsidRDefault="0018317A" w:rsidP="0018317A">
      <w:pPr>
        <w:spacing w:after="0" w:line="240" w:lineRule="auto"/>
        <w:rPr>
          <w:del w:id="242" w:author="Meghan Morrow Raftery" w:date="2022-03-07T15:46:00Z"/>
          <w:rFonts w:eastAsiaTheme="minorEastAsia" w:cstheme="minorHAnsi"/>
          <w:snapToGrid w:val="0"/>
          <w:color w:val="000000"/>
        </w:rPr>
      </w:pPr>
      <w:del w:id="243" w:author="Meghan Morrow Raftery" w:date="2022-03-07T15:46:00Z">
        <w:r w:rsidRPr="00E14333" w:rsidDel="003B5C56">
          <w:rPr>
            <w:rFonts w:eastAsia="Arial" w:cstheme="minorHAnsi"/>
          </w:rPr>
          <w:delText>Partner Agencies with 10 or more users must designate one person to be the Agency Administrator.</w:delText>
        </w:r>
        <w:r w:rsidRPr="00E14333" w:rsidDel="003B5C56">
          <w:rPr>
            <w:rFonts w:eastAsia="Bookman Old Style" w:cstheme="minorHAnsi"/>
            <w:snapToGrid w:val="0"/>
            <w:color w:val="000000"/>
          </w:rPr>
          <w:delText xml:space="preserve"> </w:delText>
        </w:r>
        <w:r w:rsidRPr="00E14333" w:rsidDel="003B5C56">
          <w:rPr>
            <w:rFonts w:eastAsia="Arial" w:cstheme="minorHAnsi"/>
            <w:snapToGrid w:val="0"/>
            <w:color w:val="000000"/>
          </w:rPr>
          <w:delText xml:space="preserve">Agencies with fewer than 10 users may forego designating an Agency Administrator. ICA, hereinafter referred to as HMIS Lead Agency, will perform Agency Administrator responsibilities for these agencies. </w:delText>
        </w:r>
      </w:del>
    </w:p>
    <w:p w14:paraId="1374FB27" w14:textId="77777777" w:rsidR="0018317A" w:rsidRPr="00E14333" w:rsidRDefault="0018317A" w:rsidP="0018317A">
      <w:pPr>
        <w:spacing w:after="0" w:line="240" w:lineRule="auto"/>
        <w:rPr>
          <w:rFonts w:eastAsiaTheme="minorEastAsia" w:cstheme="minorHAnsi"/>
          <w:snapToGrid w:val="0"/>
          <w:color w:val="000000"/>
        </w:rPr>
      </w:pPr>
    </w:p>
    <w:p w14:paraId="09D3C822" w14:textId="0F34F66D" w:rsidR="0018317A" w:rsidRPr="00E14333" w:rsidDel="00D872E1" w:rsidRDefault="0018317A" w:rsidP="0018317A">
      <w:pPr>
        <w:spacing w:after="0" w:line="240" w:lineRule="auto"/>
        <w:rPr>
          <w:del w:id="244" w:author="Meghan Morrow Raftery" w:date="2021-10-22T11:12:00Z"/>
          <w:rFonts w:eastAsiaTheme="minorEastAsia" w:cstheme="minorHAnsi"/>
        </w:rPr>
      </w:pPr>
      <w:commentRangeStart w:id="245"/>
      <w:del w:id="246" w:author="Meghan Morrow Raftery" w:date="2021-10-22T11:12:00Z">
        <w:r w:rsidRPr="00E14333" w:rsidDel="00D872E1">
          <w:rPr>
            <w:rFonts w:eastAsiaTheme="minorEastAsia" w:cstheme="minorHAnsi"/>
          </w:rPr>
          <w:delText>The</w:delText>
        </w:r>
      </w:del>
      <w:commentRangeEnd w:id="245"/>
      <w:r w:rsidR="00D872E1">
        <w:rPr>
          <w:rStyle w:val="CommentReference"/>
          <w:rFonts w:eastAsiaTheme="minorEastAsia"/>
        </w:rPr>
        <w:commentReference w:id="245"/>
      </w:r>
      <w:del w:id="247" w:author="Meghan Morrow Raftery" w:date="2021-10-22T11:12:00Z">
        <w:r w:rsidRPr="00E14333" w:rsidDel="00D872E1">
          <w:rPr>
            <w:rFonts w:eastAsiaTheme="minorEastAsia" w:cstheme="minorHAnsi"/>
          </w:rPr>
          <w:delText xml:space="preserve"> Agency Administrator, or System Administrator when no Agency Administrator is designated, will be responsible for resetting passwords and monitoring HMIS access by users at the Partner Agency. This person will also be responsible for ensuring new agency staff persons are trained on how to use the HMIS by the System Administrators and for ensuring that new staff are aware of any agency or program specific data entry requirements. </w:delText>
        </w:r>
      </w:del>
    </w:p>
    <w:p w14:paraId="1CB18656" w14:textId="3F5B27D1" w:rsidR="0018317A" w:rsidRPr="00E14333" w:rsidDel="003B5C56" w:rsidRDefault="0018317A" w:rsidP="0018317A">
      <w:pPr>
        <w:spacing w:after="0" w:line="240" w:lineRule="auto"/>
        <w:rPr>
          <w:del w:id="248" w:author="Meghan Morrow Raftery" w:date="2022-03-07T15:47:00Z"/>
          <w:rFonts w:eastAsiaTheme="minorEastAsia" w:cstheme="minorHAnsi"/>
          <w:snapToGrid w:val="0"/>
        </w:rPr>
      </w:pPr>
    </w:p>
    <w:p w14:paraId="617B5DBE" w14:textId="2846BCB7" w:rsidR="0018317A" w:rsidRPr="00E14333" w:rsidDel="003B5C56" w:rsidRDefault="0018317A" w:rsidP="0018317A">
      <w:pPr>
        <w:spacing w:after="0" w:line="240" w:lineRule="auto"/>
        <w:rPr>
          <w:del w:id="249" w:author="Meghan Morrow Raftery" w:date="2022-03-07T15:47:00Z"/>
          <w:rFonts w:eastAsiaTheme="minorEastAsia" w:cstheme="minorHAnsi"/>
        </w:rPr>
      </w:pPr>
      <w:del w:id="250" w:author="Meghan Morrow Raftery" w:date="2022-03-07T15:47:00Z">
        <w:r w:rsidRPr="00E14333" w:rsidDel="003B5C56">
          <w:rPr>
            <w:rFonts w:eastAsiaTheme="minorEastAsia" w:cstheme="minorHAnsi"/>
          </w:rPr>
          <w:delText>The Agency Administrator must identify the assessments and requirements for each program, and work with the System Administrators to properly set up each program in the HMIS.</w:delText>
        </w:r>
      </w:del>
    </w:p>
    <w:p w14:paraId="54C82D52" w14:textId="77777777" w:rsidR="0018317A" w:rsidRPr="00E14333" w:rsidRDefault="0018317A" w:rsidP="0018317A">
      <w:pPr>
        <w:spacing w:after="0" w:line="240" w:lineRule="auto"/>
        <w:rPr>
          <w:rFonts w:eastAsia="Times New Roman" w:cstheme="minorHAnsi"/>
          <w:u w:val="single"/>
        </w:rPr>
      </w:pPr>
    </w:p>
    <w:p w14:paraId="1E7F80D4" w14:textId="77777777" w:rsidR="0018317A" w:rsidRPr="00E14333" w:rsidRDefault="0018317A" w:rsidP="0018317A">
      <w:pPr>
        <w:spacing w:after="0" w:line="240" w:lineRule="auto"/>
        <w:rPr>
          <w:rFonts w:eastAsia="Times New Roman" w:cstheme="minorHAnsi"/>
          <w:u w:val="single"/>
        </w:rPr>
      </w:pPr>
      <w:r w:rsidRPr="00E14333">
        <w:rPr>
          <w:rFonts w:eastAsia="Times New Roman" w:cstheme="minorHAnsi"/>
          <w:u w:val="single"/>
        </w:rPr>
        <w:t>User Access to the System</w:t>
      </w:r>
    </w:p>
    <w:p w14:paraId="1C7DF6EC" w14:textId="3F53372A" w:rsidR="0018317A" w:rsidRPr="00E14333" w:rsidRDefault="0018317A" w:rsidP="0018317A">
      <w:pPr>
        <w:spacing w:after="0" w:line="240" w:lineRule="auto"/>
        <w:rPr>
          <w:rFonts w:eastAsia="Times New Roman" w:cstheme="minorHAnsi"/>
        </w:rPr>
      </w:pPr>
      <w:r w:rsidRPr="00E14333">
        <w:rPr>
          <w:rFonts w:eastAsia="Times New Roman" w:cstheme="minorHAnsi"/>
        </w:rPr>
        <w:lastRenderedPageBreak/>
        <w:t xml:space="preserve">The </w:t>
      </w:r>
      <w:del w:id="251" w:author="Meghan Morrow Raftery" w:date="2022-03-16T13:27:00Z">
        <w:r w:rsidRPr="00E14333" w:rsidDel="003C7FDC">
          <w:rPr>
            <w:rFonts w:eastAsia="Times New Roman" w:cstheme="minorHAnsi"/>
          </w:rPr>
          <w:delText xml:space="preserve">Agency Administrator, or </w:delText>
        </w:r>
      </w:del>
      <w:r w:rsidRPr="00E14333">
        <w:rPr>
          <w:rFonts w:eastAsia="Times New Roman" w:cstheme="minorHAnsi"/>
        </w:rPr>
        <w:t>System Administrator</w:t>
      </w:r>
      <w:del w:id="252" w:author="Meghan Morrow Raftery" w:date="2022-03-16T13:27:00Z">
        <w:r w:rsidRPr="00E14333" w:rsidDel="003C7FDC">
          <w:rPr>
            <w:rFonts w:eastAsia="Times New Roman" w:cstheme="minorHAnsi"/>
          </w:rPr>
          <w:delText xml:space="preserve"> when no Agency Administrator is designated</w:delText>
        </w:r>
      </w:del>
      <w:r w:rsidRPr="00E14333">
        <w:rPr>
          <w:rFonts w:eastAsia="Times New Roman" w:cstheme="minorHAnsi"/>
        </w:rPr>
        <w:t>, will determine user access for users at or below the Case Manager III access level and assign users to the appropriate agency provider. The System Administrator will generate usernames and passwords within the administrative function of the software.</w:t>
      </w:r>
    </w:p>
    <w:p w14:paraId="27766E2A" w14:textId="77777777" w:rsidR="0018317A" w:rsidRPr="00E14333" w:rsidRDefault="0018317A" w:rsidP="0018317A">
      <w:pPr>
        <w:spacing w:after="0" w:line="240" w:lineRule="auto"/>
        <w:rPr>
          <w:rFonts w:eastAsia="Times New Roman" w:cstheme="minorHAnsi"/>
        </w:rPr>
      </w:pPr>
    </w:p>
    <w:p w14:paraId="056CFE1A" w14:textId="0CEED587" w:rsidR="0018317A" w:rsidRPr="00E14333" w:rsidRDefault="0018317A" w:rsidP="0018317A">
      <w:pPr>
        <w:spacing w:after="0" w:line="240" w:lineRule="auto"/>
        <w:rPr>
          <w:rFonts w:eastAsia="Arial,Times New Roman" w:cstheme="minorHAnsi"/>
        </w:rPr>
      </w:pPr>
      <w:r w:rsidRPr="00E14333">
        <w:rPr>
          <w:rFonts w:eastAsia="Arial,Times New Roman" w:cstheme="minorHAnsi"/>
        </w:rPr>
        <w:t xml:space="preserve">The </w:t>
      </w:r>
      <w:del w:id="253" w:author="Meghan Morrow Raftery" w:date="2022-03-07T15:47:00Z">
        <w:r w:rsidRPr="00E14333" w:rsidDel="003B5C56">
          <w:rPr>
            <w:rFonts w:eastAsia="Arial,Times New Roman" w:cstheme="minorHAnsi"/>
          </w:rPr>
          <w:delText xml:space="preserve">Agency Administrator and </w:delText>
        </w:r>
      </w:del>
      <w:r w:rsidRPr="00E14333">
        <w:rPr>
          <w:rFonts w:eastAsia="Arial,Times New Roman" w:cstheme="minorHAnsi"/>
        </w:rPr>
        <w:t xml:space="preserve">all users must complete training before access to the system is granted by the HMIS Lead Agency. It is recommended that all users undergo a criminal background check as detailed in the Partnership Agreement at this time, pending HMIS Final Rule. </w:t>
      </w:r>
    </w:p>
    <w:p w14:paraId="415CF1CE" w14:textId="77777777" w:rsidR="0018317A" w:rsidRPr="00E14333" w:rsidRDefault="0018317A" w:rsidP="0018317A">
      <w:pPr>
        <w:spacing w:after="0" w:line="240" w:lineRule="auto"/>
        <w:rPr>
          <w:rFonts w:eastAsia="Arial,Times New Roman" w:cstheme="minorHAnsi"/>
        </w:rPr>
      </w:pPr>
    </w:p>
    <w:p w14:paraId="25B534D1" w14:textId="77777777" w:rsidR="0018317A" w:rsidRPr="00E14333" w:rsidRDefault="0018317A" w:rsidP="0018317A">
      <w:pPr>
        <w:spacing w:after="0" w:line="240" w:lineRule="auto"/>
        <w:rPr>
          <w:rFonts w:eastAsia="Arial,Times New Roman" w:cstheme="minorHAnsi"/>
        </w:rPr>
      </w:pPr>
      <w:r w:rsidRPr="00E14333">
        <w:rPr>
          <w:rFonts w:cstheme="minorHAnsi"/>
        </w:rPr>
        <w:t>It is the responsibility of the Partner Agency Executive Director or designee to notify the HMIS Lead Agency within 48 hours when a HMIS user in their agency no longer needs access to HMIS.</w:t>
      </w:r>
    </w:p>
    <w:p w14:paraId="33B80C9E" w14:textId="77777777" w:rsidR="0018317A" w:rsidRPr="00E14333" w:rsidRDefault="0018317A" w:rsidP="0018317A">
      <w:pPr>
        <w:spacing w:after="0" w:line="240" w:lineRule="auto"/>
        <w:rPr>
          <w:rFonts w:eastAsia="Arial,Times New Roman" w:cstheme="minorHAnsi"/>
        </w:rPr>
      </w:pPr>
    </w:p>
    <w:p w14:paraId="36C8E94F" w14:textId="77777777" w:rsidR="0018317A" w:rsidRPr="00E14333" w:rsidRDefault="0018317A" w:rsidP="0018317A">
      <w:pPr>
        <w:spacing w:after="0" w:line="240" w:lineRule="auto"/>
        <w:rPr>
          <w:rFonts w:eastAsia="Arial,Times New Roman" w:cstheme="minorHAnsi"/>
          <w:u w:val="single"/>
        </w:rPr>
      </w:pPr>
      <w:r w:rsidRPr="00E14333">
        <w:rPr>
          <w:rFonts w:eastAsia="Arial,Times New Roman" w:cstheme="minorHAnsi"/>
          <w:u w:val="single"/>
        </w:rPr>
        <w:t>User Requirements</w:t>
      </w:r>
    </w:p>
    <w:p w14:paraId="54AB425B" w14:textId="77777777" w:rsidR="0018317A" w:rsidRPr="00E14333" w:rsidRDefault="0018317A" w:rsidP="0018317A">
      <w:pPr>
        <w:spacing w:after="0" w:line="240" w:lineRule="auto"/>
        <w:rPr>
          <w:rFonts w:eastAsia="Times New Roman" w:cstheme="minorHAnsi"/>
        </w:rPr>
      </w:pPr>
      <w:r w:rsidRPr="00E14333">
        <w:rPr>
          <w:rFonts w:eastAsia="Arial,Times New Roman" w:cstheme="minorHAnsi"/>
        </w:rPr>
        <w:t xml:space="preserve">Users must be paid staff or official volunteers of a Partner Agency. An official volunteer must complete a volunteer application with the Partner Agency, undergo agency training, and record volunteer hours with the agency. It is strongly recommended that all users, including official volunteers, undergo a criminal background check. Individuals who are solely contracting with a Partner Agency are prohibited from receiving a user license. All users must be at least 18 years old. </w:t>
      </w:r>
    </w:p>
    <w:p w14:paraId="491D81E9" w14:textId="77777777" w:rsidR="0018317A" w:rsidRPr="00E14333" w:rsidRDefault="0018317A" w:rsidP="0018317A">
      <w:pPr>
        <w:spacing w:after="0" w:line="240" w:lineRule="auto"/>
        <w:rPr>
          <w:rFonts w:eastAsia="Times New Roman" w:cstheme="minorHAnsi"/>
        </w:rPr>
      </w:pPr>
    </w:p>
    <w:p w14:paraId="0C0DB438" w14:textId="77777777" w:rsidR="0018317A" w:rsidRPr="00E14333" w:rsidRDefault="0018317A" w:rsidP="0018317A">
      <w:pPr>
        <w:spacing w:after="0" w:line="240" w:lineRule="auto"/>
        <w:rPr>
          <w:rFonts w:eastAsia="Times New Roman" w:cstheme="minorHAnsi"/>
        </w:rPr>
      </w:pPr>
    </w:p>
    <w:p w14:paraId="04C78364" w14:textId="77777777" w:rsidR="0018317A" w:rsidRPr="00E14333" w:rsidRDefault="0018317A" w:rsidP="0018317A">
      <w:pPr>
        <w:spacing w:after="0" w:line="240" w:lineRule="auto"/>
        <w:rPr>
          <w:rFonts w:eastAsia="Times New Roman" w:cstheme="minorHAnsi"/>
          <w:u w:val="single"/>
        </w:rPr>
      </w:pPr>
      <w:r w:rsidRPr="00E14333">
        <w:rPr>
          <w:rFonts w:eastAsia="Times New Roman" w:cstheme="minorHAnsi"/>
          <w:u w:val="single"/>
        </w:rPr>
        <w:t>Users Who are Also Clients Listed in HMIS</w:t>
      </w:r>
    </w:p>
    <w:p w14:paraId="75084BE5" w14:textId="4F170865" w:rsidR="0018317A" w:rsidRPr="00E14333" w:rsidRDefault="0018317A" w:rsidP="0018317A">
      <w:pPr>
        <w:spacing w:after="0" w:line="240" w:lineRule="auto"/>
        <w:rPr>
          <w:rFonts w:eastAsia="Times New Roman" w:cstheme="minorHAnsi"/>
        </w:rPr>
      </w:pPr>
      <w:r w:rsidRPr="00E14333">
        <w:rPr>
          <w:rFonts w:eastAsia="Times New Roman" w:cstheme="minorHAnsi"/>
        </w:rPr>
        <w:t xml:space="preserve">In order to prevent users from editing their own file or files of immediate family members, all users will agree to a conflict of interest statement that is part of the Vermont HMIS User Agreement. Users must disclose any potential conflict of interest to their </w:t>
      </w:r>
      <w:del w:id="254" w:author="Meghan Morrow Raftery" w:date="2022-03-16T13:27:00Z">
        <w:r w:rsidRPr="00E14333" w:rsidDel="003C7FDC">
          <w:rPr>
            <w:rFonts w:eastAsia="Times New Roman" w:cstheme="minorHAnsi"/>
          </w:rPr>
          <w:delText xml:space="preserve">Agency Administrator or </w:delText>
        </w:r>
      </w:del>
      <w:r w:rsidRPr="00E14333">
        <w:rPr>
          <w:rFonts w:eastAsia="Times New Roman" w:cstheme="minorHAnsi"/>
        </w:rPr>
        <w:t xml:space="preserve">System Administrator. Users will be prohibited from making changes to the information in their own file or the files of their immediate family members. If a user is suspected of violating this agreement, the System Administrator will run the audit trail report to determine if there was an infraction. </w:t>
      </w:r>
    </w:p>
    <w:p w14:paraId="5A5495B6" w14:textId="77777777" w:rsidR="0018317A" w:rsidRPr="00E14333" w:rsidRDefault="0018317A" w:rsidP="0018317A">
      <w:pPr>
        <w:spacing w:after="0" w:line="240" w:lineRule="auto"/>
        <w:rPr>
          <w:rFonts w:eastAsiaTheme="minorEastAsia" w:cstheme="minorHAnsi"/>
          <w:u w:val="single"/>
        </w:rPr>
      </w:pPr>
    </w:p>
    <w:p w14:paraId="7A005B54" w14:textId="77777777" w:rsidR="0018317A" w:rsidRPr="00E14333" w:rsidRDefault="0018317A" w:rsidP="0018317A">
      <w:pPr>
        <w:spacing w:after="0" w:line="240" w:lineRule="auto"/>
        <w:rPr>
          <w:rFonts w:eastAsiaTheme="minorEastAsia" w:cstheme="minorHAnsi"/>
          <w:u w:val="single"/>
        </w:rPr>
      </w:pPr>
    </w:p>
    <w:p w14:paraId="7ABC9B26" w14:textId="77777777" w:rsidR="0018317A" w:rsidRPr="00E14333" w:rsidRDefault="0018317A" w:rsidP="0018317A">
      <w:pPr>
        <w:spacing w:after="0" w:line="240" w:lineRule="auto"/>
        <w:rPr>
          <w:rFonts w:eastAsiaTheme="minorEastAsia" w:cstheme="minorHAnsi"/>
          <w:u w:val="single"/>
        </w:rPr>
      </w:pPr>
      <w:r w:rsidRPr="00E14333">
        <w:rPr>
          <w:rFonts w:eastAsiaTheme="minorEastAsia" w:cstheme="minorHAnsi"/>
          <w:u w:val="single"/>
        </w:rPr>
        <w:t>Passwords</w:t>
      </w:r>
    </w:p>
    <w:p w14:paraId="309907E7" w14:textId="6DDD8B1C" w:rsidR="0018317A" w:rsidRPr="00E14333" w:rsidRDefault="0018317A" w:rsidP="0018317A">
      <w:pPr>
        <w:numPr>
          <w:ilvl w:val="0"/>
          <w:numId w:val="12"/>
        </w:numPr>
        <w:spacing w:after="0" w:line="240" w:lineRule="auto"/>
        <w:rPr>
          <w:rFonts w:eastAsia="Times New Roman" w:cstheme="minorHAnsi"/>
          <w:szCs w:val="24"/>
        </w:rPr>
      </w:pPr>
      <w:r w:rsidRPr="00E14333">
        <w:rPr>
          <w:rFonts w:eastAsiaTheme="minorEastAsia" w:cstheme="minorHAnsi"/>
          <w:szCs w:val="24"/>
        </w:rPr>
        <w:t xml:space="preserve">Creation: Passwords are automatically generated from the system when a user is created. The System Administrator </w:t>
      </w:r>
      <w:del w:id="255" w:author="Meghan Morrow Raftery" w:date="2022-03-16T13:27:00Z">
        <w:r w:rsidRPr="00E14333" w:rsidDel="003C7FDC">
          <w:rPr>
            <w:rFonts w:eastAsiaTheme="minorEastAsia" w:cstheme="minorHAnsi"/>
            <w:szCs w:val="24"/>
          </w:rPr>
          <w:delText xml:space="preserve">or Agency Administrator </w:delText>
        </w:r>
      </w:del>
      <w:r w:rsidRPr="00E14333">
        <w:rPr>
          <w:rFonts w:eastAsiaTheme="minorEastAsia" w:cstheme="minorHAnsi"/>
          <w:szCs w:val="24"/>
        </w:rPr>
        <w:t xml:space="preserve">will communicate the system-generated password to the user. </w:t>
      </w:r>
    </w:p>
    <w:p w14:paraId="79D0EF92" w14:textId="77777777" w:rsidR="0018317A" w:rsidRPr="00E14333" w:rsidRDefault="0018317A" w:rsidP="0018317A">
      <w:pPr>
        <w:numPr>
          <w:ilvl w:val="0"/>
          <w:numId w:val="11"/>
        </w:numPr>
        <w:spacing w:after="0" w:line="240" w:lineRule="auto"/>
        <w:contextualSpacing/>
        <w:rPr>
          <w:rFonts w:eastAsiaTheme="minorEastAsia" w:cstheme="minorHAnsi"/>
        </w:rPr>
      </w:pPr>
      <w:r w:rsidRPr="00E14333">
        <w:rPr>
          <w:rFonts w:eastAsiaTheme="minorEastAsia" w:cstheme="minorHAnsi"/>
        </w:rPr>
        <w:t xml:space="preserve">Use: The user will be required to change the password the first time they log onto the system. The password must be at least 8 characters long and contain a minimum of one each upper and lowercase letter, numeric character, and special character. Passwords should not be able to be easily guessed, found in a dictionary, or you are aware it has been previously compromised. Passwords are the individual’s responsibility and users cannot share passwords. Users may not keep written copies of their password in a publicly accessible location. </w:t>
      </w:r>
    </w:p>
    <w:p w14:paraId="5F83BF41" w14:textId="77777777" w:rsidR="0018317A" w:rsidRPr="00E14333" w:rsidRDefault="0018317A" w:rsidP="0018317A">
      <w:pPr>
        <w:numPr>
          <w:ilvl w:val="0"/>
          <w:numId w:val="11"/>
        </w:numPr>
        <w:spacing w:after="0" w:line="240" w:lineRule="auto"/>
        <w:contextualSpacing/>
        <w:rPr>
          <w:rFonts w:eastAsiaTheme="minorEastAsia" w:cstheme="minorHAnsi"/>
        </w:rPr>
      </w:pPr>
      <w:r w:rsidRPr="00E14333">
        <w:rPr>
          <w:rFonts w:eastAsiaTheme="minorEastAsia" w:cstheme="minorHAnsi"/>
        </w:rPr>
        <w:t>Storage: Any passwords that are written down are to be stored securely and must be inaccessible to other persons. Users are not to store passwords on a personal computer for easier log on.</w:t>
      </w:r>
    </w:p>
    <w:p w14:paraId="5C4D0D55" w14:textId="77777777" w:rsidR="0018317A" w:rsidRPr="00E14333" w:rsidRDefault="0018317A" w:rsidP="0018317A">
      <w:pPr>
        <w:numPr>
          <w:ilvl w:val="0"/>
          <w:numId w:val="11"/>
        </w:numPr>
        <w:spacing w:after="0" w:line="240" w:lineRule="auto"/>
        <w:contextualSpacing/>
        <w:rPr>
          <w:rFonts w:eastAsiaTheme="minorEastAsia" w:cstheme="minorHAnsi"/>
        </w:rPr>
      </w:pPr>
      <w:r w:rsidRPr="00E14333">
        <w:rPr>
          <w:rFonts w:eastAsiaTheme="minorEastAsia" w:cstheme="minorHAnsi"/>
        </w:rPr>
        <w:t>Expiration: Passwords expire every 45 days. Users may not use the same password consecutively or reuse previous passwords..</w:t>
      </w:r>
    </w:p>
    <w:p w14:paraId="1305653A" w14:textId="77777777" w:rsidR="0018317A" w:rsidRPr="00E14333" w:rsidRDefault="0018317A" w:rsidP="0018317A">
      <w:pPr>
        <w:numPr>
          <w:ilvl w:val="0"/>
          <w:numId w:val="11"/>
        </w:numPr>
        <w:spacing w:after="0" w:line="240" w:lineRule="auto"/>
        <w:contextualSpacing/>
        <w:rPr>
          <w:rFonts w:eastAsiaTheme="minorEastAsia" w:cstheme="minorHAnsi"/>
        </w:rPr>
      </w:pPr>
      <w:r w:rsidRPr="00E14333">
        <w:rPr>
          <w:rFonts w:eastAsiaTheme="minorEastAsia" w:cstheme="minorHAnsi"/>
        </w:rPr>
        <w:t>Unsuccessful logon: If a user unsuccessfully attempts to log on 3 times, their User ID will be “locked out,” and access permission will be revoked rendering the user unable to gain access until their password is reset by contacting either their Agency or System Administrator.</w:t>
      </w:r>
    </w:p>
    <w:p w14:paraId="51091266" w14:textId="77777777" w:rsidR="0018317A" w:rsidRPr="00E14333" w:rsidRDefault="0018317A" w:rsidP="0018317A">
      <w:pPr>
        <w:spacing w:after="0" w:line="240" w:lineRule="auto"/>
        <w:rPr>
          <w:rFonts w:eastAsiaTheme="minorEastAsia" w:cstheme="minorHAnsi"/>
        </w:rPr>
      </w:pPr>
    </w:p>
    <w:p w14:paraId="6413B2F6" w14:textId="77777777" w:rsidR="0018317A" w:rsidRPr="00E14333" w:rsidRDefault="0018317A" w:rsidP="0018317A">
      <w:pPr>
        <w:spacing w:after="0" w:line="240" w:lineRule="auto"/>
        <w:rPr>
          <w:rFonts w:eastAsiaTheme="minorEastAsia" w:cstheme="minorHAnsi"/>
          <w:u w:val="single"/>
        </w:rPr>
      </w:pPr>
      <w:r w:rsidRPr="00E14333">
        <w:rPr>
          <w:rFonts w:eastAsiaTheme="minorEastAsia" w:cstheme="minorHAnsi"/>
          <w:u w:val="single"/>
        </w:rPr>
        <w:t xml:space="preserve">Inputting Data </w:t>
      </w:r>
    </w:p>
    <w:p w14:paraId="62C57463"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lastRenderedPageBreak/>
        <w:t>Partner Agencies participating in the HMIS must meet the minimum data entry requirements established by the current HMIS Data Standards.</w:t>
      </w:r>
    </w:p>
    <w:p w14:paraId="4C0EDED1" w14:textId="77777777" w:rsidR="0018317A" w:rsidRPr="00E14333" w:rsidRDefault="0018317A" w:rsidP="0018317A">
      <w:pPr>
        <w:spacing w:after="0" w:line="240" w:lineRule="auto"/>
        <w:rPr>
          <w:rFonts w:eastAsiaTheme="minorEastAsia" w:cstheme="minorHAnsi"/>
          <w:u w:val="single"/>
        </w:rPr>
      </w:pPr>
    </w:p>
    <w:p w14:paraId="7186E47F"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u w:val="single"/>
        </w:rPr>
        <w:t>Tracking of Unauthorized Access</w:t>
      </w:r>
    </w:p>
    <w:p w14:paraId="5EF8BD8B"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Any suspicion of unauthorized activity should be reported to the HMIS Lead Agency.</w:t>
      </w:r>
    </w:p>
    <w:p w14:paraId="078C5C6F" w14:textId="77777777" w:rsidR="0018317A" w:rsidRPr="00E14333" w:rsidRDefault="0018317A" w:rsidP="0018317A">
      <w:pPr>
        <w:spacing w:after="0" w:line="240" w:lineRule="auto"/>
        <w:rPr>
          <w:rFonts w:eastAsiaTheme="minorEastAsia" w:cstheme="minorHAnsi"/>
        </w:rPr>
      </w:pPr>
    </w:p>
    <w:p w14:paraId="2EC2C71F" w14:textId="77777777" w:rsidR="0018317A" w:rsidRPr="00E14333" w:rsidRDefault="0018317A" w:rsidP="0018317A">
      <w:pPr>
        <w:spacing w:after="0" w:line="240" w:lineRule="auto"/>
        <w:rPr>
          <w:rFonts w:eastAsiaTheme="minorEastAsia" w:cstheme="minorHAnsi"/>
          <w:snapToGrid w:val="0"/>
        </w:rPr>
      </w:pPr>
    </w:p>
    <w:p w14:paraId="015DBDF7" w14:textId="77777777" w:rsidR="0018317A" w:rsidRPr="00E14333" w:rsidRDefault="0018317A" w:rsidP="0018317A">
      <w:pPr>
        <w:spacing w:after="0" w:line="240" w:lineRule="auto"/>
        <w:rPr>
          <w:rFonts w:eastAsiaTheme="minorEastAsia" w:cstheme="minorHAnsi"/>
          <w:snapToGrid w:val="0"/>
          <w:u w:val="single"/>
        </w:rPr>
      </w:pPr>
      <w:r w:rsidRPr="00E14333">
        <w:rPr>
          <w:rFonts w:eastAsiaTheme="minorEastAsia" w:cstheme="minorHAnsi"/>
          <w:snapToGrid w:val="0"/>
          <w:u w:val="single"/>
        </w:rPr>
        <w:t xml:space="preserve">Client Consent for Sharing Data Forms </w:t>
      </w:r>
    </w:p>
    <w:p w14:paraId="08BCBA73" w14:textId="5E1C550A" w:rsidR="00A8759B" w:rsidRPr="00442FBC" w:rsidRDefault="0018317A" w:rsidP="00A8759B">
      <w:pPr>
        <w:spacing w:after="0" w:line="240" w:lineRule="auto"/>
        <w:rPr>
          <w:ins w:id="256" w:author="Meghan Morrow Raftery" w:date="2022-02-22T12:31:00Z"/>
          <w:rFonts w:eastAsiaTheme="minorEastAsia" w:cstheme="minorHAnsi"/>
          <w:snapToGrid w:val="0"/>
          <w:rPrChange w:id="257" w:author="Meghan Morrow Raftery" w:date="2022-02-22T12:41:00Z">
            <w:rPr>
              <w:ins w:id="258" w:author="Meghan Morrow Raftery" w:date="2022-02-22T12:31:00Z"/>
              <w:rFonts w:ascii="Arial" w:eastAsiaTheme="minorEastAsia" w:hAnsi="Arial" w:cs="Arial"/>
              <w:snapToGrid w:val="0"/>
            </w:rPr>
          </w:rPrChange>
        </w:rPr>
      </w:pPr>
      <w:r w:rsidRPr="00E14333">
        <w:rPr>
          <w:rFonts w:eastAsiaTheme="minorEastAsia" w:cstheme="minorHAnsi"/>
          <w:snapToGrid w:val="0"/>
        </w:rPr>
        <w:t>In addition to posting the HMIS Consumer Notice, Partner Agencies are required to have clients sign a client consent form if the client’s data are shared in the system. The form requires clients to authorize the electronic sharing of their personal information with other Partner Agencies that participate in HMIS when data sharing is appropriate for client service.</w:t>
      </w:r>
      <w:ins w:id="259" w:author="Meghan Morrow Raftery" w:date="2022-02-22T12:31:00Z">
        <w:r w:rsidR="00A8759B">
          <w:rPr>
            <w:rFonts w:eastAsiaTheme="minorEastAsia" w:cstheme="minorHAnsi"/>
            <w:snapToGrid w:val="0"/>
          </w:rPr>
          <w:t xml:space="preserve"> </w:t>
        </w:r>
        <w:r w:rsidR="00A8759B" w:rsidRPr="00442FBC">
          <w:rPr>
            <w:rFonts w:cstheme="minorHAnsi"/>
            <w:rPrChange w:id="260" w:author="Meghan Morrow Raftery" w:date="2022-02-22T12:41:00Z">
              <w:rPr>
                <w:rFonts w:ascii="Arial" w:hAnsi="Arial" w:cs="Arial"/>
              </w:rPr>
            </w:rPrChange>
          </w:rPr>
          <w:t xml:space="preserve">Agencies are required to ensure clients </w:t>
        </w:r>
      </w:ins>
      <w:ins w:id="261" w:author="Meghan Morrow Raftery" w:date="2022-02-22T12:33:00Z">
        <w:r w:rsidR="00A8759B" w:rsidRPr="00442FBC">
          <w:rPr>
            <w:rFonts w:cstheme="minorHAnsi"/>
            <w:rPrChange w:id="262" w:author="Meghan Morrow Raftery" w:date="2022-02-22T12:41:00Z">
              <w:rPr>
                <w:rFonts w:ascii="Arial" w:hAnsi="Arial" w:cs="Arial"/>
              </w:rPr>
            </w:rPrChange>
          </w:rPr>
          <w:t>are</w:t>
        </w:r>
      </w:ins>
      <w:ins w:id="263" w:author="Meghan Morrow Raftery" w:date="2022-02-22T12:31:00Z">
        <w:r w:rsidR="00A8759B" w:rsidRPr="00442FBC">
          <w:rPr>
            <w:rFonts w:cstheme="minorHAnsi"/>
            <w:rPrChange w:id="264" w:author="Meghan Morrow Raftery" w:date="2022-02-22T12:41:00Z">
              <w:rPr>
                <w:rFonts w:ascii="Arial" w:hAnsi="Arial" w:cs="Arial"/>
              </w:rPr>
            </w:rPrChange>
          </w:rPr>
          <w:t xml:space="preserve"> given the opportunity to make choices about </w:t>
        </w:r>
      </w:ins>
      <w:ins w:id="265" w:author="Meghan Morrow Raftery" w:date="2022-02-22T12:33:00Z">
        <w:r w:rsidR="00A8759B" w:rsidRPr="00442FBC">
          <w:rPr>
            <w:rFonts w:cstheme="minorHAnsi"/>
            <w:rPrChange w:id="266" w:author="Meghan Morrow Raftery" w:date="2022-02-22T12:41:00Z">
              <w:rPr>
                <w:rFonts w:ascii="Arial" w:hAnsi="Arial" w:cs="Arial"/>
              </w:rPr>
            </w:rPrChange>
          </w:rPr>
          <w:t>their</w:t>
        </w:r>
      </w:ins>
      <w:ins w:id="267" w:author="Meghan Morrow Raftery" w:date="2022-02-22T12:31:00Z">
        <w:r w:rsidR="00A8759B" w:rsidRPr="00442FBC">
          <w:rPr>
            <w:rFonts w:cstheme="minorHAnsi"/>
            <w:rPrChange w:id="268" w:author="Meghan Morrow Raftery" w:date="2022-02-22T12:41:00Z">
              <w:rPr>
                <w:rFonts w:ascii="Arial" w:hAnsi="Arial" w:cs="Arial"/>
              </w:rPr>
            </w:rPrChange>
          </w:rPr>
          <w:t xml:space="preserve"> personal and program related information</w:t>
        </w:r>
      </w:ins>
      <w:ins w:id="269" w:author="Meghan Morrow Raftery" w:date="2022-02-22T12:34:00Z">
        <w:r w:rsidR="00A8759B" w:rsidRPr="00442FBC">
          <w:rPr>
            <w:rFonts w:cstheme="minorHAnsi"/>
            <w:rPrChange w:id="270" w:author="Meghan Morrow Raftery" w:date="2022-02-22T12:41:00Z">
              <w:rPr>
                <w:rFonts w:ascii="Arial" w:hAnsi="Arial" w:cs="Arial"/>
              </w:rPr>
            </w:rPrChange>
          </w:rPr>
          <w:t xml:space="preserve"> that</w:t>
        </w:r>
      </w:ins>
      <w:ins w:id="271" w:author="Meghan Morrow Raftery" w:date="2022-02-22T12:31:00Z">
        <w:r w:rsidR="00A8759B" w:rsidRPr="00442FBC">
          <w:rPr>
            <w:rFonts w:cstheme="minorHAnsi"/>
            <w:rPrChange w:id="272" w:author="Meghan Morrow Raftery" w:date="2022-02-22T12:41:00Z">
              <w:rPr>
                <w:rFonts w:ascii="Arial" w:hAnsi="Arial" w:cs="Arial"/>
              </w:rPr>
            </w:rPrChange>
          </w:rPr>
          <w:t xml:space="preserve"> is shared in HMI</w:t>
        </w:r>
      </w:ins>
      <w:ins w:id="273" w:author="Meghan Morrow Raftery" w:date="2022-02-22T12:42:00Z">
        <w:r w:rsidR="00442FBC">
          <w:rPr>
            <w:rFonts w:cstheme="minorHAnsi"/>
          </w:rPr>
          <w:t>S</w:t>
        </w:r>
      </w:ins>
      <w:ins w:id="274" w:author="Meghan Morrow Raftery" w:date="2022-02-22T12:31:00Z">
        <w:r w:rsidR="00A8759B" w:rsidRPr="00442FBC">
          <w:rPr>
            <w:rFonts w:cstheme="minorHAnsi"/>
            <w:rPrChange w:id="275" w:author="Meghan Morrow Raftery" w:date="2022-02-22T12:41:00Z">
              <w:rPr>
                <w:rFonts w:ascii="Arial" w:hAnsi="Arial" w:cs="Arial"/>
              </w:rPr>
            </w:rPrChange>
          </w:rPr>
          <w:t>. Agencies must use the Client Consent form on the ICA website. The form</w:t>
        </w:r>
      </w:ins>
      <w:ins w:id="276" w:author="Meghan Morrow Raftery" w:date="2022-02-22T12:41:00Z">
        <w:r w:rsidR="00442FBC" w:rsidRPr="00442FBC">
          <w:rPr>
            <w:rFonts w:cstheme="minorHAnsi"/>
            <w:rPrChange w:id="277" w:author="Meghan Morrow Raftery" w:date="2022-02-22T12:41:00Z">
              <w:rPr>
                <w:rFonts w:ascii="Arial" w:hAnsi="Arial" w:cs="Arial"/>
              </w:rPr>
            </w:rPrChange>
          </w:rPr>
          <w:t xml:space="preserve"> </w:t>
        </w:r>
        <w:r w:rsidR="00442FBC" w:rsidRPr="00442FBC">
          <w:rPr>
            <w:rFonts w:cstheme="minorHAnsi"/>
          </w:rPr>
          <w:t>allows the client to exercise their right to opt-out of data sharing in the cases where they have discretion. Clients may elect to share or not share their information with HMIS participating agencies and CoC Data Partners. Agencies must allow clients the opportunity to review and correct information in their own client record to make sure that information is accurate.</w:t>
        </w:r>
      </w:ins>
    </w:p>
    <w:p w14:paraId="044D6E12" w14:textId="4B498CF1" w:rsidR="0018317A" w:rsidRPr="00E14333" w:rsidRDefault="0018317A" w:rsidP="0018317A">
      <w:pPr>
        <w:spacing w:after="0" w:line="240" w:lineRule="auto"/>
        <w:rPr>
          <w:rFonts w:eastAsiaTheme="minorEastAsia" w:cstheme="minorHAnsi"/>
          <w:snapToGrid w:val="0"/>
        </w:rPr>
      </w:pPr>
    </w:p>
    <w:p w14:paraId="29846B01" w14:textId="77777777" w:rsidR="0018317A" w:rsidRPr="00E14333" w:rsidRDefault="0018317A" w:rsidP="0018317A">
      <w:pPr>
        <w:spacing w:after="0" w:line="240" w:lineRule="auto"/>
        <w:rPr>
          <w:rFonts w:eastAsiaTheme="minorEastAsia" w:cstheme="minorHAnsi"/>
          <w:snapToGrid w:val="0"/>
        </w:rPr>
      </w:pPr>
    </w:p>
    <w:p w14:paraId="5809C8C1" w14:textId="77777777" w:rsidR="0018317A" w:rsidRPr="00E14333" w:rsidRDefault="0018317A" w:rsidP="0018317A">
      <w:pPr>
        <w:spacing w:after="0" w:line="240" w:lineRule="auto"/>
        <w:rPr>
          <w:rFonts w:eastAsiaTheme="minorEastAsia" w:cstheme="minorHAnsi"/>
          <w:snapToGrid w:val="0"/>
          <w:u w:val="single"/>
        </w:rPr>
      </w:pPr>
      <w:r w:rsidRPr="00E14333">
        <w:rPr>
          <w:rFonts w:eastAsiaTheme="minorEastAsia" w:cstheme="minorHAnsi"/>
          <w:snapToGrid w:val="0"/>
          <w:u w:val="single"/>
        </w:rPr>
        <w:t>Data Protocols</w:t>
      </w:r>
    </w:p>
    <w:p w14:paraId="0A67884B" w14:textId="77777777" w:rsidR="0018317A" w:rsidRPr="00E14333" w:rsidRDefault="0018317A" w:rsidP="0018317A">
      <w:pPr>
        <w:spacing w:after="0" w:line="240" w:lineRule="auto"/>
        <w:rPr>
          <w:rFonts w:eastAsiaTheme="minorEastAsia" w:cstheme="minorHAnsi"/>
          <w:snapToGrid w:val="0"/>
        </w:rPr>
      </w:pPr>
      <w:r w:rsidRPr="00E14333">
        <w:rPr>
          <w:rFonts w:eastAsiaTheme="minorEastAsia" w:cstheme="minorHAnsi"/>
          <w:snapToGrid w:val="0"/>
        </w:rPr>
        <w:t xml:space="preserve">Partner Agencies may collect information for data elements in addition to the minimally required data elements established by the HMIS Advisory Committee in accordance with HUD. </w:t>
      </w:r>
    </w:p>
    <w:p w14:paraId="40E45DE4" w14:textId="77777777" w:rsidR="0018317A" w:rsidRPr="00E14333" w:rsidRDefault="0018317A" w:rsidP="0018317A">
      <w:pPr>
        <w:spacing w:after="0" w:line="240" w:lineRule="auto"/>
        <w:rPr>
          <w:rFonts w:eastAsiaTheme="minorEastAsia" w:cstheme="minorHAnsi"/>
          <w:snapToGrid w:val="0"/>
        </w:rPr>
      </w:pPr>
    </w:p>
    <w:p w14:paraId="13F2D9F5" w14:textId="77777777" w:rsidR="0018317A" w:rsidRPr="00E14333" w:rsidRDefault="0018317A" w:rsidP="0018317A">
      <w:pPr>
        <w:spacing w:after="0" w:line="240" w:lineRule="auto"/>
        <w:rPr>
          <w:rFonts w:eastAsiaTheme="minorEastAsia" w:cstheme="minorHAnsi"/>
          <w:snapToGrid w:val="0"/>
        </w:rPr>
      </w:pPr>
      <w:r w:rsidRPr="00E14333">
        <w:rPr>
          <w:rFonts w:eastAsiaTheme="minorEastAsia" w:cstheme="minorHAnsi"/>
          <w:snapToGrid w:val="0"/>
        </w:rPr>
        <w:t xml:space="preserve">Partner Agencies must maintain consistency with data collection and entry within each program. </w:t>
      </w:r>
    </w:p>
    <w:p w14:paraId="66A05595" w14:textId="77777777" w:rsidR="0018317A" w:rsidRPr="00E14333" w:rsidRDefault="0018317A" w:rsidP="0018317A">
      <w:pPr>
        <w:spacing w:after="0" w:line="240" w:lineRule="auto"/>
        <w:rPr>
          <w:rFonts w:eastAsiaTheme="minorEastAsia" w:cstheme="minorHAnsi"/>
          <w:snapToGrid w:val="0"/>
        </w:rPr>
      </w:pPr>
    </w:p>
    <w:p w14:paraId="30001D35" w14:textId="77777777" w:rsidR="0018317A" w:rsidRPr="00E14333" w:rsidRDefault="0018317A" w:rsidP="0018317A">
      <w:pPr>
        <w:spacing w:before="200" w:after="0" w:line="276" w:lineRule="auto"/>
        <w:ind w:firstLine="720"/>
        <w:outlineLvl w:val="1"/>
        <w:rPr>
          <w:rFonts w:eastAsiaTheme="majorEastAsia" w:cstheme="minorHAnsi"/>
          <w:bCs/>
          <w:sz w:val="26"/>
          <w:szCs w:val="26"/>
        </w:rPr>
      </w:pPr>
      <w:bookmarkStart w:id="278" w:name="_Toc96434827"/>
      <w:r w:rsidRPr="00E14333">
        <w:rPr>
          <w:rFonts w:eastAsiaTheme="majorEastAsia" w:cstheme="minorHAnsi"/>
          <w:bCs/>
          <w:sz w:val="26"/>
          <w:szCs w:val="26"/>
        </w:rPr>
        <w:t>2.2 RESPONSIBILITIES OF HMIS USERS</w:t>
      </w:r>
      <w:bookmarkEnd w:id="278"/>
    </w:p>
    <w:p w14:paraId="0F6D3932" w14:textId="77777777" w:rsidR="0018317A" w:rsidRPr="00E14333" w:rsidRDefault="0018317A" w:rsidP="0018317A">
      <w:pPr>
        <w:spacing w:after="0" w:line="240" w:lineRule="auto"/>
        <w:ind w:left="720"/>
        <w:rPr>
          <w:rFonts w:eastAsiaTheme="minorEastAsia" w:cstheme="minorHAnsi"/>
          <w:sz w:val="24"/>
          <w:szCs w:val="24"/>
        </w:rPr>
      </w:pPr>
    </w:p>
    <w:p w14:paraId="6C37FCD1" w14:textId="220F06EB" w:rsidR="0018317A" w:rsidRPr="00E14333" w:rsidDel="00BE66A7" w:rsidRDefault="0018317A" w:rsidP="0018317A">
      <w:pPr>
        <w:spacing w:after="0" w:line="240" w:lineRule="auto"/>
        <w:rPr>
          <w:del w:id="279" w:author="Meghan Morrow Raftery" w:date="2022-03-16T13:29:00Z"/>
          <w:rFonts w:eastAsiaTheme="minorEastAsia" w:cstheme="minorHAnsi"/>
          <w:u w:val="single"/>
        </w:rPr>
      </w:pPr>
      <w:del w:id="280" w:author="Meghan Morrow Raftery" w:date="2022-03-16T13:29:00Z">
        <w:r w:rsidRPr="00E14333" w:rsidDel="00BE66A7">
          <w:rPr>
            <w:rFonts w:eastAsiaTheme="minorEastAsia" w:cstheme="minorHAnsi"/>
            <w:u w:val="single"/>
          </w:rPr>
          <w:delText>Agency Administrators</w:delText>
        </w:r>
      </w:del>
    </w:p>
    <w:p w14:paraId="3AEACCF8" w14:textId="69233C23" w:rsidR="0018317A" w:rsidRPr="00E14333" w:rsidDel="00BE66A7" w:rsidRDefault="0018317A" w:rsidP="0018317A">
      <w:pPr>
        <w:numPr>
          <w:ilvl w:val="0"/>
          <w:numId w:val="8"/>
        </w:numPr>
        <w:spacing w:after="0" w:line="240" w:lineRule="auto"/>
        <w:rPr>
          <w:del w:id="281" w:author="Meghan Morrow Raftery" w:date="2022-03-16T13:29:00Z"/>
          <w:rFonts w:eastAsiaTheme="minorEastAsia" w:cstheme="minorHAnsi"/>
        </w:rPr>
      </w:pPr>
      <w:del w:id="282" w:author="Meghan Morrow Raftery" w:date="2022-03-16T13:29:00Z">
        <w:r w:rsidRPr="00E14333" w:rsidDel="00BE66A7">
          <w:rPr>
            <w:rFonts w:eastAsiaTheme="minorEastAsia" w:cstheme="minorHAnsi"/>
          </w:rPr>
          <w:delText xml:space="preserve">Edit and update Partner Agency information in HMIS. </w:delText>
        </w:r>
      </w:del>
    </w:p>
    <w:p w14:paraId="5CC6276D" w14:textId="0B185D42" w:rsidR="0018317A" w:rsidRPr="00E14333" w:rsidDel="00BE66A7" w:rsidRDefault="0018317A" w:rsidP="0018317A">
      <w:pPr>
        <w:numPr>
          <w:ilvl w:val="0"/>
          <w:numId w:val="8"/>
        </w:numPr>
        <w:spacing w:after="0" w:line="240" w:lineRule="auto"/>
        <w:rPr>
          <w:del w:id="283" w:author="Meghan Morrow Raftery" w:date="2022-03-16T13:29:00Z"/>
          <w:rFonts w:eastAsiaTheme="minorEastAsia" w:cstheme="minorHAnsi"/>
        </w:rPr>
      </w:pPr>
      <w:del w:id="284" w:author="Meghan Morrow Raftery" w:date="2022-03-16T13:29:00Z">
        <w:r w:rsidRPr="00E14333" w:rsidDel="00BE66A7">
          <w:rPr>
            <w:rFonts w:eastAsiaTheme="minorEastAsia" w:cstheme="minorHAnsi"/>
          </w:rPr>
          <w:delText xml:space="preserve">Ensure that the Partner Agency obtains a unique user license for each user at the agency. </w:delText>
        </w:r>
      </w:del>
    </w:p>
    <w:p w14:paraId="38E35890" w14:textId="64A93B3D" w:rsidR="0018317A" w:rsidRPr="00E14333" w:rsidDel="00BE66A7" w:rsidRDefault="0018317A" w:rsidP="0018317A">
      <w:pPr>
        <w:numPr>
          <w:ilvl w:val="0"/>
          <w:numId w:val="8"/>
        </w:numPr>
        <w:spacing w:after="0" w:line="240" w:lineRule="auto"/>
        <w:rPr>
          <w:del w:id="285" w:author="Meghan Morrow Raftery" w:date="2022-03-16T13:29:00Z"/>
          <w:rFonts w:eastAsiaTheme="minorEastAsia" w:cstheme="minorHAnsi"/>
        </w:rPr>
      </w:pPr>
      <w:del w:id="286" w:author="Meghan Morrow Raftery" w:date="2022-03-16T13:29:00Z">
        <w:r w:rsidRPr="00E14333" w:rsidDel="00BE66A7">
          <w:rPr>
            <w:rFonts w:eastAsiaTheme="minorEastAsia" w:cstheme="minorHAnsi"/>
          </w:rPr>
          <w:delText>Establish the standard report for each specific program created.</w:delText>
        </w:r>
      </w:del>
    </w:p>
    <w:p w14:paraId="04C96F99" w14:textId="286F9183" w:rsidR="0018317A" w:rsidRPr="00E14333" w:rsidDel="00BE66A7" w:rsidRDefault="0018317A" w:rsidP="0018317A">
      <w:pPr>
        <w:numPr>
          <w:ilvl w:val="0"/>
          <w:numId w:val="8"/>
        </w:numPr>
        <w:spacing w:after="0" w:line="240" w:lineRule="auto"/>
        <w:rPr>
          <w:del w:id="287" w:author="Meghan Morrow Raftery" w:date="2022-03-16T13:29:00Z"/>
          <w:rFonts w:eastAsiaTheme="minorEastAsia" w:cstheme="minorHAnsi"/>
        </w:rPr>
      </w:pPr>
      <w:del w:id="288" w:author="Meghan Morrow Raftery" w:date="2022-03-16T13:29:00Z">
        <w:r w:rsidRPr="00E14333" w:rsidDel="00BE66A7">
          <w:rPr>
            <w:rFonts w:eastAsiaTheme="minorEastAsia" w:cstheme="minorHAnsi"/>
          </w:rPr>
          <w:delText>Maintain a minimum standard of data quality by ensuring the Universal Data Elements are complete and accurate for every individual served by the agency and entered into HMIS.</w:delText>
        </w:r>
      </w:del>
    </w:p>
    <w:p w14:paraId="3ECAE78C" w14:textId="6CF43A4F" w:rsidR="0018317A" w:rsidRPr="00E14333" w:rsidDel="00BE66A7" w:rsidRDefault="0018317A" w:rsidP="0018317A">
      <w:pPr>
        <w:numPr>
          <w:ilvl w:val="0"/>
          <w:numId w:val="8"/>
        </w:numPr>
        <w:spacing w:after="0" w:line="240" w:lineRule="auto"/>
        <w:rPr>
          <w:del w:id="289" w:author="Meghan Morrow Raftery" w:date="2022-03-16T13:29:00Z"/>
          <w:rFonts w:eastAsiaTheme="minorEastAsia" w:cstheme="minorHAnsi"/>
        </w:rPr>
      </w:pPr>
      <w:del w:id="290" w:author="Meghan Morrow Raftery" w:date="2022-03-16T13:29:00Z">
        <w:r w:rsidRPr="00E14333" w:rsidDel="00BE66A7">
          <w:rPr>
            <w:rFonts w:eastAsiaTheme="minorEastAsia" w:cstheme="minorHAnsi"/>
          </w:rPr>
          <w:delText xml:space="preserve">Maintain the required Universal Data Elements and program specific data elements for each program in accordance with the current HMIS Data Standards and maintain data elements required by the HMIS Advisory Committee and/or the CoC in which the program operates. </w:delText>
        </w:r>
      </w:del>
    </w:p>
    <w:p w14:paraId="0921AAB9" w14:textId="6945E586" w:rsidR="0018317A" w:rsidRPr="00E14333" w:rsidDel="00BE66A7" w:rsidRDefault="0018317A" w:rsidP="0018317A">
      <w:pPr>
        <w:numPr>
          <w:ilvl w:val="0"/>
          <w:numId w:val="8"/>
        </w:numPr>
        <w:spacing w:after="0" w:line="240" w:lineRule="auto"/>
        <w:rPr>
          <w:del w:id="291" w:author="Meghan Morrow Raftery" w:date="2022-03-16T13:29:00Z"/>
          <w:rFonts w:eastAsiaTheme="minorEastAsia" w:cstheme="minorHAnsi"/>
        </w:rPr>
      </w:pPr>
      <w:del w:id="292" w:author="Meghan Morrow Raftery" w:date="2022-03-16T13:29:00Z">
        <w:r w:rsidRPr="00E14333" w:rsidDel="00BE66A7">
          <w:rPr>
            <w:rFonts w:eastAsia="Arial" w:cstheme="minorHAnsi"/>
          </w:rPr>
          <w:delText xml:space="preserve">Ensure Partner Agency staff persons receive required HMIS training and review the Vermont HMIS Policies and Procedures, the Agency Partnership Agreement and any agency policies which impact the security and integrity of client information.  </w:delText>
        </w:r>
      </w:del>
    </w:p>
    <w:p w14:paraId="6B9F2BE8" w14:textId="7BDAA3BF" w:rsidR="0018317A" w:rsidRPr="00E14333" w:rsidDel="00BE66A7" w:rsidRDefault="0018317A" w:rsidP="0018317A">
      <w:pPr>
        <w:numPr>
          <w:ilvl w:val="0"/>
          <w:numId w:val="8"/>
        </w:numPr>
        <w:spacing w:after="0" w:line="240" w:lineRule="auto"/>
        <w:rPr>
          <w:del w:id="293" w:author="Meghan Morrow Raftery" w:date="2022-03-16T13:29:00Z"/>
          <w:rFonts w:eastAsiaTheme="minorEastAsia" w:cstheme="minorHAnsi"/>
        </w:rPr>
      </w:pPr>
      <w:del w:id="294" w:author="Meghan Morrow Raftery" w:date="2022-03-16T13:29:00Z">
        <w:r w:rsidRPr="00E14333" w:rsidDel="00BE66A7">
          <w:rPr>
            <w:rFonts w:eastAsiaTheme="minorEastAsia" w:cstheme="minorHAnsi"/>
          </w:rPr>
          <w:delText>Ensure that HMIS access is granted only to staff members that have received both basic and security training, have completed the Vermont HMIS User Agreement and are authorized to use HMIS.</w:delText>
        </w:r>
      </w:del>
    </w:p>
    <w:p w14:paraId="54646608" w14:textId="2A70B076" w:rsidR="0018317A" w:rsidRPr="00E14333" w:rsidDel="00BE66A7" w:rsidRDefault="0018317A" w:rsidP="0018317A">
      <w:pPr>
        <w:numPr>
          <w:ilvl w:val="0"/>
          <w:numId w:val="8"/>
        </w:numPr>
        <w:spacing w:after="0" w:line="240" w:lineRule="auto"/>
        <w:rPr>
          <w:del w:id="295" w:author="Meghan Morrow Raftery" w:date="2022-03-16T13:29:00Z"/>
          <w:rFonts w:eastAsiaTheme="minorEastAsia" w:cstheme="minorHAnsi"/>
        </w:rPr>
      </w:pPr>
      <w:del w:id="296" w:author="Meghan Morrow Raftery" w:date="2022-03-16T13:29:00Z">
        <w:r w:rsidRPr="00E14333" w:rsidDel="00BE66A7">
          <w:rPr>
            <w:rFonts w:eastAsiaTheme="minorEastAsia" w:cstheme="minorHAnsi"/>
          </w:rPr>
          <w:delText>Notify all users at their agency of interruptions in service.</w:delText>
        </w:r>
      </w:del>
    </w:p>
    <w:p w14:paraId="2AAB1966" w14:textId="5091D82B" w:rsidR="0018317A" w:rsidRPr="00E14333" w:rsidDel="00BE66A7" w:rsidRDefault="0018317A" w:rsidP="0018317A">
      <w:pPr>
        <w:numPr>
          <w:ilvl w:val="0"/>
          <w:numId w:val="8"/>
        </w:numPr>
        <w:spacing w:after="0" w:line="240" w:lineRule="auto"/>
        <w:rPr>
          <w:del w:id="297" w:author="Meghan Morrow Raftery" w:date="2022-03-16T13:29:00Z"/>
          <w:rFonts w:eastAsiaTheme="minorEastAsia" w:cstheme="minorHAnsi"/>
        </w:rPr>
      </w:pPr>
      <w:del w:id="298" w:author="Meghan Morrow Raftery" w:date="2022-03-16T13:29:00Z">
        <w:r w:rsidRPr="00E14333" w:rsidDel="00BE66A7">
          <w:rPr>
            <w:rFonts w:eastAsiaTheme="minorEastAsia" w:cstheme="minorHAnsi"/>
          </w:rPr>
          <w:delText>Provide a single point of communication between users and HMIS staff at the HMIS Lead Agency.</w:delText>
        </w:r>
      </w:del>
    </w:p>
    <w:p w14:paraId="00FA2564" w14:textId="66964805" w:rsidR="0018317A" w:rsidRPr="00E14333" w:rsidDel="00BE66A7" w:rsidRDefault="0018317A" w:rsidP="0018317A">
      <w:pPr>
        <w:numPr>
          <w:ilvl w:val="0"/>
          <w:numId w:val="8"/>
        </w:numPr>
        <w:spacing w:after="0" w:line="240" w:lineRule="auto"/>
        <w:rPr>
          <w:del w:id="299" w:author="Meghan Morrow Raftery" w:date="2022-03-16T13:29:00Z"/>
          <w:rFonts w:eastAsiaTheme="minorEastAsia" w:cstheme="minorHAnsi"/>
        </w:rPr>
      </w:pPr>
      <w:del w:id="300" w:author="Meghan Morrow Raftery" w:date="2022-03-16T13:29:00Z">
        <w:r w:rsidRPr="00E14333" w:rsidDel="00BE66A7">
          <w:rPr>
            <w:rFonts w:eastAsiaTheme="minorEastAsia" w:cstheme="minorHAnsi"/>
          </w:rPr>
          <w:delText>Administer and monitor data security policies and standards, including:</w:delText>
        </w:r>
      </w:del>
    </w:p>
    <w:p w14:paraId="17791DCF" w14:textId="2B82D53D" w:rsidR="0018317A" w:rsidRPr="00E14333" w:rsidDel="00BE66A7" w:rsidRDefault="0018317A" w:rsidP="0018317A">
      <w:pPr>
        <w:numPr>
          <w:ilvl w:val="0"/>
          <w:numId w:val="7"/>
        </w:numPr>
        <w:spacing w:after="0" w:line="240" w:lineRule="auto"/>
        <w:ind w:left="1440"/>
        <w:rPr>
          <w:del w:id="301" w:author="Meghan Morrow Raftery" w:date="2022-03-16T13:29:00Z"/>
          <w:rFonts w:eastAsiaTheme="minorEastAsia" w:cstheme="minorHAnsi"/>
        </w:rPr>
      </w:pPr>
      <w:del w:id="302" w:author="Meghan Morrow Raftery" w:date="2022-03-16T13:29:00Z">
        <w:r w:rsidRPr="00E14333" w:rsidDel="00BE66A7">
          <w:rPr>
            <w:rFonts w:eastAsiaTheme="minorEastAsia" w:cstheme="minorHAnsi"/>
          </w:rPr>
          <w:delText>User access control;</w:delText>
        </w:r>
      </w:del>
    </w:p>
    <w:p w14:paraId="1C7955AF" w14:textId="5F84EE05" w:rsidR="0018317A" w:rsidRPr="00E14333" w:rsidDel="00BE66A7" w:rsidRDefault="0018317A" w:rsidP="0018317A">
      <w:pPr>
        <w:numPr>
          <w:ilvl w:val="0"/>
          <w:numId w:val="7"/>
        </w:numPr>
        <w:spacing w:after="0" w:line="240" w:lineRule="auto"/>
        <w:ind w:left="1440"/>
        <w:rPr>
          <w:del w:id="303" w:author="Meghan Morrow Raftery" w:date="2022-03-16T13:29:00Z"/>
          <w:rFonts w:eastAsiaTheme="minorEastAsia" w:cstheme="minorHAnsi"/>
        </w:rPr>
      </w:pPr>
      <w:del w:id="304" w:author="Meghan Morrow Raftery" w:date="2022-03-16T13:29:00Z">
        <w:r w:rsidRPr="00E14333" w:rsidDel="00BE66A7">
          <w:rPr>
            <w:rFonts w:eastAsiaTheme="minorEastAsia" w:cstheme="minorHAnsi"/>
          </w:rPr>
          <w:delText>The backup and recovery of data; and</w:delText>
        </w:r>
      </w:del>
    </w:p>
    <w:p w14:paraId="75D8E47D" w14:textId="65E0F95F" w:rsidR="0018317A" w:rsidRPr="00E14333" w:rsidDel="00BE66A7" w:rsidRDefault="0018317A" w:rsidP="0018317A">
      <w:pPr>
        <w:numPr>
          <w:ilvl w:val="0"/>
          <w:numId w:val="7"/>
        </w:numPr>
        <w:spacing w:after="0" w:line="240" w:lineRule="auto"/>
        <w:ind w:left="1440"/>
        <w:rPr>
          <w:del w:id="305" w:author="Meghan Morrow Raftery" w:date="2022-03-16T13:29:00Z"/>
          <w:rFonts w:eastAsiaTheme="minorEastAsia" w:cstheme="minorHAnsi"/>
        </w:rPr>
      </w:pPr>
      <w:del w:id="306" w:author="Meghan Morrow Raftery" w:date="2022-03-16T13:29:00Z">
        <w:r w:rsidRPr="00E14333" w:rsidDel="00BE66A7">
          <w:rPr>
            <w:rFonts w:eastAsiaTheme="minorEastAsia" w:cstheme="minorHAnsi"/>
          </w:rPr>
          <w:delText>Detecting and responding to violations of the policies and procedures or agency procedures.</w:delText>
        </w:r>
      </w:del>
    </w:p>
    <w:p w14:paraId="1CC283AA" w14:textId="77777777" w:rsidR="0018317A" w:rsidRPr="00E14333" w:rsidRDefault="0018317A" w:rsidP="0018317A">
      <w:pPr>
        <w:spacing w:after="0" w:line="240" w:lineRule="auto"/>
        <w:rPr>
          <w:rFonts w:eastAsiaTheme="minorEastAsia" w:cstheme="minorHAnsi"/>
        </w:rPr>
      </w:pPr>
    </w:p>
    <w:p w14:paraId="6D41D05F" w14:textId="77777777" w:rsidR="0018317A" w:rsidRPr="00E14333" w:rsidRDefault="0018317A" w:rsidP="0018317A">
      <w:pPr>
        <w:spacing w:after="0" w:line="240" w:lineRule="auto"/>
        <w:rPr>
          <w:rFonts w:eastAsiaTheme="minorEastAsia" w:cstheme="minorHAnsi"/>
          <w:u w:val="single"/>
        </w:rPr>
      </w:pPr>
      <w:r w:rsidRPr="00E14333">
        <w:rPr>
          <w:rFonts w:eastAsiaTheme="minorEastAsia" w:cstheme="minorHAnsi"/>
          <w:u w:val="single"/>
        </w:rPr>
        <w:t>Users</w:t>
      </w:r>
    </w:p>
    <w:p w14:paraId="10E3AE85" w14:textId="77777777" w:rsidR="0018317A" w:rsidRPr="00E14333" w:rsidRDefault="0018317A" w:rsidP="0018317A">
      <w:pPr>
        <w:numPr>
          <w:ilvl w:val="0"/>
          <w:numId w:val="9"/>
        </w:numPr>
        <w:spacing w:after="0" w:line="240" w:lineRule="auto"/>
        <w:rPr>
          <w:rFonts w:eastAsiaTheme="minorEastAsia" w:cstheme="minorHAnsi"/>
        </w:rPr>
      </w:pPr>
      <w:r w:rsidRPr="00E14333">
        <w:rPr>
          <w:rFonts w:eastAsiaTheme="minorEastAsia" w:cstheme="minorHAnsi"/>
        </w:rPr>
        <w:t>Take appropriate measures to prevent unauthorized data disclosure.</w:t>
      </w:r>
    </w:p>
    <w:p w14:paraId="09AAEE46" w14:textId="77777777" w:rsidR="0018317A" w:rsidRPr="00E14333" w:rsidRDefault="0018317A" w:rsidP="0018317A">
      <w:pPr>
        <w:numPr>
          <w:ilvl w:val="0"/>
          <w:numId w:val="9"/>
        </w:numPr>
        <w:spacing w:after="0" w:line="240" w:lineRule="auto"/>
        <w:rPr>
          <w:rFonts w:eastAsiaTheme="minorEastAsia" w:cstheme="minorHAnsi"/>
        </w:rPr>
      </w:pPr>
      <w:r w:rsidRPr="00E14333">
        <w:rPr>
          <w:rFonts w:eastAsiaTheme="minorEastAsia" w:cstheme="minorHAnsi"/>
        </w:rPr>
        <w:t>Report any security violations.</w:t>
      </w:r>
    </w:p>
    <w:p w14:paraId="7D83B19E" w14:textId="77777777" w:rsidR="0018317A" w:rsidRPr="00E14333" w:rsidRDefault="0018317A" w:rsidP="0018317A">
      <w:pPr>
        <w:numPr>
          <w:ilvl w:val="0"/>
          <w:numId w:val="9"/>
        </w:numPr>
        <w:spacing w:after="0" w:line="240" w:lineRule="auto"/>
        <w:rPr>
          <w:rFonts w:eastAsiaTheme="minorEastAsia" w:cstheme="minorHAnsi"/>
        </w:rPr>
      </w:pPr>
      <w:r w:rsidRPr="00E14333">
        <w:rPr>
          <w:rFonts w:eastAsiaTheme="minorEastAsia" w:cstheme="minorHAnsi"/>
        </w:rPr>
        <w:t>Comply with relevant policies and procedures.</w:t>
      </w:r>
    </w:p>
    <w:p w14:paraId="4041F176" w14:textId="77777777" w:rsidR="0018317A" w:rsidRPr="00E14333" w:rsidRDefault="0018317A" w:rsidP="0018317A">
      <w:pPr>
        <w:numPr>
          <w:ilvl w:val="0"/>
          <w:numId w:val="9"/>
        </w:numPr>
        <w:spacing w:after="0" w:line="240" w:lineRule="auto"/>
        <w:rPr>
          <w:rFonts w:eastAsiaTheme="minorEastAsia" w:cstheme="minorHAnsi"/>
        </w:rPr>
      </w:pPr>
      <w:r w:rsidRPr="00E14333">
        <w:rPr>
          <w:rFonts w:eastAsiaTheme="minorEastAsia" w:cstheme="minorHAnsi"/>
        </w:rPr>
        <w:t>Input required data fields in a current and timely manner.  (Best practice is within 5 days with up to 30 days grace period.)</w:t>
      </w:r>
    </w:p>
    <w:p w14:paraId="3CD90778" w14:textId="77777777" w:rsidR="0018317A" w:rsidRPr="00E14333" w:rsidRDefault="0018317A" w:rsidP="0018317A">
      <w:pPr>
        <w:numPr>
          <w:ilvl w:val="0"/>
          <w:numId w:val="9"/>
        </w:numPr>
        <w:spacing w:after="0" w:line="240" w:lineRule="auto"/>
        <w:rPr>
          <w:rFonts w:eastAsiaTheme="minorEastAsia" w:cstheme="minorHAnsi"/>
        </w:rPr>
      </w:pPr>
      <w:r w:rsidRPr="00E14333">
        <w:rPr>
          <w:rFonts w:eastAsiaTheme="minorEastAsia" w:cstheme="minorHAnsi"/>
        </w:rPr>
        <w:t>Ensure a minimum standard of data quality by accurately answering the Universal Data Elements and required program specific data elements for every individual entered into HMIS.</w:t>
      </w:r>
    </w:p>
    <w:p w14:paraId="6D006AFF" w14:textId="77777777" w:rsidR="0018317A" w:rsidRPr="00E14333" w:rsidRDefault="0018317A" w:rsidP="0018317A">
      <w:pPr>
        <w:numPr>
          <w:ilvl w:val="0"/>
          <w:numId w:val="9"/>
        </w:numPr>
        <w:spacing w:after="0" w:line="240" w:lineRule="auto"/>
        <w:rPr>
          <w:rFonts w:eastAsiaTheme="minorEastAsia" w:cstheme="minorHAnsi"/>
        </w:rPr>
      </w:pPr>
      <w:r w:rsidRPr="00E14333">
        <w:rPr>
          <w:rFonts w:eastAsiaTheme="minorEastAsia" w:cstheme="minorHAnsi"/>
        </w:rPr>
        <w:t>Inform clients about the agency’s use of HMIS and secure all required releases of information for sharing client data</w:t>
      </w:r>
    </w:p>
    <w:p w14:paraId="4415A1C3" w14:textId="77777777" w:rsidR="0018317A" w:rsidRPr="00E14333" w:rsidRDefault="0018317A" w:rsidP="0018317A">
      <w:pPr>
        <w:numPr>
          <w:ilvl w:val="0"/>
          <w:numId w:val="9"/>
        </w:numPr>
        <w:spacing w:after="0" w:line="240" w:lineRule="auto"/>
        <w:rPr>
          <w:rFonts w:eastAsiaTheme="minorEastAsia" w:cstheme="minorHAnsi"/>
        </w:rPr>
      </w:pPr>
      <w:r w:rsidRPr="00E14333">
        <w:rPr>
          <w:rFonts w:eastAsiaTheme="minorEastAsia" w:cstheme="minorHAnsi"/>
        </w:rPr>
        <w:t>Take responsibility for any actions undertaken with one’s username and password.</w:t>
      </w:r>
    </w:p>
    <w:p w14:paraId="0CEB89B0" w14:textId="77777777" w:rsidR="0018317A" w:rsidRPr="00E14333" w:rsidRDefault="0018317A" w:rsidP="0018317A">
      <w:pPr>
        <w:numPr>
          <w:ilvl w:val="0"/>
          <w:numId w:val="9"/>
        </w:numPr>
        <w:spacing w:after="0" w:line="240" w:lineRule="auto"/>
        <w:rPr>
          <w:rFonts w:eastAsiaTheme="minorEastAsia" w:cstheme="minorHAnsi"/>
        </w:rPr>
      </w:pPr>
      <w:r w:rsidRPr="00E14333">
        <w:rPr>
          <w:rFonts w:eastAsiaTheme="minorEastAsia" w:cstheme="minorHAnsi"/>
        </w:rPr>
        <w:t xml:space="preserve">Complete required training. </w:t>
      </w:r>
    </w:p>
    <w:p w14:paraId="430DE23B" w14:textId="77777777" w:rsidR="0018317A" w:rsidRPr="00E14333" w:rsidRDefault="0018317A" w:rsidP="0018317A">
      <w:pPr>
        <w:numPr>
          <w:ilvl w:val="0"/>
          <w:numId w:val="9"/>
        </w:numPr>
        <w:spacing w:after="0" w:line="240" w:lineRule="auto"/>
        <w:rPr>
          <w:rFonts w:eastAsiaTheme="minorEastAsia" w:cstheme="minorHAnsi"/>
        </w:rPr>
      </w:pPr>
      <w:r w:rsidRPr="00E14333">
        <w:rPr>
          <w:rFonts w:eastAsiaTheme="minorEastAsia" w:cstheme="minorHAnsi"/>
        </w:rPr>
        <w:t>Read the Vermont HMIS News email newsletter.</w:t>
      </w:r>
    </w:p>
    <w:p w14:paraId="06ACBB3E" w14:textId="77777777" w:rsidR="0018317A" w:rsidRPr="00E14333" w:rsidRDefault="0018317A" w:rsidP="0018317A">
      <w:pPr>
        <w:spacing w:after="0" w:line="240" w:lineRule="auto"/>
        <w:rPr>
          <w:rFonts w:eastAsiaTheme="minorEastAsia" w:cstheme="minorHAnsi"/>
          <w:snapToGrid w:val="0"/>
        </w:rPr>
      </w:pPr>
    </w:p>
    <w:p w14:paraId="2B97E9C7" w14:textId="77777777" w:rsidR="0018317A" w:rsidRPr="00E14333" w:rsidRDefault="0018317A" w:rsidP="0018317A">
      <w:pPr>
        <w:spacing w:after="0" w:line="240" w:lineRule="auto"/>
        <w:rPr>
          <w:rFonts w:eastAsiaTheme="minorEastAsia" w:cstheme="minorHAnsi"/>
          <w:snapToGrid w:val="0"/>
        </w:rPr>
      </w:pPr>
    </w:p>
    <w:p w14:paraId="7DF0503B" w14:textId="77777777" w:rsidR="0018317A" w:rsidRPr="00E14333" w:rsidRDefault="0018317A" w:rsidP="0018317A">
      <w:pPr>
        <w:spacing w:after="0" w:line="240" w:lineRule="auto"/>
        <w:rPr>
          <w:rFonts w:eastAsiaTheme="minorEastAsia" w:cstheme="minorHAnsi"/>
          <w:snapToGrid w:val="0"/>
        </w:rPr>
      </w:pPr>
    </w:p>
    <w:p w14:paraId="0742D894" w14:textId="77777777" w:rsidR="0018317A" w:rsidRPr="00E14333" w:rsidRDefault="0018317A" w:rsidP="0018317A">
      <w:pPr>
        <w:spacing w:before="200" w:after="0" w:line="276" w:lineRule="auto"/>
        <w:ind w:firstLine="720"/>
        <w:outlineLvl w:val="1"/>
        <w:rPr>
          <w:rFonts w:eastAsiaTheme="majorEastAsia" w:cstheme="minorHAnsi"/>
          <w:bCs/>
          <w:sz w:val="26"/>
          <w:szCs w:val="26"/>
        </w:rPr>
      </w:pPr>
      <w:bookmarkStart w:id="307" w:name="_Toc96434828"/>
      <w:r w:rsidRPr="00E14333">
        <w:rPr>
          <w:rFonts w:eastAsiaTheme="majorEastAsia" w:cstheme="minorHAnsi"/>
          <w:bCs/>
          <w:sz w:val="26"/>
          <w:szCs w:val="26"/>
        </w:rPr>
        <w:lastRenderedPageBreak/>
        <w:t>2.3 USER TRAINING REQUIREMENTS</w:t>
      </w:r>
      <w:bookmarkEnd w:id="307"/>
    </w:p>
    <w:p w14:paraId="2A7B6408" w14:textId="77777777" w:rsidR="0018317A" w:rsidRPr="00E14333" w:rsidRDefault="0018317A" w:rsidP="0018317A">
      <w:pPr>
        <w:spacing w:after="0" w:line="240" w:lineRule="auto"/>
        <w:rPr>
          <w:rFonts w:eastAsia="Times New Roman" w:cstheme="minorHAnsi"/>
          <w:u w:val="single"/>
        </w:rPr>
      </w:pPr>
    </w:p>
    <w:p w14:paraId="5AB95E92" w14:textId="77777777" w:rsidR="0018317A" w:rsidRPr="00E14333" w:rsidRDefault="0018317A" w:rsidP="0018317A">
      <w:pPr>
        <w:spacing w:after="0" w:line="240" w:lineRule="auto"/>
        <w:rPr>
          <w:rFonts w:eastAsia="Times New Roman" w:cstheme="minorHAnsi"/>
          <w:u w:val="single"/>
        </w:rPr>
      </w:pPr>
      <w:r w:rsidRPr="00E14333">
        <w:rPr>
          <w:rFonts w:eastAsia="Times New Roman" w:cstheme="minorHAnsi"/>
          <w:u w:val="single"/>
        </w:rPr>
        <w:t>New HMIS User Training Requirements</w:t>
      </w:r>
    </w:p>
    <w:p w14:paraId="146DF4D0" w14:textId="77777777" w:rsidR="0018317A" w:rsidRPr="00E14333" w:rsidRDefault="0018317A" w:rsidP="0018317A">
      <w:pPr>
        <w:spacing w:after="0" w:line="240" w:lineRule="auto"/>
        <w:rPr>
          <w:rFonts w:eastAsia="Arial,Times New Roman" w:cstheme="minorHAnsi"/>
        </w:rPr>
      </w:pPr>
      <w:r w:rsidRPr="00E14333">
        <w:rPr>
          <w:rFonts w:eastAsia="Arial,Times New Roman" w:cstheme="minorHAnsi"/>
        </w:rPr>
        <w:t xml:space="preserve">All HMIS Users are required to attend new user training with the HMIS Lead Agency prior to receiving access to the system. If the HMIS Lead Agency determines that data entered by a current HMIS User does not meet minimum data quality standards, users may be required to repeat this training. </w:t>
      </w:r>
    </w:p>
    <w:p w14:paraId="59558702" w14:textId="77777777" w:rsidR="0018317A" w:rsidRPr="00E14333" w:rsidRDefault="0018317A" w:rsidP="0018317A">
      <w:pPr>
        <w:spacing w:after="0" w:line="240" w:lineRule="auto"/>
        <w:rPr>
          <w:rFonts w:eastAsia="Arial,Times New Roman" w:cstheme="minorHAnsi"/>
        </w:rPr>
      </w:pPr>
    </w:p>
    <w:p w14:paraId="41294173" w14:textId="77777777" w:rsidR="0018317A" w:rsidRPr="00E14333" w:rsidRDefault="0018317A" w:rsidP="0018317A">
      <w:pPr>
        <w:spacing w:after="0" w:line="240" w:lineRule="auto"/>
        <w:rPr>
          <w:rFonts w:eastAsia="Arial,Times New Roman" w:cstheme="minorHAnsi"/>
        </w:rPr>
      </w:pPr>
      <w:r w:rsidRPr="00E14333">
        <w:rPr>
          <w:rFonts w:eastAsia="Arial,Times New Roman" w:cstheme="minorHAnsi"/>
        </w:rPr>
        <w:t>Once a new user begins the training series, they have 15 days to complete the training series and all required assignments. HMIS Lead Agency staff will review the homework and determine if corrections are needed. Users will have an additional 15 days to make all corrections. If the user fails to complete all requirements within 30 days, the user will need to retake the training series. HMIS Lead Agency staff may determine that a new user failed to grasp the necessary data entry concepts based on the quality of the user’s homework. HMIS Lead Agency staff may use their discretion to require new users to repeat new user training. If a new user fails to successfully complete the homework requirements for data entry after repeated attempts, HMIS Lead Agency staff may use their discretion to determine that the new user is not capable of accurate and complete data entry and may refuse to issue the new user a Vermont HMIS user license.</w:t>
      </w:r>
    </w:p>
    <w:p w14:paraId="66C0BDEE" w14:textId="77777777" w:rsidR="0018317A" w:rsidRPr="00E14333" w:rsidRDefault="0018317A" w:rsidP="0018317A">
      <w:pPr>
        <w:spacing w:after="0" w:line="240" w:lineRule="auto"/>
        <w:rPr>
          <w:rFonts w:eastAsia="Arial,Times New Roman" w:cstheme="minorHAnsi"/>
        </w:rPr>
      </w:pPr>
    </w:p>
    <w:p w14:paraId="0B43358C" w14:textId="77777777" w:rsidR="0018317A" w:rsidRPr="00E14333" w:rsidRDefault="0018317A" w:rsidP="0018317A">
      <w:pPr>
        <w:spacing w:after="0" w:line="240" w:lineRule="auto"/>
        <w:rPr>
          <w:rFonts w:eastAsia="Arial,Times New Roman" w:cstheme="minorHAnsi"/>
        </w:rPr>
      </w:pPr>
      <w:r w:rsidRPr="00E14333">
        <w:rPr>
          <w:rFonts w:eastAsia="Arial,Times New Roman" w:cstheme="minorHAnsi"/>
        </w:rPr>
        <w:t xml:space="preserve">If a user requesting a new user license had a license for the Vermont HMIS in the past, </w:t>
      </w:r>
      <w:r w:rsidRPr="00E14333">
        <w:rPr>
          <w:rFonts w:eastAsiaTheme="minorEastAsia" w:cstheme="minorHAnsi"/>
        </w:rPr>
        <w:t>the user will be required to re-take the training series, with few exceptions.</w:t>
      </w:r>
      <w:r w:rsidRPr="00E14333">
        <w:rPr>
          <w:rFonts w:eastAsia="Arial,Times New Roman" w:cstheme="minorHAnsi"/>
        </w:rPr>
        <w:t xml:space="preserve"> The HMIS Lead Agency has sole discretion to waive the requirement to attend new user training. The HMIS Lead Agency will consider the user’s familiarity with the HMIS and the need for the user to learn about potential system updates and changes during new user training when making its decision to waive the new user training requirement. </w:t>
      </w:r>
    </w:p>
    <w:p w14:paraId="2C69E66C" w14:textId="77777777" w:rsidR="0018317A" w:rsidRPr="00E14333" w:rsidRDefault="0018317A" w:rsidP="0018317A">
      <w:pPr>
        <w:spacing w:after="0" w:line="240" w:lineRule="auto"/>
        <w:rPr>
          <w:rFonts w:eastAsia="Arial,Times New Roman" w:cstheme="minorHAnsi"/>
        </w:rPr>
      </w:pPr>
    </w:p>
    <w:p w14:paraId="75B9774D" w14:textId="77777777" w:rsidR="0018317A" w:rsidRPr="00E14333" w:rsidRDefault="0018317A" w:rsidP="0018317A">
      <w:pPr>
        <w:spacing w:after="0" w:line="240" w:lineRule="auto"/>
        <w:rPr>
          <w:rFonts w:eastAsia="Times New Roman" w:cstheme="minorHAnsi"/>
        </w:rPr>
      </w:pPr>
      <w:r w:rsidRPr="00E14333">
        <w:rPr>
          <w:rFonts w:eastAsia="Times New Roman" w:cstheme="minorHAnsi"/>
        </w:rPr>
        <w:t>Users are expected to fully participate in all trainings attended. If a user misses more than ten minutes or ten percent (whichever is greater) of a training, the user will not receive credit for completing the training.</w:t>
      </w:r>
    </w:p>
    <w:p w14:paraId="6722BC68" w14:textId="77777777" w:rsidR="0018317A" w:rsidRPr="00E14333" w:rsidRDefault="0018317A" w:rsidP="0018317A">
      <w:pPr>
        <w:spacing w:after="0" w:line="240" w:lineRule="auto"/>
        <w:rPr>
          <w:rFonts w:eastAsia="Times New Roman" w:cstheme="minorHAnsi"/>
        </w:rPr>
      </w:pPr>
    </w:p>
    <w:p w14:paraId="3AA2D04D" w14:textId="77777777" w:rsidR="0018317A" w:rsidRPr="00E14333" w:rsidRDefault="0018317A" w:rsidP="0018317A">
      <w:pPr>
        <w:spacing w:after="0" w:line="240" w:lineRule="auto"/>
        <w:rPr>
          <w:rFonts w:eastAsia="Times New Roman" w:cstheme="minorHAnsi"/>
        </w:rPr>
      </w:pPr>
    </w:p>
    <w:p w14:paraId="131DF0BE" w14:textId="77777777" w:rsidR="0018317A" w:rsidRPr="00E14333" w:rsidRDefault="0018317A" w:rsidP="0018317A">
      <w:pPr>
        <w:spacing w:after="0" w:line="240" w:lineRule="auto"/>
        <w:rPr>
          <w:rFonts w:eastAsia="Times New Roman" w:cstheme="minorHAnsi"/>
        </w:rPr>
      </w:pPr>
      <w:r w:rsidRPr="00E14333">
        <w:rPr>
          <w:rFonts w:eastAsia="Times New Roman" w:cstheme="minorHAnsi"/>
          <w:u w:val="single"/>
        </w:rPr>
        <w:t>Ongoing User Training Requirements</w:t>
      </w:r>
    </w:p>
    <w:p w14:paraId="7EA96988" w14:textId="77777777" w:rsidR="0018317A" w:rsidRPr="00E14333" w:rsidRDefault="0018317A" w:rsidP="0018317A">
      <w:pPr>
        <w:spacing w:after="0" w:line="240" w:lineRule="auto"/>
        <w:rPr>
          <w:rFonts w:eastAsia="Times New Roman" w:cstheme="minorHAnsi"/>
        </w:rPr>
      </w:pPr>
      <w:r w:rsidRPr="00E14333">
        <w:rPr>
          <w:rFonts w:eastAsia="Times New Roman" w:cstheme="minorHAnsi"/>
        </w:rPr>
        <w:t xml:space="preserve">All users are required to attend annual security training to retain their user license. </w:t>
      </w:r>
    </w:p>
    <w:p w14:paraId="444295AB" w14:textId="77777777" w:rsidR="0018317A" w:rsidRPr="00E14333" w:rsidRDefault="0018317A" w:rsidP="0018317A">
      <w:pPr>
        <w:spacing w:after="0" w:line="240" w:lineRule="auto"/>
        <w:rPr>
          <w:rFonts w:eastAsia="Times New Roman" w:cstheme="minorHAnsi"/>
        </w:rPr>
      </w:pPr>
    </w:p>
    <w:p w14:paraId="4974A659" w14:textId="77777777" w:rsidR="0018317A" w:rsidRPr="00E14333" w:rsidRDefault="0018317A" w:rsidP="0018317A">
      <w:pPr>
        <w:spacing w:after="0" w:line="240" w:lineRule="auto"/>
        <w:rPr>
          <w:rFonts w:eastAsia="Times New Roman" w:cstheme="minorHAnsi"/>
        </w:rPr>
      </w:pPr>
      <w:r w:rsidRPr="00E14333">
        <w:rPr>
          <w:rFonts w:eastAsia="Times New Roman" w:cstheme="minorHAnsi"/>
        </w:rPr>
        <w:t>All users are required to attend at least two general HMIS trainings annually. The new user training series will count as one training toward the general training requirement. New users taking the new user training series in December will be exempt from completing an additional training during that calendar year.</w:t>
      </w:r>
    </w:p>
    <w:p w14:paraId="1B1E8D62" w14:textId="77777777" w:rsidR="0018317A" w:rsidRPr="00E14333" w:rsidRDefault="0018317A" w:rsidP="0018317A">
      <w:pPr>
        <w:spacing w:after="0" w:line="240" w:lineRule="auto"/>
        <w:rPr>
          <w:rFonts w:eastAsia="Times New Roman" w:cstheme="minorHAnsi"/>
        </w:rPr>
      </w:pPr>
    </w:p>
    <w:p w14:paraId="7E22B566" w14:textId="77777777" w:rsidR="0018317A" w:rsidRPr="00E14333" w:rsidRDefault="0018317A" w:rsidP="0018317A">
      <w:pPr>
        <w:spacing w:after="0" w:line="240" w:lineRule="auto"/>
        <w:rPr>
          <w:rFonts w:eastAsia="Times New Roman" w:cstheme="minorHAnsi"/>
        </w:rPr>
      </w:pPr>
      <w:r w:rsidRPr="00E14333">
        <w:rPr>
          <w:rFonts w:eastAsia="Times New Roman" w:cstheme="minorHAnsi"/>
        </w:rPr>
        <w:t xml:space="preserve">All users with Advanced Reporting Tool (ART) Licenses are required to attend at least two ART trainings annually in addition to the required general HMIS trainings. </w:t>
      </w:r>
    </w:p>
    <w:p w14:paraId="1496113A" w14:textId="77777777" w:rsidR="0018317A" w:rsidRPr="00E14333" w:rsidRDefault="0018317A" w:rsidP="0018317A">
      <w:pPr>
        <w:spacing w:after="0" w:line="240" w:lineRule="auto"/>
        <w:rPr>
          <w:rFonts w:eastAsia="Times New Roman" w:cstheme="minorHAnsi"/>
        </w:rPr>
      </w:pPr>
    </w:p>
    <w:p w14:paraId="5C1FAB9F" w14:textId="77777777" w:rsidR="0018317A" w:rsidRPr="00E14333" w:rsidRDefault="0018317A" w:rsidP="0018317A">
      <w:pPr>
        <w:spacing w:after="0" w:line="240" w:lineRule="auto"/>
        <w:rPr>
          <w:rFonts w:eastAsia="Times New Roman" w:cstheme="minorHAnsi"/>
        </w:rPr>
      </w:pPr>
      <w:r w:rsidRPr="00E14333">
        <w:rPr>
          <w:rFonts w:eastAsia="Times New Roman" w:cstheme="minorHAnsi"/>
        </w:rPr>
        <w:t>Users are expected to fully participate in all trainings attended. If a user misses more than ten minutes or ten percent (whichever is greater) of a training, the user will not receive credit for completing the training.</w:t>
      </w:r>
    </w:p>
    <w:p w14:paraId="4607CC87" w14:textId="77777777" w:rsidR="0018317A" w:rsidRPr="00E14333" w:rsidRDefault="0018317A" w:rsidP="0018317A">
      <w:pPr>
        <w:spacing w:after="0" w:line="240" w:lineRule="auto"/>
        <w:rPr>
          <w:rFonts w:eastAsia="Times New Roman" w:cstheme="minorHAnsi"/>
        </w:rPr>
      </w:pPr>
    </w:p>
    <w:p w14:paraId="343E21BF" w14:textId="77777777" w:rsidR="0018317A" w:rsidRPr="00E14333" w:rsidRDefault="0018317A" w:rsidP="0018317A">
      <w:pPr>
        <w:spacing w:after="0" w:line="240" w:lineRule="auto"/>
        <w:rPr>
          <w:rFonts w:eastAsia="Times New Roman" w:cstheme="minorHAnsi"/>
        </w:rPr>
      </w:pPr>
    </w:p>
    <w:p w14:paraId="4EA179E6" w14:textId="575A0D55" w:rsidR="0018317A" w:rsidRPr="00E14333" w:rsidRDefault="0018317A" w:rsidP="0018317A">
      <w:pPr>
        <w:spacing w:before="200" w:after="0" w:line="276" w:lineRule="auto"/>
        <w:ind w:firstLine="720"/>
        <w:outlineLvl w:val="1"/>
        <w:rPr>
          <w:rFonts w:eastAsiaTheme="majorEastAsia" w:cstheme="minorHAnsi"/>
          <w:bCs/>
          <w:sz w:val="26"/>
          <w:szCs w:val="26"/>
        </w:rPr>
      </w:pPr>
      <w:bookmarkStart w:id="308" w:name="_Toc96434829"/>
      <w:r w:rsidRPr="00E14333">
        <w:rPr>
          <w:rFonts w:eastAsiaTheme="majorEastAsia" w:cstheme="minorHAnsi"/>
          <w:bCs/>
          <w:sz w:val="26"/>
          <w:szCs w:val="26"/>
        </w:rPr>
        <w:t xml:space="preserve">2.4 </w:t>
      </w:r>
      <w:ins w:id="309" w:author="Meghan Morrow Raftery" w:date="2022-02-22T12:11:00Z">
        <w:r w:rsidR="000168D4">
          <w:rPr>
            <w:rFonts w:eastAsiaTheme="majorEastAsia" w:cstheme="minorHAnsi"/>
            <w:bCs/>
            <w:sz w:val="26"/>
            <w:szCs w:val="26"/>
          </w:rPr>
          <w:t xml:space="preserve">HMIS </w:t>
        </w:r>
      </w:ins>
      <w:ins w:id="310" w:author="Meghan Morrow Raftery" w:date="2022-02-22T12:10:00Z">
        <w:r w:rsidR="000168D4">
          <w:rPr>
            <w:rFonts w:eastAsiaTheme="majorEastAsia" w:cstheme="minorHAnsi"/>
            <w:bCs/>
            <w:sz w:val="26"/>
            <w:szCs w:val="26"/>
          </w:rPr>
          <w:t>ACCESS ROLES</w:t>
        </w:r>
      </w:ins>
      <w:del w:id="311" w:author="Meghan Morrow Raftery" w:date="2022-02-22T12:10:00Z">
        <w:r w:rsidRPr="00E14333" w:rsidDel="000168D4">
          <w:rPr>
            <w:rFonts w:eastAsiaTheme="majorEastAsia" w:cstheme="minorHAnsi"/>
            <w:bCs/>
            <w:sz w:val="26"/>
            <w:szCs w:val="26"/>
          </w:rPr>
          <w:delText>HMIS USER LEV</w:delText>
        </w:r>
      </w:del>
      <w:del w:id="312" w:author="Meghan Morrow Raftery" w:date="2022-02-22T12:11:00Z">
        <w:r w:rsidRPr="00E14333" w:rsidDel="000168D4">
          <w:rPr>
            <w:rFonts w:eastAsiaTheme="majorEastAsia" w:cstheme="minorHAnsi"/>
            <w:bCs/>
            <w:sz w:val="26"/>
            <w:szCs w:val="26"/>
          </w:rPr>
          <w:delText>ELS</w:delText>
        </w:r>
      </w:del>
      <w:r w:rsidRPr="00E14333">
        <w:rPr>
          <w:rFonts w:eastAsiaTheme="majorEastAsia" w:cstheme="minorHAnsi"/>
          <w:bCs/>
          <w:sz w:val="26"/>
          <w:szCs w:val="26"/>
        </w:rPr>
        <w:t xml:space="preserve"> </w:t>
      </w:r>
      <w:commentRangeStart w:id="313"/>
      <w:commentRangeEnd w:id="313"/>
      <w:r w:rsidR="00A8759B">
        <w:rPr>
          <w:rStyle w:val="CommentReference"/>
          <w:rFonts w:eastAsiaTheme="minorEastAsia"/>
        </w:rPr>
        <w:commentReference w:id="313"/>
      </w:r>
      <w:bookmarkEnd w:id="308"/>
    </w:p>
    <w:p w14:paraId="23CE3A68" w14:textId="77777777" w:rsidR="0018317A" w:rsidRPr="00D66F80" w:rsidRDefault="0018317A" w:rsidP="0018317A">
      <w:pPr>
        <w:spacing w:after="200" w:line="276" w:lineRule="auto"/>
        <w:rPr>
          <w:rFonts w:eastAsiaTheme="minorEastAsia" w:cstheme="minorHAnsi"/>
        </w:rPr>
      </w:pPr>
    </w:p>
    <w:p w14:paraId="39A3770E" w14:textId="17C008C1" w:rsidR="0018317A" w:rsidDel="00AE5D39" w:rsidRDefault="000168D4" w:rsidP="0018317A">
      <w:pPr>
        <w:spacing w:after="0" w:line="240" w:lineRule="auto"/>
        <w:ind w:left="720"/>
        <w:rPr>
          <w:del w:id="314" w:author="Meghan Morrow Raftery" w:date="2022-02-22T12:10:00Z"/>
          <w:rFonts w:cstheme="minorHAnsi"/>
          <w:color w:val="33475B"/>
          <w:shd w:val="clear" w:color="auto" w:fill="FFFFFF"/>
        </w:rPr>
      </w:pPr>
      <w:bookmarkStart w:id="315" w:name="_Hlk96433909"/>
      <w:ins w:id="316" w:author="Meghan Morrow Raftery" w:date="2022-02-22T12:10:00Z">
        <w:r w:rsidRPr="006A689F">
          <w:rPr>
            <w:rFonts w:cstheme="minorHAnsi"/>
            <w:color w:val="33475B"/>
            <w:shd w:val="clear" w:color="auto" w:fill="FFFFFF"/>
            <w:rPrChange w:id="317" w:author="Meghan Morrow Raftery" w:date="2022-02-22T12:28:00Z">
              <w:rPr>
                <w:rFonts w:ascii="Lato" w:hAnsi="Lato"/>
                <w:color w:val="33475B"/>
                <w:shd w:val="clear" w:color="auto" w:fill="FFFFFF"/>
              </w:rPr>
            </w:rPrChange>
          </w:rPr>
          <w:t>Access Roles designate what data and capabilities a HMIS User can access</w:t>
        </w:r>
      </w:ins>
      <w:ins w:id="318" w:author="Meghan Morrow Raftery" w:date="2022-02-22T12:16:00Z">
        <w:r w:rsidRPr="006A689F">
          <w:rPr>
            <w:rFonts w:cstheme="minorHAnsi"/>
            <w:color w:val="33475B"/>
            <w:shd w:val="clear" w:color="auto" w:fill="FFFFFF"/>
            <w:rPrChange w:id="319" w:author="Meghan Morrow Raftery" w:date="2022-02-22T12:28:00Z">
              <w:rPr>
                <w:rFonts w:ascii="Lato" w:hAnsi="Lato"/>
                <w:color w:val="33475B"/>
                <w:shd w:val="clear" w:color="auto" w:fill="FFFFFF"/>
              </w:rPr>
            </w:rPrChange>
          </w:rPr>
          <w:t xml:space="preserve"> in the HMIS</w:t>
        </w:r>
      </w:ins>
      <w:ins w:id="320" w:author="Meghan Morrow Raftery" w:date="2022-02-22T12:10:00Z">
        <w:r w:rsidRPr="006A689F">
          <w:rPr>
            <w:rFonts w:cstheme="minorHAnsi"/>
            <w:color w:val="33475B"/>
            <w:shd w:val="clear" w:color="auto" w:fill="FFFFFF"/>
            <w:rPrChange w:id="321" w:author="Meghan Morrow Raftery" w:date="2022-02-22T12:28:00Z">
              <w:rPr>
                <w:rFonts w:ascii="Lato" w:hAnsi="Lato"/>
                <w:color w:val="33475B"/>
                <w:shd w:val="clear" w:color="auto" w:fill="FFFFFF"/>
              </w:rPr>
            </w:rPrChange>
          </w:rPr>
          <w:t>.</w:t>
        </w:r>
      </w:ins>
      <w:ins w:id="322" w:author="Meghan Morrow Raftery" w:date="2022-02-28T14:03:00Z">
        <w:r w:rsidR="00AE5D39">
          <w:rPr>
            <w:rFonts w:cstheme="minorHAnsi"/>
            <w:color w:val="33475B"/>
            <w:shd w:val="clear" w:color="auto" w:fill="FFFFFF"/>
          </w:rPr>
          <w:t xml:space="preserve"> </w:t>
        </w:r>
      </w:ins>
      <w:ins w:id="323" w:author="Meghan Morrow Raftery" w:date="2022-02-28T14:04:00Z">
        <w:r w:rsidR="00AE5D39">
          <w:rPr>
            <w:rFonts w:cstheme="minorHAnsi"/>
            <w:color w:val="33475B"/>
            <w:shd w:val="clear" w:color="auto" w:fill="FFFFFF"/>
          </w:rPr>
          <w:br/>
        </w:r>
      </w:ins>
      <w:ins w:id="324" w:author="Meghan Morrow Raftery" w:date="2022-02-28T14:03:00Z">
        <w:r w:rsidR="00AE5D39">
          <w:rPr>
            <w:rFonts w:cstheme="minorHAnsi"/>
            <w:color w:val="33475B"/>
            <w:shd w:val="clear" w:color="auto" w:fill="FFFFFF"/>
          </w:rPr>
          <w:t xml:space="preserve">Find more detail here: </w:t>
        </w:r>
        <w:r w:rsidR="00AE5D39">
          <w:rPr>
            <w:rFonts w:cstheme="minorHAnsi"/>
            <w:color w:val="33475B"/>
            <w:shd w:val="clear" w:color="auto" w:fill="FFFFFF"/>
          </w:rPr>
          <w:fldChar w:fldCharType="begin"/>
        </w:r>
        <w:r w:rsidR="00AE5D39">
          <w:rPr>
            <w:rFonts w:cstheme="minorHAnsi"/>
            <w:color w:val="33475B"/>
            <w:shd w:val="clear" w:color="auto" w:fill="FFFFFF"/>
          </w:rPr>
          <w:instrText xml:space="preserve"> HYPERLINK "</w:instrText>
        </w:r>
        <w:r w:rsidR="00AE5D39" w:rsidRPr="00AE5D39">
          <w:rPr>
            <w:rFonts w:cstheme="minorHAnsi"/>
            <w:color w:val="33475B"/>
            <w:shd w:val="clear" w:color="auto" w:fill="FFFFFF"/>
          </w:rPr>
          <w:instrText>https://help.bitfocus.com/rights-glossary-for-access-roles</w:instrText>
        </w:r>
        <w:r w:rsidR="00AE5D39">
          <w:rPr>
            <w:rFonts w:cstheme="minorHAnsi"/>
            <w:color w:val="33475B"/>
            <w:shd w:val="clear" w:color="auto" w:fill="FFFFFF"/>
          </w:rPr>
          <w:instrText xml:space="preserve">" </w:instrText>
        </w:r>
        <w:r w:rsidR="00AE5D39">
          <w:rPr>
            <w:rFonts w:cstheme="minorHAnsi"/>
            <w:color w:val="33475B"/>
            <w:shd w:val="clear" w:color="auto" w:fill="FFFFFF"/>
          </w:rPr>
          <w:fldChar w:fldCharType="separate"/>
        </w:r>
        <w:r w:rsidR="00AE5D39" w:rsidRPr="006E35ED">
          <w:rPr>
            <w:rStyle w:val="Hyperlink"/>
            <w:rFonts w:cstheme="minorHAnsi"/>
            <w:shd w:val="clear" w:color="auto" w:fill="FFFFFF"/>
          </w:rPr>
          <w:t>https://help.bitfocus.com/rights-glossary-for-access-roles</w:t>
        </w:r>
        <w:r w:rsidR="00AE5D39">
          <w:rPr>
            <w:rFonts w:cstheme="minorHAnsi"/>
            <w:color w:val="33475B"/>
            <w:shd w:val="clear" w:color="auto" w:fill="FFFFFF"/>
          </w:rPr>
          <w:fldChar w:fldCharType="end"/>
        </w:r>
      </w:ins>
      <w:del w:id="325" w:author="Meghan Morrow Raftery" w:date="2022-02-22T12:10:00Z">
        <w:r w:rsidR="0018317A" w:rsidRPr="006A689F" w:rsidDel="000168D4">
          <w:rPr>
            <w:rFonts w:eastAsiaTheme="minorEastAsia" w:cstheme="minorHAnsi"/>
          </w:rPr>
          <w:delText xml:space="preserve">HMIS user roles are listed on the ICA website: </w:delText>
        </w:r>
        <w:r w:rsidR="00F57CAC" w:rsidRPr="006A689F" w:rsidDel="000168D4">
          <w:fldChar w:fldCharType="begin"/>
        </w:r>
        <w:r w:rsidR="00F57CAC" w:rsidRPr="006A689F" w:rsidDel="000168D4">
          <w:rPr>
            <w:rFonts w:cstheme="minorHAnsi"/>
          </w:rPr>
          <w:delInstrText xml:space="preserve"> HYPERLINK "https://icanewengland.helpscoutdocs.com/" </w:delInstrText>
        </w:r>
        <w:r w:rsidR="00F57CAC" w:rsidRPr="006A689F" w:rsidDel="000168D4">
          <w:fldChar w:fldCharType="separate"/>
        </w:r>
        <w:r w:rsidR="0018317A" w:rsidRPr="006A689F" w:rsidDel="000168D4">
          <w:rPr>
            <w:rStyle w:val="Hyperlink"/>
            <w:rFonts w:eastAsiaTheme="minorEastAsia" w:cstheme="minorHAnsi"/>
            <w:rPrChange w:id="326" w:author="Meghan Morrow Raftery" w:date="2022-02-22T12:28:00Z">
              <w:rPr>
                <w:rStyle w:val="Hyperlink"/>
                <w:rFonts w:eastAsiaTheme="minorEastAsia" w:cstheme="minorHAnsi"/>
                <w:sz w:val="20"/>
                <w:szCs w:val="20"/>
              </w:rPr>
            </w:rPrChange>
          </w:rPr>
          <w:delText>https://icanewengland.helpscoutdocs.com/</w:delText>
        </w:r>
        <w:r w:rsidR="00F57CAC" w:rsidRPr="006A689F" w:rsidDel="000168D4">
          <w:rPr>
            <w:rStyle w:val="Hyperlink"/>
            <w:rFonts w:eastAsiaTheme="minorEastAsia" w:cstheme="minorHAnsi"/>
            <w:rPrChange w:id="327" w:author="Meghan Morrow Raftery" w:date="2022-02-22T12:28:00Z">
              <w:rPr>
                <w:rStyle w:val="Hyperlink"/>
                <w:rFonts w:eastAsiaTheme="minorEastAsia" w:cstheme="minorHAnsi"/>
                <w:sz w:val="20"/>
                <w:szCs w:val="20"/>
              </w:rPr>
            </w:rPrChange>
          </w:rPr>
          <w:fldChar w:fldCharType="end"/>
        </w:r>
      </w:del>
    </w:p>
    <w:p w14:paraId="70A2795D" w14:textId="77777777" w:rsidR="00AE5D39" w:rsidRPr="006A689F" w:rsidRDefault="00AE5D39" w:rsidP="0018317A">
      <w:pPr>
        <w:spacing w:after="0" w:line="240" w:lineRule="auto"/>
        <w:rPr>
          <w:ins w:id="328" w:author="Meghan Morrow Raftery" w:date="2022-02-28T14:03:00Z"/>
          <w:rFonts w:cstheme="minorHAnsi"/>
          <w:color w:val="33475B"/>
          <w:shd w:val="clear" w:color="auto" w:fill="FFFFFF"/>
          <w:rPrChange w:id="329" w:author="Meghan Morrow Raftery" w:date="2022-02-22T12:28:00Z">
            <w:rPr>
              <w:ins w:id="330" w:author="Meghan Morrow Raftery" w:date="2022-02-28T14:03:00Z"/>
              <w:rFonts w:ascii="Lato" w:hAnsi="Lato"/>
              <w:color w:val="33475B"/>
              <w:shd w:val="clear" w:color="auto" w:fill="FFFFFF"/>
            </w:rPr>
          </w:rPrChange>
        </w:rPr>
      </w:pPr>
    </w:p>
    <w:p w14:paraId="1A5114C9" w14:textId="77777777" w:rsidR="000168D4" w:rsidRPr="006A689F" w:rsidRDefault="000168D4" w:rsidP="0018317A">
      <w:pPr>
        <w:spacing w:after="0" w:line="240" w:lineRule="auto"/>
        <w:ind w:left="720"/>
        <w:rPr>
          <w:ins w:id="331" w:author="Meghan Morrow Raftery" w:date="2022-02-22T12:10:00Z"/>
          <w:rFonts w:eastAsiaTheme="minorEastAsia" w:cstheme="minorHAnsi"/>
        </w:rPr>
      </w:pPr>
    </w:p>
    <w:p w14:paraId="4F1B34AB" w14:textId="77777777" w:rsidR="0018317A" w:rsidRPr="006A689F" w:rsidRDefault="0018317A" w:rsidP="0018317A">
      <w:pPr>
        <w:spacing w:after="0" w:line="240" w:lineRule="auto"/>
        <w:rPr>
          <w:rFonts w:eastAsiaTheme="minorEastAsia" w:cstheme="minorHAnsi"/>
          <w:u w:val="single"/>
        </w:rPr>
      </w:pPr>
    </w:p>
    <w:p w14:paraId="7CFD1F3C" w14:textId="6A229E92" w:rsidR="000168D4" w:rsidRPr="006A689F" w:rsidRDefault="000168D4" w:rsidP="0018317A">
      <w:pPr>
        <w:spacing w:after="0" w:line="240" w:lineRule="auto"/>
        <w:rPr>
          <w:ins w:id="332" w:author="Meghan Morrow Raftery" w:date="2022-02-22T12:11:00Z"/>
          <w:rFonts w:eastAsiaTheme="minorEastAsia" w:cstheme="minorHAnsi"/>
        </w:rPr>
      </w:pPr>
      <w:ins w:id="333" w:author="Meghan Morrow Raftery" w:date="2022-02-22T12:11:00Z">
        <w:r w:rsidRPr="006A689F">
          <w:rPr>
            <w:rFonts w:eastAsiaTheme="minorEastAsia" w:cstheme="minorHAnsi"/>
          </w:rPr>
          <w:t>Access Roles are created with the following:</w:t>
        </w:r>
      </w:ins>
    </w:p>
    <w:p w14:paraId="4D2A460B" w14:textId="671F4D3E" w:rsidR="000168D4" w:rsidRPr="006A689F" w:rsidRDefault="000168D4">
      <w:pPr>
        <w:pStyle w:val="ListParagraph"/>
        <w:numPr>
          <w:ilvl w:val="0"/>
          <w:numId w:val="44"/>
        </w:numPr>
        <w:spacing w:after="0" w:line="240" w:lineRule="auto"/>
        <w:rPr>
          <w:ins w:id="334" w:author="Meghan Morrow Raftery" w:date="2022-02-22T12:12:00Z"/>
          <w:rFonts w:eastAsiaTheme="minorEastAsia" w:cstheme="minorHAnsi"/>
          <w:rPrChange w:id="335" w:author="Meghan Morrow Raftery" w:date="2022-02-22T12:28:00Z">
            <w:rPr>
              <w:ins w:id="336" w:author="Meghan Morrow Raftery" w:date="2022-02-22T12:12:00Z"/>
            </w:rPr>
          </w:rPrChange>
        </w:rPr>
        <w:pPrChange w:id="337" w:author="Meghan Morrow Raftery" w:date="2022-02-22T12:13:00Z">
          <w:pPr>
            <w:spacing w:after="0" w:line="240" w:lineRule="auto"/>
          </w:pPr>
        </w:pPrChange>
      </w:pPr>
      <w:ins w:id="338" w:author="Meghan Morrow Raftery" w:date="2022-02-22T12:12:00Z">
        <w:r w:rsidRPr="006A689F">
          <w:rPr>
            <w:rFonts w:eastAsiaTheme="minorEastAsia" w:cstheme="minorHAnsi"/>
            <w:rPrChange w:id="339" w:author="Meghan Morrow Raftery" w:date="2022-02-22T12:28:00Z">
              <w:rPr/>
            </w:rPrChange>
          </w:rPr>
          <w:t>Seat Type</w:t>
        </w:r>
      </w:ins>
    </w:p>
    <w:p w14:paraId="36E33BEF" w14:textId="2522661D" w:rsidR="000168D4" w:rsidRPr="006A689F" w:rsidRDefault="000168D4">
      <w:pPr>
        <w:pStyle w:val="ListParagraph"/>
        <w:numPr>
          <w:ilvl w:val="1"/>
          <w:numId w:val="44"/>
        </w:numPr>
        <w:spacing w:after="0" w:line="240" w:lineRule="auto"/>
        <w:rPr>
          <w:ins w:id="340" w:author="Meghan Morrow Raftery" w:date="2022-02-22T12:12:00Z"/>
          <w:rFonts w:eastAsiaTheme="minorEastAsia" w:cstheme="minorHAnsi"/>
          <w:rPrChange w:id="341" w:author="Meghan Morrow Raftery" w:date="2022-02-22T12:28:00Z">
            <w:rPr>
              <w:ins w:id="342" w:author="Meghan Morrow Raftery" w:date="2022-02-22T12:12:00Z"/>
            </w:rPr>
          </w:rPrChange>
        </w:rPr>
        <w:pPrChange w:id="343" w:author="Meghan Morrow Raftery" w:date="2022-02-22T12:13:00Z">
          <w:pPr>
            <w:spacing w:after="0" w:line="240" w:lineRule="auto"/>
          </w:pPr>
        </w:pPrChange>
      </w:pPr>
      <w:ins w:id="344" w:author="Meghan Morrow Raftery" w:date="2022-02-22T12:12:00Z">
        <w:r w:rsidRPr="006A689F">
          <w:rPr>
            <w:rFonts w:eastAsiaTheme="minorEastAsia" w:cstheme="minorHAnsi"/>
            <w:rPrChange w:id="345" w:author="Meghan Morrow Raftery" w:date="2022-02-22T12:28:00Z">
              <w:rPr/>
            </w:rPrChange>
          </w:rPr>
          <w:t>Admin</w:t>
        </w:r>
      </w:ins>
      <w:ins w:id="346" w:author="Meghan Morrow Raftery" w:date="2022-02-22T12:25:00Z">
        <w:r w:rsidR="006A689F" w:rsidRPr="006A689F">
          <w:rPr>
            <w:rFonts w:eastAsiaTheme="minorEastAsia" w:cstheme="minorHAnsi"/>
          </w:rPr>
          <w:t xml:space="preserve">: </w:t>
        </w:r>
        <w:r w:rsidR="006A689F" w:rsidRPr="006A689F">
          <w:rPr>
            <w:rFonts w:cstheme="minorHAnsi"/>
            <w:color w:val="33475B"/>
            <w:shd w:val="clear" w:color="auto" w:fill="FFFFFF"/>
            <w:rPrChange w:id="347" w:author="Meghan Morrow Raftery" w:date="2022-02-22T12:28:00Z">
              <w:rPr>
                <w:rFonts w:ascii="Lato" w:hAnsi="Lato"/>
                <w:color w:val="33475B"/>
                <w:shd w:val="clear" w:color="auto" w:fill="FFFFFF"/>
              </w:rPr>
            </w:rPrChange>
          </w:rPr>
          <w:t>access to all </w:t>
        </w:r>
        <w:r w:rsidR="006A689F" w:rsidRPr="006A689F">
          <w:rPr>
            <w:rFonts w:cstheme="minorHAnsi"/>
            <w:i/>
            <w:iCs/>
            <w:color w:val="33475B"/>
            <w:shd w:val="clear" w:color="auto" w:fill="FFFFFF"/>
            <w:rPrChange w:id="348" w:author="Meghan Morrow Raftery" w:date="2022-02-22T12:28:00Z">
              <w:rPr>
                <w:rFonts w:ascii="Lato" w:hAnsi="Lato"/>
                <w:i/>
                <w:iCs/>
                <w:color w:val="33475B"/>
                <w:shd w:val="clear" w:color="auto" w:fill="FFFFFF"/>
              </w:rPr>
            </w:rPrChange>
          </w:rPr>
          <w:t>Access Role</w:t>
        </w:r>
        <w:r w:rsidR="006A689F" w:rsidRPr="006A689F">
          <w:rPr>
            <w:rFonts w:cstheme="minorHAnsi"/>
            <w:color w:val="33475B"/>
            <w:shd w:val="clear" w:color="auto" w:fill="FFFFFF"/>
            <w:rPrChange w:id="349" w:author="Meghan Morrow Raftery" w:date="2022-02-22T12:28:00Z">
              <w:rPr>
                <w:rFonts w:ascii="Lato" w:hAnsi="Lato"/>
                <w:color w:val="33475B"/>
                <w:shd w:val="clear" w:color="auto" w:fill="FFFFFF"/>
              </w:rPr>
            </w:rPrChange>
          </w:rPr>
          <w:t> rights</w:t>
        </w:r>
      </w:ins>
    </w:p>
    <w:p w14:paraId="2B1990E0" w14:textId="409AE6DE" w:rsidR="000168D4" w:rsidRPr="006A689F" w:rsidRDefault="000168D4">
      <w:pPr>
        <w:pStyle w:val="ListParagraph"/>
        <w:numPr>
          <w:ilvl w:val="1"/>
          <w:numId w:val="44"/>
        </w:numPr>
        <w:spacing w:after="0" w:line="240" w:lineRule="auto"/>
        <w:rPr>
          <w:ins w:id="350" w:author="Meghan Morrow Raftery" w:date="2022-02-22T12:12:00Z"/>
          <w:rFonts w:eastAsiaTheme="minorEastAsia" w:cstheme="minorHAnsi"/>
          <w:rPrChange w:id="351" w:author="Meghan Morrow Raftery" w:date="2022-02-22T12:28:00Z">
            <w:rPr>
              <w:ins w:id="352" w:author="Meghan Morrow Raftery" w:date="2022-02-22T12:12:00Z"/>
            </w:rPr>
          </w:rPrChange>
        </w:rPr>
        <w:pPrChange w:id="353" w:author="Meghan Morrow Raftery" w:date="2022-02-22T12:13:00Z">
          <w:pPr>
            <w:spacing w:after="0" w:line="240" w:lineRule="auto"/>
          </w:pPr>
        </w:pPrChange>
      </w:pPr>
      <w:ins w:id="354" w:author="Meghan Morrow Raftery" w:date="2022-02-22T12:12:00Z">
        <w:r w:rsidRPr="006A689F">
          <w:rPr>
            <w:rFonts w:eastAsiaTheme="minorEastAsia" w:cstheme="minorHAnsi"/>
            <w:rPrChange w:id="355" w:author="Meghan Morrow Raftery" w:date="2022-02-22T12:28:00Z">
              <w:rPr/>
            </w:rPrChange>
          </w:rPr>
          <w:t>Manager</w:t>
        </w:r>
      </w:ins>
      <w:ins w:id="356" w:author="Meghan Morrow Raftery" w:date="2022-02-22T12:25:00Z">
        <w:r w:rsidR="006A689F" w:rsidRPr="006A689F">
          <w:rPr>
            <w:rFonts w:eastAsiaTheme="minorEastAsia" w:cstheme="minorHAnsi"/>
          </w:rPr>
          <w:t xml:space="preserve">: </w:t>
        </w:r>
        <w:r w:rsidR="006A689F" w:rsidRPr="006A689F">
          <w:rPr>
            <w:rFonts w:cstheme="minorHAnsi"/>
            <w:color w:val="33475B"/>
            <w:shd w:val="clear" w:color="auto" w:fill="FFFFFF"/>
            <w:rPrChange w:id="357" w:author="Meghan Morrow Raftery" w:date="2022-02-22T12:28:00Z">
              <w:rPr>
                <w:rFonts w:ascii="Lato" w:hAnsi="Lato"/>
                <w:color w:val="33475B"/>
                <w:shd w:val="clear" w:color="auto" w:fill="FFFFFF"/>
              </w:rPr>
            </w:rPrChange>
          </w:rPr>
          <w:t>access to all </w:t>
        </w:r>
        <w:r w:rsidR="006A689F" w:rsidRPr="006A689F">
          <w:rPr>
            <w:rFonts w:cstheme="minorHAnsi"/>
            <w:i/>
            <w:iCs/>
            <w:color w:val="33475B"/>
            <w:shd w:val="clear" w:color="auto" w:fill="FFFFFF"/>
            <w:rPrChange w:id="358" w:author="Meghan Morrow Raftery" w:date="2022-02-22T12:28:00Z">
              <w:rPr>
                <w:rFonts w:ascii="Lato" w:hAnsi="Lato"/>
                <w:i/>
                <w:iCs/>
                <w:color w:val="33475B"/>
                <w:shd w:val="clear" w:color="auto" w:fill="FFFFFF"/>
              </w:rPr>
            </w:rPrChange>
          </w:rPr>
          <w:t>Access Role</w:t>
        </w:r>
        <w:r w:rsidR="006A689F" w:rsidRPr="006A689F">
          <w:rPr>
            <w:rFonts w:cstheme="minorHAnsi"/>
            <w:color w:val="33475B"/>
            <w:shd w:val="clear" w:color="auto" w:fill="FFFFFF"/>
            <w:rPrChange w:id="359" w:author="Meghan Morrow Raftery" w:date="2022-02-22T12:28:00Z">
              <w:rPr>
                <w:rFonts w:ascii="Lato" w:hAnsi="Lato"/>
                <w:color w:val="33475B"/>
                <w:shd w:val="clear" w:color="auto" w:fill="FFFFFF"/>
              </w:rPr>
            </w:rPrChange>
          </w:rPr>
          <w:t> rights except for</w:t>
        </w:r>
        <w:r w:rsidR="006A689F" w:rsidRPr="006A689F">
          <w:rPr>
            <w:rFonts w:cstheme="minorHAnsi"/>
            <w:i/>
            <w:iCs/>
            <w:color w:val="33475B"/>
            <w:shd w:val="clear" w:color="auto" w:fill="FFFFFF"/>
            <w:rPrChange w:id="360" w:author="Meghan Morrow Raftery" w:date="2022-02-22T12:28:00Z">
              <w:rPr>
                <w:rFonts w:ascii="Lato" w:hAnsi="Lato"/>
                <w:i/>
                <w:iCs/>
                <w:color w:val="33475B"/>
                <w:shd w:val="clear" w:color="auto" w:fill="FFFFFF"/>
              </w:rPr>
            </w:rPrChange>
          </w:rPr>
          <w:t> Any Agency Sensitive Data </w:t>
        </w:r>
        <w:r w:rsidR="006A689F" w:rsidRPr="006A689F">
          <w:rPr>
            <w:rFonts w:cstheme="minorHAnsi"/>
            <w:color w:val="33475B"/>
            <w:shd w:val="clear" w:color="auto" w:fill="FFFFFF"/>
            <w:rPrChange w:id="361" w:author="Meghan Morrow Raftery" w:date="2022-02-22T12:28:00Z">
              <w:rPr>
                <w:rFonts w:ascii="Lato" w:hAnsi="Lato"/>
                <w:color w:val="33475B"/>
                <w:shd w:val="clear" w:color="auto" w:fill="FFFFFF"/>
              </w:rPr>
            </w:rPrChange>
          </w:rPr>
          <w:t>and </w:t>
        </w:r>
        <w:r w:rsidR="006A689F" w:rsidRPr="006A689F">
          <w:rPr>
            <w:rFonts w:cstheme="minorHAnsi"/>
            <w:i/>
            <w:iCs/>
            <w:color w:val="33475B"/>
            <w:shd w:val="clear" w:color="auto" w:fill="FFFFFF"/>
            <w:rPrChange w:id="362" w:author="Meghan Morrow Raftery" w:date="2022-02-22T12:28:00Z">
              <w:rPr>
                <w:rFonts w:ascii="Lato" w:hAnsi="Lato"/>
                <w:i/>
                <w:iCs/>
                <w:color w:val="33475B"/>
                <w:shd w:val="clear" w:color="auto" w:fill="FFFFFF"/>
              </w:rPr>
            </w:rPrChange>
          </w:rPr>
          <w:t>Data Import</w:t>
        </w:r>
      </w:ins>
    </w:p>
    <w:p w14:paraId="49273BAB" w14:textId="67F5B350" w:rsidR="000168D4" w:rsidRPr="006A689F" w:rsidRDefault="000168D4">
      <w:pPr>
        <w:pStyle w:val="ListParagraph"/>
        <w:numPr>
          <w:ilvl w:val="1"/>
          <w:numId w:val="44"/>
        </w:numPr>
        <w:spacing w:after="0" w:line="240" w:lineRule="auto"/>
        <w:rPr>
          <w:ins w:id="363" w:author="Meghan Morrow Raftery" w:date="2022-02-22T12:12:00Z"/>
          <w:rFonts w:eastAsiaTheme="minorEastAsia" w:cstheme="minorHAnsi"/>
          <w:rPrChange w:id="364" w:author="Meghan Morrow Raftery" w:date="2022-02-22T12:28:00Z">
            <w:rPr>
              <w:ins w:id="365" w:author="Meghan Morrow Raftery" w:date="2022-02-22T12:12:00Z"/>
            </w:rPr>
          </w:rPrChange>
        </w:rPr>
        <w:pPrChange w:id="366" w:author="Meghan Morrow Raftery" w:date="2022-02-22T12:13:00Z">
          <w:pPr>
            <w:spacing w:after="0" w:line="240" w:lineRule="auto"/>
          </w:pPr>
        </w:pPrChange>
      </w:pPr>
      <w:ins w:id="367" w:author="Meghan Morrow Raftery" w:date="2022-02-22T12:12:00Z">
        <w:r w:rsidRPr="006A689F">
          <w:rPr>
            <w:rFonts w:eastAsiaTheme="minorEastAsia" w:cstheme="minorHAnsi"/>
            <w:rPrChange w:id="368" w:author="Meghan Morrow Raftery" w:date="2022-02-22T12:28:00Z">
              <w:rPr/>
            </w:rPrChange>
          </w:rPr>
          <w:t>Enterprise</w:t>
        </w:r>
      </w:ins>
      <w:ins w:id="369" w:author="Meghan Morrow Raftery" w:date="2022-02-22T12:25:00Z">
        <w:r w:rsidR="006A689F" w:rsidRPr="006A689F">
          <w:rPr>
            <w:rFonts w:eastAsiaTheme="minorEastAsia" w:cstheme="minorHAnsi"/>
          </w:rPr>
          <w:t xml:space="preserve">: </w:t>
        </w:r>
        <w:r w:rsidR="006A689F" w:rsidRPr="006A689F">
          <w:rPr>
            <w:rFonts w:cstheme="minorHAnsi"/>
            <w:color w:val="33475B"/>
            <w:shd w:val="clear" w:color="auto" w:fill="FFFFFF"/>
            <w:rPrChange w:id="370" w:author="Meghan Morrow Raftery" w:date="2022-02-22T12:28:00Z">
              <w:rPr>
                <w:rFonts w:ascii="Lato" w:hAnsi="Lato"/>
                <w:color w:val="33475B"/>
                <w:shd w:val="clear" w:color="auto" w:fill="FFFFFF"/>
              </w:rPr>
            </w:rPrChange>
          </w:rPr>
          <w:t>same access level as </w:t>
        </w:r>
        <w:r w:rsidR="006A689F" w:rsidRPr="006A689F">
          <w:rPr>
            <w:rFonts w:cstheme="minorHAnsi"/>
            <w:i/>
            <w:iCs/>
            <w:color w:val="33475B"/>
            <w:shd w:val="clear" w:color="auto" w:fill="FFFFFF"/>
            <w:rPrChange w:id="371" w:author="Meghan Morrow Raftery" w:date="2022-02-22T12:28:00Z">
              <w:rPr>
                <w:rFonts w:ascii="Lato" w:hAnsi="Lato"/>
                <w:i/>
                <w:iCs/>
                <w:color w:val="33475B"/>
                <w:shd w:val="clear" w:color="auto" w:fill="FFFFFF"/>
              </w:rPr>
            </w:rPrChange>
          </w:rPr>
          <w:t>Manager</w:t>
        </w:r>
        <w:r w:rsidR="006A689F" w:rsidRPr="006A689F">
          <w:rPr>
            <w:rFonts w:cstheme="minorHAnsi"/>
            <w:color w:val="33475B"/>
            <w:shd w:val="clear" w:color="auto" w:fill="FFFFFF"/>
            <w:rPrChange w:id="372" w:author="Meghan Morrow Raftery" w:date="2022-02-22T12:28:00Z">
              <w:rPr>
                <w:rFonts w:ascii="Lato" w:hAnsi="Lato"/>
                <w:color w:val="33475B"/>
                <w:shd w:val="clear" w:color="auto" w:fill="FFFFFF"/>
              </w:rPr>
            </w:rPrChange>
          </w:rPr>
          <w:t> except for </w:t>
        </w:r>
        <w:r w:rsidR="006A689F" w:rsidRPr="006A689F">
          <w:rPr>
            <w:rFonts w:cstheme="minorHAnsi"/>
            <w:i/>
            <w:iCs/>
            <w:color w:val="33475B"/>
            <w:shd w:val="clear" w:color="auto" w:fill="FFFFFF"/>
            <w:rPrChange w:id="373" w:author="Meghan Morrow Raftery" w:date="2022-02-22T12:28:00Z">
              <w:rPr>
                <w:rFonts w:ascii="Lato" w:hAnsi="Lato"/>
                <w:i/>
                <w:iCs/>
                <w:color w:val="33475B"/>
                <w:shd w:val="clear" w:color="auto" w:fill="FFFFFF"/>
              </w:rPr>
            </w:rPrChange>
          </w:rPr>
          <w:t>Manage Agency</w:t>
        </w:r>
        <w:r w:rsidR="006A689F" w:rsidRPr="006A689F">
          <w:rPr>
            <w:rFonts w:cstheme="minorHAnsi"/>
            <w:color w:val="33475B"/>
            <w:shd w:val="clear" w:color="auto" w:fill="FFFFFF"/>
            <w:rPrChange w:id="374" w:author="Meghan Morrow Raftery" w:date="2022-02-22T12:28:00Z">
              <w:rPr>
                <w:rFonts w:ascii="Lato" w:hAnsi="Lato"/>
                <w:color w:val="33475B"/>
                <w:shd w:val="clear" w:color="auto" w:fill="FFFFFF"/>
              </w:rPr>
            </w:rPrChange>
          </w:rPr>
          <w:t>, </w:t>
        </w:r>
        <w:r w:rsidR="006A689F" w:rsidRPr="006A689F">
          <w:rPr>
            <w:rFonts w:cstheme="minorHAnsi"/>
            <w:i/>
            <w:iCs/>
            <w:color w:val="33475B"/>
            <w:shd w:val="clear" w:color="auto" w:fill="FFFFFF"/>
            <w:rPrChange w:id="375" w:author="Meghan Morrow Raftery" w:date="2022-02-22T12:28:00Z">
              <w:rPr>
                <w:rFonts w:ascii="Lato" w:hAnsi="Lato"/>
                <w:i/>
                <w:iCs/>
                <w:color w:val="33475B"/>
                <w:shd w:val="clear" w:color="auto" w:fill="FFFFFF"/>
              </w:rPr>
            </w:rPrChange>
          </w:rPr>
          <w:t>Data Analysis, Data Analysis Save, </w:t>
        </w:r>
        <w:r w:rsidR="006A689F" w:rsidRPr="006A689F">
          <w:rPr>
            <w:rFonts w:cstheme="minorHAnsi"/>
            <w:color w:val="33475B"/>
            <w:shd w:val="clear" w:color="auto" w:fill="FFFFFF"/>
            <w:rPrChange w:id="376" w:author="Meghan Morrow Raftery" w:date="2022-02-22T12:28:00Z">
              <w:rPr>
                <w:rFonts w:ascii="Lato" w:hAnsi="Lato"/>
                <w:color w:val="33475B"/>
                <w:shd w:val="clear" w:color="auto" w:fill="FFFFFF"/>
              </w:rPr>
            </w:rPrChange>
          </w:rPr>
          <w:t>and </w:t>
        </w:r>
        <w:r w:rsidR="006A689F" w:rsidRPr="006A689F">
          <w:rPr>
            <w:rFonts w:cstheme="minorHAnsi"/>
            <w:i/>
            <w:iCs/>
            <w:color w:val="33475B"/>
            <w:shd w:val="clear" w:color="auto" w:fill="FFFFFF"/>
            <w:rPrChange w:id="377" w:author="Meghan Morrow Raftery" w:date="2022-02-22T12:28:00Z">
              <w:rPr>
                <w:rFonts w:ascii="Lato" w:hAnsi="Lato"/>
                <w:i/>
                <w:iCs/>
                <w:color w:val="33475B"/>
                <w:shd w:val="clear" w:color="auto" w:fill="FFFFFF"/>
              </w:rPr>
            </w:rPrChange>
          </w:rPr>
          <w:t>Aggregate Data Analysis</w:t>
        </w:r>
        <w:r w:rsidR="006A689F" w:rsidRPr="006A689F">
          <w:rPr>
            <w:rFonts w:cstheme="minorHAnsi"/>
            <w:i/>
            <w:iCs/>
            <w:color w:val="33475B"/>
            <w:shd w:val="clear" w:color="auto" w:fill="FFFFFF"/>
            <w:rPrChange w:id="378" w:author="Meghan Morrow Raftery" w:date="2022-02-22T12:28:00Z">
              <w:rPr>
                <w:rFonts w:ascii="Lato" w:hAnsi="Lato"/>
                <w:i/>
                <w:iCs/>
                <w:color w:val="33475B"/>
                <w:shd w:val="clear" w:color="auto" w:fill="FFFFFF"/>
              </w:rPr>
            </w:rPrChange>
          </w:rPr>
          <w:br/>
        </w:r>
      </w:ins>
    </w:p>
    <w:p w14:paraId="104106EF" w14:textId="225CD14C" w:rsidR="000168D4" w:rsidRPr="006A689F" w:rsidRDefault="000168D4" w:rsidP="000168D4">
      <w:pPr>
        <w:pStyle w:val="ListParagraph"/>
        <w:numPr>
          <w:ilvl w:val="0"/>
          <w:numId w:val="44"/>
        </w:numPr>
        <w:spacing w:after="0" w:line="240" w:lineRule="auto"/>
        <w:rPr>
          <w:ins w:id="379" w:author="Meghan Morrow Raftery" w:date="2022-02-22T12:13:00Z"/>
          <w:rFonts w:eastAsiaTheme="minorEastAsia" w:cstheme="minorHAnsi"/>
        </w:rPr>
      </w:pPr>
      <w:ins w:id="380" w:author="Meghan Morrow Raftery" w:date="2022-02-22T12:13:00Z">
        <w:r w:rsidRPr="006A689F">
          <w:rPr>
            <w:rFonts w:eastAsiaTheme="minorEastAsia" w:cstheme="minorHAnsi"/>
            <w:rPrChange w:id="381" w:author="Meghan Morrow Raftery" w:date="2022-02-22T12:28:00Z">
              <w:rPr/>
            </w:rPrChange>
          </w:rPr>
          <w:t>Access</w:t>
        </w:r>
      </w:ins>
      <w:ins w:id="382" w:author="Meghan Morrow Raftery" w:date="2022-02-22T12:14:00Z">
        <w:r w:rsidRPr="006A689F">
          <w:rPr>
            <w:rFonts w:eastAsiaTheme="minorEastAsia" w:cstheme="minorHAnsi"/>
          </w:rPr>
          <w:t xml:space="preserve"> Role</w:t>
        </w:r>
      </w:ins>
      <w:ins w:id="383" w:author="Meghan Morrow Raftery" w:date="2022-02-22T12:13:00Z">
        <w:r w:rsidRPr="006A689F">
          <w:rPr>
            <w:rFonts w:eastAsiaTheme="minorEastAsia" w:cstheme="minorHAnsi"/>
            <w:rPrChange w:id="384" w:author="Meghan Morrow Raftery" w:date="2022-02-22T12:28:00Z">
              <w:rPr/>
            </w:rPrChange>
          </w:rPr>
          <w:t xml:space="preserve"> Rights</w:t>
        </w:r>
      </w:ins>
    </w:p>
    <w:p w14:paraId="52B88B58" w14:textId="1B415DB2" w:rsidR="000168D4" w:rsidRPr="006A689F" w:rsidRDefault="000168D4" w:rsidP="000168D4">
      <w:pPr>
        <w:pStyle w:val="ListParagraph"/>
        <w:numPr>
          <w:ilvl w:val="1"/>
          <w:numId w:val="44"/>
        </w:numPr>
        <w:spacing w:after="0" w:line="240" w:lineRule="auto"/>
        <w:rPr>
          <w:ins w:id="385" w:author="Meghan Morrow Raftery" w:date="2022-02-22T12:15:00Z"/>
          <w:rFonts w:eastAsiaTheme="minorEastAsia" w:cstheme="minorHAnsi"/>
        </w:rPr>
      </w:pPr>
      <w:ins w:id="386" w:author="Meghan Morrow Raftery" w:date="2022-02-22T12:15:00Z">
        <w:r w:rsidRPr="006A689F">
          <w:rPr>
            <w:rFonts w:eastAsiaTheme="minorEastAsia" w:cstheme="minorHAnsi"/>
          </w:rPr>
          <w:t>System Administrator Rights Only</w:t>
        </w:r>
      </w:ins>
    </w:p>
    <w:p w14:paraId="35B42A0A" w14:textId="392E65C8" w:rsidR="000168D4" w:rsidRPr="006A689F" w:rsidRDefault="000168D4">
      <w:pPr>
        <w:pStyle w:val="ListParagraph"/>
        <w:numPr>
          <w:ilvl w:val="2"/>
          <w:numId w:val="44"/>
        </w:numPr>
        <w:spacing w:after="0" w:line="240" w:lineRule="auto"/>
        <w:rPr>
          <w:ins w:id="387" w:author="Meghan Morrow Raftery" w:date="2022-02-22T12:15:00Z"/>
          <w:rFonts w:eastAsiaTheme="minorEastAsia" w:cstheme="minorHAnsi"/>
        </w:rPr>
        <w:pPrChange w:id="388" w:author="Meghan Morrow Raftery" w:date="2022-02-22T12:15:00Z">
          <w:pPr>
            <w:pStyle w:val="ListParagraph"/>
            <w:numPr>
              <w:ilvl w:val="1"/>
              <w:numId w:val="44"/>
            </w:numPr>
            <w:spacing w:after="0" w:line="240" w:lineRule="auto"/>
            <w:ind w:left="1440" w:hanging="360"/>
          </w:pPr>
        </w:pPrChange>
      </w:pPr>
      <w:ins w:id="389" w:author="Meghan Morrow Raftery" w:date="2022-02-22T12:15:00Z">
        <w:r w:rsidRPr="006A689F">
          <w:rPr>
            <w:rFonts w:eastAsiaTheme="minorEastAsia" w:cstheme="minorHAnsi"/>
          </w:rPr>
          <w:t xml:space="preserve">Only ICA still will </w:t>
        </w:r>
      </w:ins>
      <w:ins w:id="390" w:author="Meghan Morrow Raftery" w:date="2022-02-22T12:16:00Z">
        <w:r w:rsidRPr="006A689F">
          <w:rPr>
            <w:rFonts w:eastAsiaTheme="minorEastAsia" w:cstheme="minorHAnsi"/>
          </w:rPr>
          <w:t>have these rights</w:t>
        </w:r>
      </w:ins>
    </w:p>
    <w:p w14:paraId="71BA62F2" w14:textId="6561EA0A" w:rsidR="000168D4" w:rsidRPr="006A689F" w:rsidRDefault="000168D4">
      <w:pPr>
        <w:pStyle w:val="ListParagraph"/>
        <w:numPr>
          <w:ilvl w:val="1"/>
          <w:numId w:val="44"/>
        </w:numPr>
        <w:spacing w:after="0" w:line="240" w:lineRule="auto"/>
        <w:rPr>
          <w:ins w:id="391" w:author="Meghan Morrow Raftery" w:date="2022-02-22T12:14:00Z"/>
          <w:rFonts w:eastAsiaTheme="minorEastAsia" w:cstheme="minorHAnsi"/>
        </w:rPr>
        <w:pPrChange w:id="392" w:author="Meghan Morrow Raftery" w:date="2022-02-22T12:14:00Z">
          <w:pPr>
            <w:pStyle w:val="ListParagraph"/>
            <w:numPr>
              <w:numId w:val="44"/>
            </w:numPr>
            <w:spacing w:after="0" w:line="240" w:lineRule="auto"/>
            <w:ind w:hanging="360"/>
          </w:pPr>
        </w:pPrChange>
      </w:pPr>
      <w:ins w:id="393" w:author="Meghan Morrow Raftery" w:date="2022-02-22T12:14:00Z">
        <w:r w:rsidRPr="006A689F">
          <w:rPr>
            <w:rFonts w:eastAsiaTheme="minorEastAsia" w:cstheme="minorHAnsi"/>
          </w:rPr>
          <w:t>Access Rights</w:t>
        </w:r>
      </w:ins>
      <w:ins w:id="394" w:author="Meghan Morrow Raftery" w:date="2022-02-22T12:26:00Z">
        <w:r w:rsidR="006A689F" w:rsidRPr="006A689F">
          <w:rPr>
            <w:rFonts w:eastAsiaTheme="minorEastAsia" w:cstheme="minorHAnsi"/>
          </w:rPr>
          <w:t xml:space="preserve">: </w:t>
        </w:r>
        <w:r w:rsidR="006A689F" w:rsidRPr="006A689F">
          <w:rPr>
            <w:rFonts w:cstheme="minorHAnsi"/>
            <w:color w:val="33475B"/>
            <w:shd w:val="clear" w:color="auto" w:fill="FFFFFF"/>
            <w:rPrChange w:id="395" w:author="Meghan Morrow Raftery" w:date="2022-02-22T12:28:00Z">
              <w:rPr>
                <w:rFonts w:ascii="Lato" w:hAnsi="Lato"/>
                <w:color w:val="33475B"/>
                <w:shd w:val="clear" w:color="auto" w:fill="FFFFFF"/>
              </w:rPr>
            </w:rPrChange>
          </w:rPr>
          <w:t>Access rights provide staff members </w:t>
        </w:r>
        <w:r w:rsidR="006A689F" w:rsidRPr="006A689F">
          <w:rPr>
            <w:rStyle w:val="Strong"/>
            <w:rFonts w:cstheme="minorHAnsi"/>
            <w:color w:val="33475B"/>
            <w:shd w:val="clear" w:color="auto" w:fill="FFFFFF"/>
            <w:rPrChange w:id="396" w:author="Meghan Morrow Raftery" w:date="2022-02-22T12:28:00Z">
              <w:rPr>
                <w:rStyle w:val="Strong"/>
                <w:rFonts w:ascii="Lato" w:hAnsi="Lato"/>
                <w:color w:val="33475B"/>
                <w:shd w:val="clear" w:color="auto" w:fill="FFFFFF"/>
              </w:rPr>
            </w:rPrChange>
          </w:rPr>
          <w:t>access</w:t>
        </w:r>
        <w:r w:rsidR="006A689F" w:rsidRPr="006A689F">
          <w:rPr>
            <w:rFonts w:cstheme="minorHAnsi"/>
            <w:color w:val="33475B"/>
            <w:shd w:val="clear" w:color="auto" w:fill="FFFFFF"/>
            <w:rPrChange w:id="397" w:author="Meghan Morrow Raftery" w:date="2022-02-22T12:28:00Z">
              <w:rPr>
                <w:rFonts w:ascii="Lato" w:hAnsi="Lato"/>
                <w:color w:val="33475B"/>
                <w:shd w:val="clear" w:color="auto" w:fill="FFFFFF"/>
              </w:rPr>
            </w:rPrChange>
          </w:rPr>
          <w:t> to specific components of the client record, agency and program management, and Clarity Human Services functionality. If the right is toggled off for an access role, staff members with that access role will not be able to access the corresponding functionality.</w:t>
        </w:r>
      </w:ins>
    </w:p>
    <w:p w14:paraId="30E61C9B" w14:textId="444293B1" w:rsidR="000168D4" w:rsidRPr="006A689F" w:rsidRDefault="000168D4">
      <w:pPr>
        <w:pStyle w:val="ListParagraph"/>
        <w:numPr>
          <w:ilvl w:val="1"/>
          <w:numId w:val="44"/>
        </w:numPr>
        <w:spacing w:after="0" w:line="240" w:lineRule="auto"/>
        <w:rPr>
          <w:ins w:id="398" w:author="Meghan Morrow Raftery" w:date="2022-02-22T12:14:00Z"/>
          <w:rFonts w:eastAsiaTheme="minorEastAsia" w:cstheme="minorHAnsi"/>
        </w:rPr>
        <w:pPrChange w:id="399" w:author="Meghan Morrow Raftery" w:date="2022-02-22T12:14:00Z">
          <w:pPr>
            <w:pStyle w:val="ListParagraph"/>
            <w:numPr>
              <w:numId w:val="44"/>
            </w:numPr>
            <w:spacing w:after="0" w:line="240" w:lineRule="auto"/>
            <w:ind w:hanging="360"/>
          </w:pPr>
        </w:pPrChange>
      </w:pPr>
      <w:ins w:id="400" w:author="Meghan Morrow Raftery" w:date="2022-02-22T12:14:00Z">
        <w:r w:rsidRPr="006A689F">
          <w:rPr>
            <w:rFonts w:eastAsiaTheme="minorEastAsia" w:cstheme="minorHAnsi"/>
          </w:rPr>
          <w:t>Create Rights</w:t>
        </w:r>
      </w:ins>
      <w:ins w:id="401" w:author="Meghan Morrow Raftery" w:date="2022-02-22T12:26:00Z">
        <w:r w:rsidR="006A689F" w:rsidRPr="006A689F">
          <w:rPr>
            <w:rFonts w:eastAsiaTheme="minorEastAsia" w:cstheme="minorHAnsi"/>
          </w:rPr>
          <w:t xml:space="preserve">: </w:t>
        </w:r>
        <w:r w:rsidR="006A689F" w:rsidRPr="006A689F">
          <w:rPr>
            <w:rStyle w:val="Strong"/>
            <w:rFonts w:cstheme="minorHAnsi"/>
            <w:color w:val="33475B"/>
            <w:shd w:val="clear" w:color="auto" w:fill="FFFFFF"/>
            <w:rPrChange w:id="402" w:author="Meghan Morrow Raftery" w:date="2022-02-22T12:28:00Z">
              <w:rPr>
                <w:rStyle w:val="Strong"/>
                <w:rFonts w:ascii="Lato" w:hAnsi="Lato"/>
                <w:color w:val="33475B"/>
                <w:shd w:val="clear" w:color="auto" w:fill="FFFFFF"/>
              </w:rPr>
            </w:rPrChange>
          </w:rPr>
          <w:t>Create Rights</w:t>
        </w:r>
        <w:r w:rsidR="006A689F" w:rsidRPr="006A689F">
          <w:rPr>
            <w:rFonts w:cstheme="minorHAnsi"/>
            <w:color w:val="33475B"/>
            <w:shd w:val="clear" w:color="auto" w:fill="FFFFFF"/>
            <w:rPrChange w:id="403" w:author="Meghan Morrow Raftery" w:date="2022-02-22T12:28:00Z">
              <w:rPr>
                <w:rFonts w:ascii="Lato" w:hAnsi="Lato"/>
                <w:color w:val="33475B"/>
                <w:shd w:val="clear" w:color="auto" w:fill="FFFFFF"/>
              </w:rPr>
            </w:rPrChange>
          </w:rPr>
          <w:t> give staff members the ability to </w:t>
        </w:r>
        <w:r w:rsidR="006A689F" w:rsidRPr="006A689F">
          <w:rPr>
            <w:rStyle w:val="Strong"/>
            <w:rFonts w:cstheme="minorHAnsi"/>
            <w:color w:val="33475B"/>
            <w:shd w:val="clear" w:color="auto" w:fill="FFFFFF"/>
            <w:rPrChange w:id="404" w:author="Meghan Morrow Raftery" w:date="2022-02-22T12:28:00Z">
              <w:rPr>
                <w:rStyle w:val="Strong"/>
                <w:rFonts w:ascii="Lato" w:hAnsi="Lato"/>
                <w:color w:val="33475B"/>
                <w:shd w:val="clear" w:color="auto" w:fill="FFFFFF"/>
              </w:rPr>
            </w:rPrChange>
          </w:rPr>
          <w:t>create </w:t>
        </w:r>
        <w:r w:rsidR="006A689F" w:rsidRPr="006A689F">
          <w:rPr>
            <w:rFonts w:cstheme="minorHAnsi"/>
            <w:color w:val="33475B"/>
            <w:shd w:val="clear" w:color="auto" w:fill="FFFFFF"/>
            <w:rPrChange w:id="405" w:author="Meghan Morrow Raftery" w:date="2022-02-22T12:28:00Z">
              <w:rPr>
                <w:rFonts w:ascii="Lato" w:hAnsi="Lato"/>
                <w:color w:val="33475B"/>
                <w:shd w:val="clear" w:color="auto" w:fill="FFFFFF"/>
              </w:rPr>
            </w:rPrChange>
          </w:rPr>
          <w:t>and</w:t>
        </w:r>
        <w:r w:rsidR="006A689F" w:rsidRPr="006A689F">
          <w:rPr>
            <w:rStyle w:val="Strong"/>
            <w:rFonts w:cstheme="minorHAnsi"/>
            <w:color w:val="33475B"/>
            <w:shd w:val="clear" w:color="auto" w:fill="FFFFFF"/>
            <w:rPrChange w:id="406" w:author="Meghan Morrow Raftery" w:date="2022-02-22T12:28:00Z">
              <w:rPr>
                <w:rStyle w:val="Strong"/>
                <w:rFonts w:ascii="Lato" w:hAnsi="Lato"/>
                <w:color w:val="33475B"/>
                <w:shd w:val="clear" w:color="auto" w:fill="FFFFFF"/>
              </w:rPr>
            </w:rPrChange>
          </w:rPr>
          <w:t> record</w:t>
        </w:r>
        <w:r w:rsidR="006A689F" w:rsidRPr="006A689F">
          <w:rPr>
            <w:rFonts w:cstheme="minorHAnsi"/>
            <w:color w:val="33475B"/>
            <w:shd w:val="clear" w:color="auto" w:fill="FFFFFF"/>
            <w:rPrChange w:id="407" w:author="Meghan Morrow Raftery" w:date="2022-02-22T12:28:00Z">
              <w:rPr>
                <w:rFonts w:ascii="Lato" w:hAnsi="Lato"/>
                <w:color w:val="33475B"/>
                <w:shd w:val="clear" w:color="auto" w:fill="FFFFFF"/>
              </w:rPr>
            </w:rPrChange>
          </w:rPr>
          <w:t> specific types of data in client records.</w:t>
        </w:r>
      </w:ins>
    </w:p>
    <w:p w14:paraId="5B47B8BE" w14:textId="3F113C6F" w:rsidR="000168D4" w:rsidRPr="006A689F" w:rsidRDefault="000168D4" w:rsidP="000168D4">
      <w:pPr>
        <w:pStyle w:val="ListParagraph"/>
        <w:numPr>
          <w:ilvl w:val="1"/>
          <w:numId w:val="44"/>
        </w:numPr>
        <w:spacing w:after="0" w:line="240" w:lineRule="auto"/>
        <w:rPr>
          <w:ins w:id="408" w:author="Meghan Morrow Raftery" w:date="2022-02-22T12:14:00Z"/>
          <w:rFonts w:eastAsiaTheme="minorEastAsia" w:cstheme="minorHAnsi"/>
        </w:rPr>
      </w:pPr>
      <w:ins w:id="409" w:author="Meghan Morrow Raftery" w:date="2022-02-22T12:14:00Z">
        <w:r w:rsidRPr="006A689F">
          <w:rPr>
            <w:rFonts w:eastAsiaTheme="minorEastAsia" w:cstheme="minorHAnsi"/>
          </w:rPr>
          <w:t>Edit Rights</w:t>
        </w:r>
      </w:ins>
      <w:ins w:id="410" w:author="Meghan Morrow Raftery" w:date="2022-02-22T12:27:00Z">
        <w:r w:rsidR="006A689F" w:rsidRPr="006A689F">
          <w:rPr>
            <w:rFonts w:eastAsiaTheme="minorEastAsia" w:cstheme="minorHAnsi"/>
          </w:rPr>
          <w:t xml:space="preserve">: </w:t>
        </w:r>
        <w:r w:rsidR="006A689F" w:rsidRPr="006A689F">
          <w:rPr>
            <w:rStyle w:val="Strong"/>
            <w:rFonts w:cstheme="minorHAnsi"/>
            <w:color w:val="33475B"/>
            <w:shd w:val="clear" w:color="auto" w:fill="FFFFFF"/>
            <w:rPrChange w:id="411" w:author="Meghan Morrow Raftery" w:date="2022-02-22T12:28:00Z">
              <w:rPr>
                <w:rStyle w:val="Strong"/>
                <w:rFonts w:ascii="Lato" w:hAnsi="Lato"/>
                <w:color w:val="33475B"/>
                <w:shd w:val="clear" w:color="auto" w:fill="FFFFFF"/>
              </w:rPr>
            </w:rPrChange>
          </w:rPr>
          <w:t>Edit</w:t>
        </w:r>
        <w:r w:rsidR="006A689F" w:rsidRPr="006A689F">
          <w:rPr>
            <w:rFonts w:cstheme="minorHAnsi"/>
            <w:color w:val="33475B"/>
            <w:shd w:val="clear" w:color="auto" w:fill="FFFFFF"/>
            <w:rPrChange w:id="412" w:author="Meghan Morrow Raftery" w:date="2022-02-22T12:28:00Z">
              <w:rPr>
                <w:rFonts w:ascii="Lato" w:hAnsi="Lato"/>
                <w:color w:val="33475B"/>
                <w:shd w:val="clear" w:color="auto" w:fill="FFFFFF"/>
              </w:rPr>
            </w:rPrChange>
          </w:rPr>
          <w:t> provide staff members the ability to </w:t>
        </w:r>
        <w:r w:rsidR="006A689F" w:rsidRPr="006A689F">
          <w:rPr>
            <w:rStyle w:val="Strong"/>
            <w:rFonts w:cstheme="minorHAnsi"/>
            <w:color w:val="33475B"/>
            <w:shd w:val="clear" w:color="auto" w:fill="FFFFFF"/>
            <w:rPrChange w:id="413" w:author="Meghan Morrow Raftery" w:date="2022-02-22T12:28:00Z">
              <w:rPr>
                <w:rStyle w:val="Strong"/>
                <w:rFonts w:ascii="Lato" w:hAnsi="Lato"/>
                <w:color w:val="33475B"/>
                <w:shd w:val="clear" w:color="auto" w:fill="FFFFFF"/>
              </w:rPr>
            </w:rPrChange>
          </w:rPr>
          <w:t>edit</w:t>
        </w:r>
        <w:r w:rsidR="006A689F" w:rsidRPr="006A689F">
          <w:rPr>
            <w:rFonts w:cstheme="minorHAnsi"/>
            <w:color w:val="33475B"/>
            <w:shd w:val="clear" w:color="auto" w:fill="FFFFFF"/>
            <w:rPrChange w:id="414" w:author="Meghan Morrow Raftery" w:date="2022-02-22T12:28:00Z">
              <w:rPr>
                <w:rFonts w:ascii="Lato" w:hAnsi="Lato"/>
                <w:color w:val="33475B"/>
                <w:shd w:val="clear" w:color="auto" w:fill="FFFFFF"/>
              </w:rPr>
            </w:rPrChange>
          </w:rPr>
          <w:t> and</w:t>
        </w:r>
        <w:r w:rsidR="006A689F" w:rsidRPr="006A689F">
          <w:rPr>
            <w:rStyle w:val="Strong"/>
            <w:rFonts w:cstheme="minorHAnsi"/>
            <w:color w:val="33475B"/>
            <w:shd w:val="clear" w:color="auto" w:fill="FFFFFF"/>
            <w:rPrChange w:id="415" w:author="Meghan Morrow Raftery" w:date="2022-02-22T12:28:00Z">
              <w:rPr>
                <w:rStyle w:val="Strong"/>
                <w:rFonts w:ascii="Lato" w:hAnsi="Lato"/>
                <w:color w:val="33475B"/>
                <w:shd w:val="clear" w:color="auto" w:fill="FFFFFF"/>
              </w:rPr>
            </w:rPrChange>
          </w:rPr>
          <w:t> delete</w:t>
        </w:r>
        <w:r w:rsidR="006A689F" w:rsidRPr="006A689F">
          <w:rPr>
            <w:rFonts w:cstheme="minorHAnsi"/>
            <w:color w:val="33475B"/>
            <w:shd w:val="clear" w:color="auto" w:fill="FFFFFF"/>
            <w:rPrChange w:id="416" w:author="Meghan Morrow Raftery" w:date="2022-02-22T12:28:00Z">
              <w:rPr>
                <w:rFonts w:ascii="Lato" w:hAnsi="Lato"/>
                <w:color w:val="33475B"/>
                <w:shd w:val="clear" w:color="auto" w:fill="FFFFFF"/>
              </w:rPr>
            </w:rPrChange>
          </w:rPr>
          <w:t> existing data in client records, either at the agency level or across all agencies (subject to</w:t>
        </w:r>
        <w:r w:rsidR="006A689F" w:rsidRPr="006A689F">
          <w:rPr>
            <w:rFonts w:cstheme="minorHAnsi"/>
          </w:rPr>
          <w:fldChar w:fldCharType="begin"/>
        </w:r>
        <w:r w:rsidR="006A689F" w:rsidRPr="006A689F">
          <w:rPr>
            <w:rFonts w:cstheme="minorHAnsi"/>
          </w:rPr>
          <w:instrText xml:space="preserve"> HYPERLINK "https://help.bitfocus.com/introduction-to-sharing-client-data" \t "_blank" </w:instrText>
        </w:r>
        <w:r w:rsidR="006A689F" w:rsidRPr="006A689F">
          <w:rPr>
            <w:rFonts w:cstheme="minorHAnsi"/>
          </w:rPr>
          <w:fldChar w:fldCharType="separate"/>
        </w:r>
        <w:r w:rsidR="006A689F" w:rsidRPr="006A689F">
          <w:rPr>
            <w:rStyle w:val="Hyperlink"/>
            <w:rFonts w:cstheme="minorHAnsi"/>
            <w:color w:val="007BFF"/>
            <w:shd w:val="clear" w:color="auto" w:fill="FFFFFF"/>
            <w:rPrChange w:id="417" w:author="Meghan Morrow Raftery" w:date="2022-02-22T12:28:00Z">
              <w:rPr>
                <w:rStyle w:val="Hyperlink"/>
                <w:rFonts w:ascii="Lato" w:hAnsi="Lato"/>
                <w:color w:val="007BFF"/>
                <w:shd w:val="clear" w:color="auto" w:fill="FFFFFF"/>
              </w:rPr>
            </w:rPrChange>
          </w:rPr>
          <w:t> sharing settings</w:t>
        </w:r>
        <w:r w:rsidR="006A689F" w:rsidRPr="006A689F">
          <w:rPr>
            <w:rFonts w:cstheme="minorHAnsi"/>
          </w:rPr>
          <w:fldChar w:fldCharType="end"/>
        </w:r>
        <w:r w:rsidR="006A689F" w:rsidRPr="006A689F">
          <w:rPr>
            <w:rFonts w:cstheme="minorHAnsi"/>
            <w:color w:val="33475B"/>
            <w:shd w:val="clear" w:color="auto" w:fill="FFFFFF"/>
            <w:rPrChange w:id="418" w:author="Meghan Morrow Raftery" w:date="2022-02-22T12:28:00Z">
              <w:rPr>
                <w:rFonts w:ascii="Lato" w:hAnsi="Lato"/>
                <w:color w:val="33475B"/>
                <w:shd w:val="clear" w:color="auto" w:fill="FFFFFF"/>
              </w:rPr>
            </w:rPrChange>
          </w:rPr>
          <w:t>).</w:t>
        </w:r>
      </w:ins>
    </w:p>
    <w:p w14:paraId="55B5C4A7" w14:textId="33B21E66" w:rsidR="000168D4" w:rsidRPr="006A689F" w:rsidRDefault="000168D4" w:rsidP="000168D4">
      <w:pPr>
        <w:pStyle w:val="ListParagraph"/>
        <w:numPr>
          <w:ilvl w:val="1"/>
          <w:numId w:val="44"/>
        </w:numPr>
        <w:spacing w:after="0" w:line="240" w:lineRule="auto"/>
        <w:rPr>
          <w:ins w:id="419" w:author="Meghan Morrow Raftery" w:date="2022-02-22T12:14:00Z"/>
          <w:rFonts w:eastAsiaTheme="minorEastAsia" w:cstheme="minorHAnsi"/>
        </w:rPr>
      </w:pPr>
      <w:ins w:id="420" w:author="Meghan Morrow Raftery" w:date="2022-02-22T12:14:00Z">
        <w:r w:rsidRPr="006A689F">
          <w:rPr>
            <w:rFonts w:eastAsiaTheme="minorEastAsia" w:cstheme="minorHAnsi"/>
          </w:rPr>
          <w:t>Delete Rights</w:t>
        </w:r>
      </w:ins>
      <w:ins w:id="421" w:author="Meghan Morrow Raftery" w:date="2022-02-22T12:27:00Z">
        <w:r w:rsidR="006A689F" w:rsidRPr="006A689F">
          <w:rPr>
            <w:rFonts w:eastAsiaTheme="minorEastAsia" w:cstheme="minorHAnsi"/>
          </w:rPr>
          <w:t xml:space="preserve">: </w:t>
        </w:r>
        <w:r w:rsidR="006A689F" w:rsidRPr="006A689F">
          <w:rPr>
            <w:rStyle w:val="Strong"/>
            <w:rFonts w:cstheme="minorHAnsi"/>
            <w:color w:val="33475B"/>
            <w:shd w:val="clear" w:color="auto" w:fill="FFFFFF"/>
            <w:rPrChange w:id="422" w:author="Meghan Morrow Raftery" w:date="2022-02-22T12:28:00Z">
              <w:rPr>
                <w:rStyle w:val="Strong"/>
                <w:rFonts w:ascii="Lato" w:hAnsi="Lato"/>
                <w:color w:val="33475B"/>
                <w:shd w:val="clear" w:color="auto" w:fill="FFFFFF"/>
              </w:rPr>
            </w:rPrChange>
          </w:rPr>
          <w:t>Delete Rights</w:t>
        </w:r>
        <w:r w:rsidR="006A689F" w:rsidRPr="006A689F">
          <w:rPr>
            <w:rFonts w:cstheme="minorHAnsi"/>
            <w:color w:val="33475B"/>
            <w:shd w:val="clear" w:color="auto" w:fill="FFFFFF"/>
            <w:rPrChange w:id="423" w:author="Meghan Morrow Raftery" w:date="2022-02-22T12:28:00Z">
              <w:rPr>
                <w:rFonts w:ascii="Lato" w:hAnsi="Lato"/>
                <w:color w:val="33475B"/>
                <w:shd w:val="clear" w:color="auto" w:fill="FFFFFF"/>
              </w:rPr>
            </w:rPrChange>
          </w:rPr>
          <w:t> provide staff members the ability to </w:t>
        </w:r>
        <w:r w:rsidR="006A689F" w:rsidRPr="006A689F">
          <w:rPr>
            <w:rStyle w:val="Strong"/>
            <w:rFonts w:cstheme="minorHAnsi"/>
            <w:color w:val="33475B"/>
            <w:shd w:val="clear" w:color="auto" w:fill="FFFFFF"/>
            <w:rPrChange w:id="424" w:author="Meghan Morrow Raftery" w:date="2022-02-22T12:28:00Z">
              <w:rPr>
                <w:rStyle w:val="Strong"/>
                <w:rFonts w:ascii="Lato" w:hAnsi="Lato"/>
                <w:color w:val="33475B"/>
                <w:shd w:val="clear" w:color="auto" w:fill="FFFFFF"/>
              </w:rPr>
            </w:rPrChange>
          </w:rPr>
          <w:t xml:space="preserve"> delete</w:t>
        </w:r>
        <w:r w:rsidR="006A689F" w:rsidRPr="006A689F">
          <w:rPr>
            <w:rFonts w:cstheme="minorHAnsi"/>
            <w:color w:val="33475B"/>
            <w:shd w:val="clear" w:color="auto" w:fill="FFFFFF"/>
            <w:rPrChange w:id="425" w:author="Meghan Morrow Raftery" w:date="2022-02-22T12:28:00Z">
              <w:rPr>
                <w:rFonts w:ascii="Lato" w:hAnsi="Lato"/>
                <w:color w:val="33475B"/>
                <w:shd w:val="clear" w:color="auto" w:fill="FFFFFF"/>
              </w:rPr>
            </w:rPrChange>
          </w:rPr>
          <w:t> existing data in client records, either at the agency level or across all agencies (subject to</w:t>
        </w:r>
        <w:r w:rsidR="006A689F" w:rsidRPr="006A689F">
          <w:rPr>
            <w:rFonts w:cstheme="minorHAnsi"/>
          </w:rPr>
          <w:fldChar w:fldCharType="begin"/>
        </w:r>
        <w:r w:rsidR="006A689F" w:rsidRPr="006A689F">
          <w:rPr>
            <w:rFonts w:cstheme="minorHAnsi"/>
          </w:rPr>
          <w:instrText xml:space="preserve"> HYPERLINK "https://help.bitfocus.com/introduction-to-sharing-client-data" \t "_blank" </w:instrText>
        </w:r>
        <w:r w:rsidR="006A689F" w:rsidRPr="006A689F">
          <w:rPr>
            <w:rFonts w:cstheme="minorHAnsi"/>
          </w:rPr>
          <w:fldChar w:fldCharType="separate"/>
        </w:r>
        <w:r w:rsidR="006A689F" w:rsidRPr="006A689F">
          <w:rPr>
            <w:rStyle w:val="Hyperlink"/>
            <w:rFonts w:cstheme="minorHAnsi"/>
            <w:color w:val="007BFF"/>
            <w:shd w:val="clear" w:color="auto" w:fill="FFFFFF"/>
            <w:rPrChange w:id="426" w:author="Meghan Morrow Raftery" w:date="2022-02-22T12:28:00Z">
              <w:rPr>
                <w:rStyle w:val="Hyperlink"/>
                <w:rFonts w:ascii="Lato" w:hAnsi="Lato"/>
                <w:color w:val="007BFF"/>
                <w:shd w:val="clear" w:color="auto" w:fill="FFFFFF"/>
              </w:rPr>
            </w:rPrChange>
          </w:rPr>
          <w:t> sharing settings</w:t>
        </w:r>
        <w:r w:rsidR="006A689F" w:rsidRPr="006A689F">
          <w:rPr>
            <w:rFonts w:cstheme="minorHAnsi"/>
          </w:rPr>
          <w:fldChar w:fldCharType="end"/>
        </w:r>
        <w:r w:rsidR="006A689F" w:rsidRPr="006A689F">
          <w:rPr>
            <w:rFonts w:cstheme="minorHAnsi"/>
            <w:color w:val="33475B"/>
            <w:shd w:val="clear" w:color="auto" w:fill="FFFFFF"/>
            <w:rPrChange w:id="427" w:author="Meghan Morrow Raftery" w:date="2022-02-22T12:28:00Z">
              <w:rPr>
                <w:rFonts w:ascii="Lato" w:hAnsi="Lato"/>
                <w:color w:val="33475B"/>
                <w:shd w:val="clear" w:color="auto" w:fill="FFFFFF"/>
              </w:rPr>
            </w:rPrChange>
          </w:rPr>
          <w:t>).</w:t>
        </w:r>
      </w:ins>
    </w:p>
    <w:bookmarkEnd w:id="315"/>
    <w:p w14:paraId="1CC784E6" w14:textId="77777777" w:rsidR="000168D4" w:rsidRPr="000168D4" w:rsidRDefault="000168D4" w:rsidP="000168D4">
      <w:pPr>
        <w:spacing w:after="0" w:line="240" w:lineRule="auto"/>
        <w:rPr>
          <w:ins w:id="428" w:author="Meghan Morrow Raftery" w:date="2022-02-22T12:11:00Z"/>
          <w:rFonts w:eastAsiaTheme="minorEastAsia" w:cstheme="minorHAnsi"/>
          <w:rPrChange w:id="429" w:author="Meghan Morrow Raftery" w:date="2022-02-22T12:16:00Z">
            <w:rPr>
              <w:ins w:id="430" w:author="Meghan Morrow Raftery" w:date="2022-02-22T12:11:00Z"/>
              <w:rFonts w:eastAsiaTheme="minorEastAsia" w:cstheme="minorHAnsi"/>
              <w:u w:val="single"/>
            </w:rPr>
          </w:rPrChange>
        </w:rPr>
      </w:pPr>
    </w:p>
    <w:p w14:paraId="61C06321" w14:textId="20D0C75F" w:rsidR="0018317A" w:rsidRPr="00E14333" w:rsidDel="000168D4" w:rsidRDefault="0018317A" w:rsidP="0018317A">
      <w:pPr>
        <w:spacing w:after="0" w:line="240" w:lineRule="auto"/>
        <w:rPr>
          <w:del w:id="431" w:author="Meghan Morrow Raftery" w:date="2022-02-22T12:16:00Z"/>
          <w:rFonts w:eastAsiaTheme="minorEastAsia" w:cstheme="minorHAnsi"/>
          <w:u w:val="single"/>
        </w:rPr>
      </w:pPr>
      <w:del w:id="432" w:author="Meghan Morrow Raftery" w:date="2022-02-22T12:16:00Z">
        <w:r w:rsidRPr="00E14333" w:rsidDel="000168D4">
          <w:rPr>
            <w:rFonts w:eastAsiaTheme="minorEastAsia" w:cstheme="minorHAnsi"/>
            <w:u w:val="single"/>
          </w:rPr>
          <w:delText xml:space="preserve">Resource Specialist I </w:delText>
        </w:r>
      </w:del>
    </w:p>
    <w:p w14:paraId="2CA7CF1E" w14:textId="5E80F326" w:rsidR="0018317A" w:rsidRPr="00E14333" w:rsidDel="000168D4" w:rsidRDefault="0018317A" w:rsidP="0018317A">
      <w:pPr>
        <w:spacing w:after="0" w:line="240" w:lineRule="auto"/>
        <w:rPr>
          <w:del w:id="433" w:author="Meghan Morrow Raftery" w:date="2022-02-22T12:16:00Z"/>
          <w:rFonts w:eastAsiaTheme="minorEastAsia" w:cstheme="minorHAnsi"/>
        </w:rPr>
      </w:pPr>
      <w:del w:id="434" w:author="Meghan Morrow Raftery" w:date="2022-02-22T12:16:00Z">
        <w:r w:rsidRPr="00E14333" w:rsidDel="000168D4">
          <w:rPr>
            <w:rFonts w:eastAsiaTheme="minorEastAsia" w:cstheme="minorHAnsi"/>
          </w:rPr>
          <w:delText xml:space="preserve">Users may access only the ResourcePoint module. Users may search the database of area agencies and programs and view the agency or program detail screens. A Resource Specialist I cannot modify or delete data and does not have access to client or service records or other modules and screens. </w:delText>
        </w:r>
      </w:del>
    </w:p>
    <w:p w14:paraId="3CC17B7B" w14:textId="13FCE681" w:rsidR="0018317A" w:rsidRPr="00E14333" w:rsidDel="000168D4" w:rsidRDefault="0018317A" w:rsidP="0018317A">
      <w:pPr>
        <w:spacing w:after="0" w:line="240" w:lineRule="auto"/>
        <w:rPr>
          <w:del w:id="435" w:author="Meghan Morrow Raftery" w:date="2022-02-22T12:16:00Z"/>
          <w:rFonts w:eastAsiaTheme="minorEastAsia" w:cstheme="minorHAnsi"/>
        </w:rPr>
      </w:pPr>
    </w:p>
    <w:p w14:paraId="65AADF65" w14:textId="3B4AD6BF" w:rsidR="0018317A" w:rsidRPr="00E14333" w:rsidDel="000168D4" w:rsidRDefault="0018317A" w:rsidP="0018317A">
      <w:pPr>
        <w:spacing w:after="0" w:line="240" w:lineRule="auto"/>
        <w:rPr>
          <w:del w:id="436" w:author="Meghan Morrow Raftery" w:date="2022-02-22T12:16:00Z"/>
          <w:rFonts w:eastAsiaTheme="minorEastAsia" w:cstheme="minorHAnsi"/>
          <w:u w:val="single"/>
        </w:rPr>
      </w:pPr>
      <w:del w:id="437" w:author="Meghan Morrow Raftery" w:date="2022-02-22T12:16:00Z">
        <w:r w:rsidRPr="00E14333" w:rsidDel="000168D4">
          <w:rPr>
            <w:rFonts w:eastAsiaTheme="minorEastAsia" w:cstheme="minorHAnsi"/>
            <w:u w:val="single"/>
          </w:rPr>
          <w:delText xml:space="preserve">Resource Specialist II </w:delText>
        </w:r>
      </w:del>
    </w:p>
    <w:p w14:paraId="67490AFE" w14:textId="317FCF92" w:rsidR="0018317A" w:rsidRPr="00E14333" w:rsidDel="000168D4" w:rsidRDefault="0018317A" w:rsidP="0018317A">
      <w:pPr>
        <w:spacing w:after="0" w:line="240" w:lineRule="auto"/>
        <w:rPr>
          <w:del w:id="438" w:author="Meghan Morrow Raftery" w:date="2022-02-22T12:16:00Z"/>
          <w:rFonts w:eastAsiaTheme="minorEastAsia" w:cstheme="minorHAnsi"/>
        </w:rPr>
      </w:pPr>
      <w:del w:id="439" w:author="Meghan Morrow Raftery" w:date="2022-02-22T12:16:00Z">
        <w:r w:rsidRPr="00E14333" w:rsidDel="000168D4">
          <w:rPr>
            <w:rFonts w:eastAsiaTheme="minorEastAsia" w:cstheme="minorHAnsi"/>
          </w:rPr>
          <w:delText xml:space="preserve">Users may access only the ResourcePoint module. Users may search the database of area agencies and programs and view the agency or program detail screens. At this level, the user does not have access to client or service records or other modules and screens. A Resource Specialist II is an agency-level “Information &amp; Referral (I&amp;R) specialist” who may update their own agency and program information. </w:delText>
        </w:r>
      </w:del>
    </w:p>
    <w:p w14:paraId="7837A24A" w14:textId="0F4AD00F" w:rsidR="0018317A" w:rsidRPr="00E14333" w:rsidDel="000168D4" w:rsidRDefault="0018317A" w:rsidP="0018317A">
      <w:pPr>
        <w:spacing w:after="0" w:line="240" w:lineRule="auto"/>
        <w:rPr>
          <w:del w:id="440" w:author="Meghan Morrow Raftery" w:date="2022-02-22T12:16:00Z"/>
          <w:rFonts w:eastAsiaTheme="minorEastAsia" w:cstheme="minorHAnsi"/>
        </w:rPr>
      </w:pPr>
    </w:p>
    <w:p w14:paraId="0959DFEE" w14:textId="17AECF0E" w:rsidR="0018317A" w:rsidRPr="00E14333" w:rsidDel="000168D4" w:rsidRDefault="0018317A" w:rsidP="0018317A">
      <w:pPr>
        <w:spacing w:after="0" w:line="240" w:lineRule="auto"/>
        <w:rPr>
          <w:del w:id="441" w:author="Meghan Morrow Raftery" w:date="2022-02-22T12:16:00Z"/>
          <w:rFonts w:eastAsiaTheme="minorEastAsia" w:cstheme="minorHAnsi"/>
          <w:u w:val="single"/>
        </w:rPr>
      </w:pPr>
      <w:del w:id="442" w:author="Meghan Morrow Raftery" w:date="2022-02-22T12:16:00Z">
        <w:r w:rsidRPr="00E14333" w:rsidDel="000168D4">
          <w:rPr>
            <w:rFonts w:eastAsiaTheme="minorEastAsia" w:cstheme="minorHAnsi"/>
            <w:u w:val="single"/>
          </w:rPr>
          <w:delText xml:space="preserve">Resource Specialist III </w:delText>
        </w:r>
      </w:del>
    </w:p>
    <w:p w14:paraId="57F0686E" w14:textId="130D55BF" w:rsidR="0018317A" w:rsidRPr="00E14333" w:rsidDel="000168D4" w:rsidRDefault="0018317A" w:rsidP="0018317A">
      <w:pPr>
        <w:spacing w:after="0" w:line="240" w:lineRule="auto"/>
        <w:rPr>
          <w:del w:id="443" w:author="Meghan Morrow Raftery" w:date="2022-02-22T12:16:00Z"/>
          <w:rFonts w:eastAsiaTheme="minorEastAsia" w:cstheme="minorHAnsi"/>
        </w:rPr>
      </w:pPr>
      <w:del w:id="444" w:author="Meghan Morrow Raftery" w:date="2022-02-22T12:16:00Z">
        <w:r w:rsidRPr="00E14333" w:rsidDel="000168D4">
          <w:rPr>
            <w:rFonts w:eastAsiaTheme="minorEastAsia" w:cstheme="minorHAnsi"/>
          </w:rPr>
          <w:delText xml:space="preserve">Users may access only the ResourcePoint module. Users may search the database of area agencies and programs and view the agency or program detail screens. A Resource Specialist III may add or remove resource groups, including Global (which they get by default). Access to client or service records and other modules and screens is not given. A Resource Specialist III may edit the system-wide news feature. </w:delText>
        </w:r>
      </w:del>
    </w:p>
    <w:p w14:paraId="3CE31BED" w14:textId="019F4879" w:rsidR="0018317A" w:rsidRPr="00E14333" w:rsidDel="000168D4" w:rsidRDefault="0018317A" w:rsidP="0018317A">
      <w:pPr>
        <w:spacing w:after="0" w:line="240" w:lineRule="auto"/>
        <w:rPr>
          <w:del w:id="445" w:author="Meghan Morrow Raftery" w:date="2022-02-22T12:16:00Z"/>
          <w:rFonts w:eastAsiaTheme="minorEastAsia" w:cstheme="minorHAnsi"/>
          <w:u w:val="single"/>
        </w:rPr>
      </w:pPr>
    </w:p>
    <w:p w14:paraId="6FB33660" w14:textId="1DA52E54" w:rsidR="0018317A" w:rsidRPr="00E14333" w:rsidDel="000168D4" w:rsidRDefault="0018317A" w:rsidP="0018317A">
      <w:pPr>
        <w:spacing w:after="0" w:line="240" w:lineRule="auto"/>
        <w:rPr>
          <w:del w:id="446" w:author="Meghan Morrow Raftery" w:date="2022-02-22T12:16:00Z"/>
          <w:rFonts w:eastAsiaTheme="minorEastAsia" w:cstheme="minorHAnsi"/>
          <w:u w:val="single"/>
        </w:rPr>
      </w:pPr>
      <w:del w:id="447" w:author="Meghan Morrow Raftery" w:date="2022-02-22T12:16:00Z">
        <w:r w:rsidRPr="00E14333" w:rsidDel="000168D4">
          <w:rPr>
            <w:rFonts w:eastAsiaTheme="minorEastAsia" w:cstheme="minorHAnsi"/>
            <w:u w:val="single"/>
          </w:rPr>
          <w:delText xml:space="preserve">Volunteer </w:delText>
        </w:r>
      </w:del>
    </w:p>
    <w:p w14:paraId="4939F490" w14:textId="6C3A0253" w:rsidR="0018317A" w:rsidRPr="00E14333" w:rsidDel="000168D4" w:rsidRDefault="0018317A" w:rsidP="0018317A">
      <w:pPr>
        <w:spacing w:after="0" w:line="240" w:lineRule="auto"/>
        <w:rPr>
          <w:del w:id="448" w:author="Meghan Morrow Raftery" w:date="2022-02-22T12:16:00Z"/>
          <w:rFonts w:eastAsiaTheme="minorEastAsia" w:cstheme="minorHAnsi"/>
        </w:rPr>
      </w:pPr>
      <w:del w:id="449" w:author="Meghan Morrow Raftery" w:date="2022-02-22T12:16:00Z">
        <w:r w:rsidRPr="00E14333" w:rsidDel="000168D4">
          <w:rPr>
            <w:rFonts w:eastAsiaTheme="minorEastAsia" w:cstheme="minorHAnsi"/>
          </w:rPr>
          <w:delText xml:space="preserve">Users may access ResourcePoint and have limited access to ClientPoint and service records. A Volunteer may view or edit basic demographic information about clients (the profile screen) but is restricted from all other screens in ClientPoint. A Volunteer may also enter new clients, make referrals, and check clients in/out from a shelter. A Volunteer does not have access to the “Services Provided” tab. This access level is designed to allow a volunteer to perform basic intake steps with a new client and then refer the client to an agency staff member or case manager. </w:delText>
        </w:r>
      </w:del>
    </w:p>
    <w:p w14:paraId="4F682389" w14:textId="08781AD9" w:rsidR="0018317A" w:rsidRPr="00E14333" w:rsidDel="000168D4" w:rsidRDefault="0018317A" w:rsidP="0018317A">
      <w:pPr>
        <w:spacing w:after="0" w:line="240" w:lineRule="auto"/>
        <w:rPr>
          <w:del w:id="450" w:author="Meghan Morrow Raftery" w:date="2022-02-22T12:16:00Z"/>
          <w:rFonts w:eastAsiaTheme="minorEastAsia" w:cstheme="minorHAnsi"/>
          <w:u w:val="single"/>
        </w:rPr>
      </w:pPr>
    </w:p>
    <w:p w14:paraId="692815D6" w14:textId="69685DF4" w:rsidR="0018317A" w:rsidRPr="00E14333" w:rsidDel="000168D4" w:rsidRDefault="0018317A" w:rsidP="0018317A">
      <w:pPr>
        <w:spacing w:after="0" w:line="240" w:lineRule="auto"/>
        <w:rPr>
          <w:del w:id="451" w:author="Meghan Morrow Raftery" w:date="2022-02-22T12:16:00Z"/>
          <w:rFonts w:eastAsiaTheme="minorEastAsia" w:cstheme="minorHAnsi"/>
          <w:u w:val="single"/>
        </w:rPr>
      </w:pPr>
      <w:del w:id="452" w:author="Meghan Morrow Raftery" w:date="2022-02-22T12:16:00Z">
        <w:r w:rsidRPr="00E14333" w:rsidDel="000168D4">
          <w:rPr>
            <w:rFonts w:eastAsiaTheme="minorEastAsia" w:cstheme="minorHAnsi"/>
            <w:u w:val="single"/>
          </w:rPr>
          <w:delText xml:space="preserve">Agency Staff </w:delText>
        </w:r>
      </w:del>
    </w:p>
    <w:p w14:paraId="41DA8F21" w14:textId="2435170A" w:rsidR="0018317A" w:rsidRPr="00E14333" w:rsidDel="000168D4" w:rsidRDefault="0018317A" w:rsidP="0018317A">
      <w:pPr>
        <w:spacing w:after="0" w:line="240" w:lineRule="auto"/>
        <w:rPr>
          <w:del w:id="453" w:author="Meghan Morrow Raftery" w:date="2022-02-22T12:16:00Z"/>
          <w:rFonts w:eastAsiaTheme="minorEastAsia" w:cstheme="minorHAnsi"/>
        </w:rPr>
      </w:pPr>
      <w:del w:id="454" w:author="Meghan Morrow Raftery" w:date="2022-02-22T12:16:00Z">
        <w:r w:rsidRPr="00E14333" w:rsidDel="000168D4">
          <w:rPr>
            <w:rFonts w:eastAsiaTheme="minorEastAsia" w:cstheme="minorHAnsi"/>
          </w:rPr>
          <w:delText>Users may access ResourcePoint, have full access to service records, and limited access to ClientPoint. Agency Staff may access most functions; however, they may only access basic demographic data on clients (profile screen). All other screens are</w:delText>
        </w:r>
        <w:r w:rsidRPr="00E14333" w:rsidDel="000168D4">
          <w:rPr>
            <w:rFonts w:eastAsia="Times New Roman" w:cstheme="minorHAnsi"/>
            <w:szCs w:val="20"/>
          </w:rPr>
          <w:delText xml:space="preserve"> </w:delText>
        </w:r>
        <w:r w:rsidRPr="00E14333" w:rsidDel="000168D4">
          <w:rPr>
            <w:rFonts w:eastAsiaTheme="minorEastAsia" w:cstheme="minorHAnsi"/>
          </w:rPr>
          <w:delText xml:space="preserve">restricted including Reports. Agency Staff can add news items to the system-wide news feature.  </w:delText>
        </w:r>
      </w:del>
    </w:p>
    <w:p w14:paraId="78B1BD67" w14:textId="23C1A5CA" w:rsidR="0018317A" w:rsidRPr="00E14333" w:rsidDel="000168D4" w:rsidRDefault="0018317A" w:rsidP="0018317A">
      <w:pPr>
        <w:spacing w:after="0" w:line="240" w:lineRule="auto"/>
        <w:rPr>
          <w:del w:id="455" w:author="Meghan Morrow Raftery" w:date="2022-02-22T12:16:00Z"/>
          <w:rFonts w:eastAsiaTheme="minorEastAsia" w:cstheme="minorHAnsi"/>
          <w:b/>
        </w:rPr>
      </w:pPr>
    </w:p>
    <w:p w14:paraId="55BBFF25" w14:textId="5701F0FA" w:rsidR="0018317A" w:rsidRPr="00E14333" w:rsidDel="000168D4" w:rsidRDefault="0018317A" w:rsidP="0018317A">
      <w:pPr>
        <w:spacing w:after="0" w:line="240" w:lineRule="auto"/>
        <w:rPr>
          <w:del w:id="456" w:author="Meghan Morrow Raftery" w:date="2022-02-22T12:16:00Z"/>
          <w:rFonts w:eastAsiaTheme="minorEastAsia" w:cstheme="minorHAnsi"/>
          <w:u w:val="single"/>
        </w:rPr>
      </w:pPr>
    </w:p>
    <w:p w14:paraId="2838097B" w14:textId="4341E239" w:rsidR="0018317A" w:rsidRPr="00E14333" w:rsidDel="000168D4" w:rsidRDefault="0018317A" w:rsidP="0018317A">
      <w:pPr>
        <w:spacing w:after="0" w:line="240" w:lineRule="auto"/>
        <w:rPr>
          <w:del w:id="457" w:author="Meghan Morrow Raftery" w:date="2022-02-22T12:16:00Z"/>
          <w:rFonts w:eastAsiaTheme="minorEastAsia" w:cstheme="minorHAnsi"/>
          <w:u w:val="single"/>
        </w:rPr>
      </w:pPr>
      <w:del w:id="458" w:author="Meghan Morrow Raftery" w:date="2022-02-22T12:16:00Z">
        <w:r w:rsidRPr="00E14333" w:rsidDel="000168D4">
          <w:rPr>
            <w:rFonts w:eastAsiaTheme="minorEastAsia" w:cstheme="minorHAnsi"/>
            <w:u w:val="single"/>
          </w:rPr>
          <w:delText xml:space="preserve">Case Manager I </w:delText>
        </w:r>
      </w:del>
    </w:p>
    <w:p w14:paraId="08D081C3" w14:textId="0111A601" w:rsidR="0018317A" w:rsidRPr="00E14333" w:rsidDel="000168D4" w:rsidRDefault="0018317A" w:rsidP="0018317A">
      <w:pPr>
        <w:spacing w:after="0" w:line="240" w:lineRule="auto"/>
        <w:rPr>
          <w:del w:id="459" w:author="Meghan Morrow Raftery" w:date="2022-02-22T12:16:00Z"/>
          <w:rFonts w:eastAsiaTheme="minorEastAsia" w:cstheme="minorHAnsi"/>
        </w:rPr>
      </w:pPr>
      <w:del w:id="460" w:author="Meghan Morrow Raftery" w:date="2022-02-22T12:16:00Z">
        <w:r w:rsidRPr="00E14333" w:rsidDel="000168D4">
          <w:rPr>
            <w:rFonts w:eastAsiaTheme="minorEastAsia" w:cstheme="minorHAnsi"/>
          </w:rPr>
          <w:delText xml:space="preserve">Users may access all screens and modules except “Administration.” A Case Manager I may access all screens within ClientPoint, except the medical screen for confidentiality reasons. Users may access Reports.  </w:delText>
        </w:r>
      </w:del>
    </w:p>
    <w:p w14:paraId="420ED3A8" w14:textId="1D1A36AD" w:rsidR="0018317A" w:rsidRPr="00E14333" w:rsidDel="000168D4" w:rsidRDefault="0018317A" w:rsidP="0018317A">
      <w:pPr>
        <w:spacing w:after="0" w:line="240" w:lineRule="auto"/>
        <w:rPr>
          <w:del w:id="461" w:author="Meghan Morrow Raftery" w:date="2022-02-22T12:16:00Z"/>
          <w:rFonts w:eastAsiaTheme="minorEastAsia" w:cstheme="minorHAnsi"/>
        </w:rPr>
      </w:pPr>
    </w:p>
    <w:p w14:paraId="4DDAA840" w14:textId="35A68189" w:rsidR="0018317A" w:rsidRPr="00E14333" w:rsidDel="000168D4" w:rsidRDefault="0018317A" w:rsidP="0018317A">
      <w:pPr>
        <w:spacing w:after="0" w:line="240" w:lineRule="auto"/>
        <w:rPr>
          <w:del w:id="462" w:author="Meghan Morrow Raftery" w:date="2022-02-22T12:16:00Z"/>
          <w:rFonts w:eastAsiaTheme="minorEastAsia" w:cstheme="minorHAnsi"/>
          <w:u w:val="single"/>
        </w:rPr>
      </w:pPr>
      <w:del w:id="463" w:author="Meghan Morrow Raftery" w:date="2022-02-22T12:16:00Z">
        <w:r w:rsidRPr="00E14333" w:rsidDel="000168D4">
          <w:rPr>
            <w:rFonts w:eastAsiaTheme="minorEastAsia" w:cstheme="minorHAnsi"/>
            <w:u w:val="single"/>
          </w:rPr>
          <w:delText xml:space="preserve">Case Manager II </w:delText>
        </w:r>
      </w:del>
    </w:p>
    <w:p w14:paraId="58757F62" w14:textId="684F21B6" w:rsidR="0018317A" w:rsidRPr="00E14333" w:rsidDel="000168D4" w:rsidRDefault="0018317A" w:rsidP="0018317A">
      <w:pPr>
        <w:spacing w:after="0" w:line="240" w:lineRule="auto"/>
        <w:rPr>
          <w:del w:id="464" w:author="Meghan Morrow Raftery" w:date="2022-02-22T12:16:00Z"/>
          <w:rFonts w:eastAsiaTheme="minorEastAsia" w:cstheme="minorHAnsi"/>
        </w:rPr>
      </w:pPr>
      <w:del w:id="465" w:author="Meghan Morrow Raftery" w:date="2022-02-22T12:16:00Z">
        <w:r w:rsidRPr="00E14333" w:rsidDel="000168D4">
          <w:rPr>
            <w:rFonts w:eastAsiaTheme="minorEastAsia" w:cstheme="minorHAnsi"/>
          </w:rPr>
          <w:delText>Users may access all screens and modules except “Administration.” A Case Manager II may access all screens within ClientPoint, including the medical screen. Users may access Reports. </w:delText>
        </w:r>
      </w:del>
    </w:p>
    <w:p w14:paraId="2EA4AE2A" w14:textId="3ECD2905" w:rsidR="0018317A" w:rsidRPr="00E14333" w:rsidDel="000168D4" w:rsidRDefault="0018317A" w:rsidP="0018317A">
      <w:pPr>
        <w:spacing w:after="0" w:line="240" w:lineRule="auto"/>
        <w:rPr>
          <w:del w:id="466" w:author="Meghan Morrow Raftery" w:date="2022-02-22T12:16:00Z"/>
          <w:rFonts w:eastAsiaTheme="minorEastAsia" w:cstheme="minorHAnsi"/>
          <w:u w:val="single"/>
        </w:rPr>
      </w:pPr>
    </w:p>
    <w:p w14:paraId="7EBA59BF" w14:textId="5154C2A2" w:rsidR="0018317A" w:rsidRPr="00E14333" w:rsidDel="000168D4" w:rsidRDefault="0018317A" w:rsidP="0018317A">
      <w:pPr>
        <w:spacing w:after="0" w:line="240" w:lineRule="auto"/>
        <w:rPr>
          <w:del w:id="467" w:author="Meghan Morrow Raftery" w:date="2022-02-22T12:16:00Z"/>
          <w:rFonts w:eastAsiaTheme="minorEastAsia" w:cstheme="minorHAnsi"/>
          <w:u w:val="single"/>
        </w:rPr>
      </w:pPr>
      <w:del w:id="468" w:author="Meghan Morrow Raftery" w:date="2022-02-22T12:16:00Z">
        <w:r w:rsidRPr="00E14333" w:rsidDel="000168D4">
          <w:rPr>
            <w:rFonts w:eastAsiaTheme="minorEastAsia" w:cstheme="minorHAnsi"/>
            <w:u w:val="single"/>
          </w:rPr>
          <w:delText xml:space="preserve">Case Manager III </w:delText>
        </w:r>
      </w:del>
    </w:p>
    <w:p w14:paraId="4E11E215" w14:textId="0E59C3C3" w:rsidR="0018317A" w:rsidRPr="00E14333" w:rsidDel="000168D4" w:rsidRDefault="0018317A" w:rsidP="0018317A">
      <w:pPr>
        <w:spacing w:after="0" w:line="240" w:lineRule="auto"/>
        <w:rPr>
          <w:del w:id="469" w:author="Meghan Morrow Raftery" w:date="2022-02-22T12:16:00Z"/>
          <w:rFonts w:eastAsiaTheme="minorEastAsia" w:cstheme="minorHAnsi"/>
          <w:u w:val="single"/>
        </w:rPr>
      </w:pPr>
      <w:del w:id="470" w:author="Meghan Morrow Raftery" w:date="2022-02-22T12:16:00Z">
        <w:r w:rsidRPr="00E14333" w:rsidDel="000168D4">
          <w:rPr>
            <w:rFonts w:eastAsiaTheme="minorEastAsia" w:cstheme="minorHAnsi"/>
          </w:rPr>
          <w:delText>Users have all the abilities that a Case Manager II has, with the added ability to see program data for all providers on their provider tree, like an Agency Administrator.</w:delText>
        </w:r>
      </w:del>
    </w:p>
    <w:p w14:paraId="1F1B1679" w14:textId="24B7C50A" w:rsidR="0018317A" w:rsidRPr="00E14333" w:rsidDel="000168D4" w:rsidRDefault="0018317A" w:rsidP="0018317A">
      <w:pPr>
        <w:spacing w:after="0" w:line="240" w:lineRule="auto"/>
        <w:rPr>
          <w:del w:id="471" w:author="Meghan Morrow Raftery" w:date="2022-02-22T12:16:00Z"/>
          <w:rFonts w:eastAsiaTheme="minorEastAsia" w:cstheme="minorHAnsi"/>
          <w:u w:val="single"/>
        </w:rPr>
      </w:pPr>
    </w:p>
    <w:p w14:paraId="6D39E770" w14:textId="0C1237F6" w:rsidR="0018317A" w:rsidRPr="00E14333" w:rsidDel="000168D4" w:rsidRDefault="0018317A" w:rsidP="0018317A">
      <w:pPr>
        <w:spacing w:after="0" w:line="240" w:lineRule="auto"/>
        <w:rPr>
          <w:del w:id="472" w:author="Meghan Morrow Raftery" w:date="2022-02-22T12:16:00Z"/>
          <w:rFonts w:eastAsiaTheme="minorEastAsia" w:cstheme="minorHAnsi"/>
          <w:u w:val="single"/>
        </w:rPr>
      </w:pPr>
      <w:del w:id="473" w:author="Meghan Morrow Raftery" w:date="2022-02-22T12:16:00Z">
        <w:r w:rsidRPr="00E14333" w:rsidDel="000168D4">
          <w:rPr>
            <w:rFonts w:eastAsiaTheme="minorEastAsia" w:cstheme="minorHAnsi"/>
            <w:u w:val="single"/>
          </w:rPr>
          <w:delText xml:space="preserve">Agency Administrator </w:delText>
        </w:r>
      </w:del>
    </w:p>
    <w:p w14:paraId="61709877" w14:textId="4D03B450" w:rsidR="0018317A" w:rsidRPr="00E14333" w:rsidDel="000168D4" w:rsidRDefault="0018317A" w:rsidP="0018317A">
      <w:pPr>
        <w:spacing w:after="0" w:line="240" w:lineRule="auto"/>
        <w:rPr>
          <w:del w:id="474" w:author="Meghan Morrow Raftery" w:date="2022-02-22T12:16:00Z"/>
          <w:rFonts w:eastAsiaTheme="minorEastAsia" w:cstheme="minorHAnsi"/>
          <w:u w:val="single"/>
        </w:rPr>
      </w:pPr>
      <w:del w:id="475" w:author="Meghan Morrow Raftery" w:date="2022-02-22T12:16:00Z">
        <w:r w:rsidRPr="00E14333" w:rsidDel="000168D4">
          <w:rPr>
            <w:rFonts w:eastAsiaTheme="minorEastAsia" w:cstheme="minorHAnsi"/>
          </w:rPr>
          <w:delText>Users may access all screens and modules. Agency Administrators may add/remove users and edit agency and program data for all providers on their provider tree.</w:delText>
        </w:r>
      </w:del>
    </w:p>
    <w:p w14:paraId="3795F2E9" w14:textId="222945D8" w:rsidR="0018317A" w:rsidRPr="00E14333" w:rsidDel="000168D4" w:rsidRDefault="0018317A" w:rsidP="0018317A">
      <w:pPr>
        <w:spacing w:after="0" w:line="240" w:lineRule="auto"/>
        <w:rPr>
          <w:del w:id="476" w:author="Meghan Morrow Raftery" w:date="2022-02-22T12:16:00Z"/>
          <w:rFonts w:eastAsiaTheme="minorEastAsia" w:cstheme="minorHAnsi"/>
          <w:u w:val="single"/>
        </w:rPr>
      </w:pPr>
    </w:p>
    <w:p w14:paraId="0E949AC8" w14:textId="7231BB47" w:rsidR="0018317A" w:rsidRPr="00E14333" w:rsidDel="000168D4" w:rsidRDefault="0018317A" w:rsidP="0018317A">
      <w:pPr>
        <w:spacing w:after="0" w:line="240" w:lineRule="auto"/>
        <w:rPr>
          <w:del w:id="477" w:author="Meghan Morrow Raftery" w:date="2022-02-22T12:16:00Z"/>
          <w:rFonts w:eastAsiaTheme="minorEastAsia" w:cstheme="minorHAnsi"/>
          <w:u w:val="single"/>
        </w:rPr>
      </w:pPr>
      <w:del w:id="478" w:author="Meghan Morrow Raftery" w:date="2022-02-22T12:16:00Z">
        <w:r w:rsidRPr="00E14333" w:rsidDel="000168D4">
          <w:rPr>
            <w:rFonts w:eastAsiaTheme="minorEastAsia" w:cstheme="minorHAnsi"/>
            <w:u w:val="single"/>
          </w:rPr>
          <w:delText xml:space="preserve">Executive Director </w:delText>
        </w:r>
      </w:del>
    </w:p>
    <w:p w14:paraId="76029EBA" w14:textId="3F230904" w:rsidR="0018317A" w:rsidRPr="00E14333" w:rsidDel="000168D4" w:rsidRDefault="0018317A" w:rsidP="0018317A">
      <w:pPr>
        <w:pStyle w:val="CommentText"/>
        <w:rPr>
          <w:del w:id="479" w:author="Meghan Morrow Raftery" w:date="2022-02-22T12:16:00Z"/>
          <w:rFonts w:cstheme="minorHAnsi"/>
          <w:sz w:val="22"/>
          <w:szCs w:val="22"/>
        </w:rPr>
      </w:pPr>
      <w:del w:id="480" w:author="Meghan Morrow Raftery" w:date="2022-02-22T12:16:00Z">
        <w:r w:rsidRPr="00E14333" w:rsidDel="000168D4">
          <w:rPr>
            <w:rFonts w:cstheme="minorHAnsi"/>
            <w:sz w:val="22"/>
            <w:szCs w:val="22"/>
          </w:rPr>
          <w:delText xml:space="preserve">Users have the same access rights as an Agency Administrator but can elect to use Executive Director to differentiate internal job roles and maintain consistency with organizational chart/structure. </w:delText>
        </w:r>
      </w:del>
    </w:p>
    <w:p w14:paraId="5D904EFD" w14:textId="16CEF46D" w:rsidR="0018317A" w:rsidRPr="00E14333" w:rsidDel="000168D4" w:rsidRDefault="0018317A" w:rsidP="0018317A">
      <w:pPr>
        <w:spacing w:after="0" w:line="240" w:lineRule="auto"/>
        <w:rPr>
          <w:del w:id="481" w:author="Meghan Morrow Raftery" w:date="2022-02-22T12:16:00Z"/>
          <w:rFonts w:eastAsiaTheme="minorEastAsia" w:cstheme="minorHAnsi"/>
          <w:u w:val="single"/>
        </w:rPr>
      </w:pPr>
      <w:del w:id="482" w:author="Meghan Morrow Raftery" w:date="2022-02-22T12:16:00Z">
        <w:r w:rsidRPr="00E14333" w:rsidDel="000168D4">
          <w:rPr>
            <w:rFonts w:eastAsiaTheme="minorEastAsia" w:cstheme="minorHAnsi"/>
          </w:rPr>
          <w:delText xml:space="preserve"> </w:delText>
        </w:r>
      </w:del>
    </w:p>
    <w:p w14:paraId="04331ED9" w14:textId="062E3A10" w:rsidR="0018317A" w:rsidRPr="00E14333" w:rsidDel="000168D4" w:rsidRDefault="0018317A" w:rsidP="0018317A">
      <w:pPr>
        <w:spacing w:after="0" w:line="240" w:lineRule="auto"/>
        <w:rPr>
          <w:del w:id="483" w:author="Meghan Morrow Raftery" w:date="2022-02-22T12:16:00Z"/>
          <w:rFonts w:eastAsiaTheme="minorEastAsia" w:cstheme="minorHAnsi"/>
          <w:u w:val="single"/>
        </w:rPr>
      </w:pPr>
      <w:del w:id="484" w:author="Meghan Morrow Raftery" w:date="2022-02-22T12:16:00Z">
        <w:r w:rsidRPr="00E14333" w:rsidDel="000168D4">
          <w:rPr>
            <w:rFonts w:eastAsiaTheme="minorEastAsia" w:cstheme="minorHAnsi"/>
            <w:u w:val="single"/>
          </w:rPr>
          <w:delText xml:space="preserve">System Operator </w:delText>
        </w:r>
      </w:del>
    </w:p>
    <w:p w14:paraId="383323A1" w14:textId="26054DA9" w:rsidR="0018317A" w:rsidRPr="00E14333" w:rsidDel="000168D4" w:rsidRDefault="0018317A" w:rsidP="0018317A">
      <w:pPr>
        <w:spacing w:after="0" w:line="240" w:lineRule="auto"/>
        <w:rPr>
          <w:del w:id="485" w:author="Meghan Morrow Raftery" w:date="2022-02-22T12:16:00Z"/>
          <w:rFonts w:eastAsiaTheme="minorEastAsia" w:cstheme="minorHAnsi"/>
        </w:rPr>
      </w:pPr>
      <w:del w:id="486" w:author="Meghan Morrow Raftery" w:date="2022-02-22T12:16:00Z">
        <w:r w:rsidRPr="00E14333" w:rsidDel="000168D4">
          <w:rPr>
            <w:rFonts w:eastAsiaTheme="minorEastAsia" w:cstheme="minorHAnsi"/>
          </w:rPr>
          <w:delText>Users may only access Administration screens. System Operators can create new agency providers, add new users, reset passwords, and access other system-level options. Users may order additional user licenses and modify the allocation of licenses. They maintain the system but may not access any client or service records. </w:delText>
        </w:r>
      </w:del>
    </w:p>
    <w:p w14:paraId="1CEAA531" w14:textId="34810890" w:rsidR="0018317A" w:rsidRPr="00E14333" w:rsidDel="000168D4" w:rsidRDefault="0018317A" w:rsidP="0018317A">
      <w:pPr>
        <w:spacing w:after="0" w:line="240" w:lineRule="auto"/>
        <w:rPr>
          <w:del w:id="487" w:author="Meghan Morrow Raftery" w:date="2022-02-22T12:16:00Z"/>
          <w:rFonts w:eastAsiaTheme="minorEastAsia" w:cstheme="minorHAnsi"/>
        </w:rPr>
      </w:pPr>
    </w:p>
    <w:p w14:paraId="70D00A23" w14:textId="7BF9CA79" w:rsidR="0018317A" w:rsidRPr="00E14333" w:rsidDel="000168D4" w:rsidRDefault="0018317A" w:rsidP="0018317A">
      <w:pPr>
        <w:spacing w:after="0" w:line="240" w:lineRule="auto"/>
        <w:rPr>
          <w:del w:id="488" w:author="Meghan Morrow Raftery" w:date="2022-02-22T12:16:00Z"/>
          <w:rFonts w:eastAsiaTheme="minorEastAsia" w:cstheme="minorHAnsi"/>
          <w:u w:val="single"/>
        </w:rPr>
      </w:pPr>
      <w:del w:id="489" w:author="Meghan Morrow Raftery" w:date="2022-02-22T12:16:00Z">
        <w:r w:rsidRPr="00E14333" w:rsidDel="000168D4">
          <w:rPr>
            <w:rFonts w:eastAsiaTheme="minorEastAsia" w:cstheme="minorHAnsi"/>
            <w:u w:val="single"/>
          </w:rPr>
          <w:delText xml:space="preserve">System Administrator I </w:delText>
        </w:r>
      </w:del>
    </w:p>
    <w:p w14:paraId="7821C989" w14:textId="0B98EBAE" w:rsidR="0018317A" w:rsidRPr="00E14333" w:rsidDel="000168D4" w:rsidRDefault="0018317A" w:rsidP="0018317A">
      <w:pPr>
        <w:spacing w:after="0" w:line="240" w:lineRule="auto"/>
        <w:rPr>
          <w:del w:id="490" w:author="Meghan Morrow Raftery" w:date="2022-02-22T12:16:00Z"/>
          <w:rFonts w:eastAsiaTheme="minorEastAsia" w:cstheme="minorHAnsi"/>
        </w:rPr>
      </w:pPr>
      <w:del w:id="491" w:author="Meghan Morrow Raftery" w:date="2022-02-22T12:16:00Z">
        <w:r w:rsidRPr="00E14333" w:rsidDel="000168D4">
          <w:rPr>
            <w:rFonts w:eastAsiaTheme="minorEastAsia" w:cstheme="minorHAnsi"/>
          </w:rPr>
          <w:delText>Users have the same access rights to client information as Agency Administrators, but for all agencies in the system. System Administrators also have full access to administrative functions.</w:delText>
        </w:r>
      </w:del>
    </w:p>
    <w:p w14:paraId="433D9178" w14:textId="049626D1" w:rsidR="0018317A" w:rsidRPr="00E14333" w:rsidDel="000168D4" w:rsidRDefault="0018317A" w:rsidP="0018317A">
      <w:pPr>
        <w:spacing w:after="0" w:line="240" w:lineRule="auto"/>
        <w:rPr>
          <w:del w:id="492" w:author="Meghan Morrow Raftery" w:date="2022-02-22T12:16:00Z"/>
          <w:rFonts w:eastAsiaTheme="minorEastAsia" w:cstheme="minorHAnsi"/>
        </w:rPr>
      </w:pPr>
    </w:p>
    <w:p w14:paraId="2C027672" w14:textId="4DFB486C" w:rsidR="0018317A" w:rsidRPr="00E14333" w:rsidDel="000168D4" w:rsidRDefault="0018317A" w:rsidP="0018317A">
      <w:pPr>
        <w:spacing w:after="0" w:line="240" w:lineRule="auto"/>
        <w:rPr>
          <w:del w:id="493" w:author="Meghan Morrow Raftery" w:date="2022-02-22T12:16:00Z"/>
          <w:rFonts w:eastAsiaTheme="minorEastAsia" w:cstheme="minorHAnsi"/>
          <w:u w:val="single"/>
        </w:rPr>
      </w:pPr>
      <w:del w:id="494" w:author="Meghan Morrow Raftery" w:date="2022-02-22T12:16:00Z">
        <w:r w:rsidRPr="00E14333" w:rsidDel="000168D4">
          <w:rPr>
            <w:rFonts w:eastAsiaTheme="minorEastAsia" w:cstheme="minorHAnsi"/>
            <w:u w:val="single"/>
          </w:rPr>
          <w:delText xml:space="preserve">System Administrator II </w:delText>
        </w:r>
      </w:del>
    </w:p>
    <w:p w14:paraId="7586C2AF" w14:textId="6BA80489" w:rsidR="0018317A" w:rsidRPr="00E14333" w:rsidDel="000168D4" w:rsidRDefault="0018317A" w:rsidP="0018317A">
      <w:pPr>
        <w:spacing w:after="0" w:line="240" w:lineRule="auto"/>
        <w:rPr>
          <w:del w:id="495" w:author="Meghan Morrow Raftery" w:date="2022-02-22T12:16:00Z"/>
          <w:rFonts w:eastAsiaTheme="minorEastAsia" w:cstheme="minorHAnsi"/>
        </w:rPr>
      </w:pPr>
      <w:del w:id="496" w:author="Meghan Morrow Raftery" w:date="2022-02-22T12:16:00Z">
        <w:r w:rsidRPr="00E14333" w:rsidDel="000168D4">
          <w:rPr>
            <w:rFonts w:eastAsiaTheme="minorEastAsia" w:cstheme="minorHAnsi"/>
          </w:rPr>
          <w:delText>There are no system restrictions on users. They have full access.</w:delText>
        </w:r>
      </w:del>
    </w:p>
    <w:p w14:paraId="4DE7BA85" w14:textId="77777777" w:rsidR="0018317A" w:rsidRPr="00E14333" w:rsidRDefault="0018317A" w:rsidP="0018317A">
      <w:pPr>
        <w:spacing w:after="0" w:line="240" w:lineRule="auto"/>
        <w:rPr>
          <w:rFonts w:eastAsiaTheme="minorEastAsia" w:cstheme="minorHAnsi"/>
        </w:rPr>
      </w:pPr>
    </w:p>
    <w:p w14:paraId="4DEB5F66" w14:textId="77777777" w:rsidR="0018317A" w:rsidRPr="00E14333" w:rsidRDefault="0018317A" w:rsidP="0018317A">
      <w:pPr>
        <w:spacing w:before="200" w:after="0" w:line="276" w:lineRule="auto"/>
        <w:ind w:firstLine="720"/>
        <w:outlineLvl w:val="1"/>
        <w:rPr>
          <w:rFonts w:eastAsiaTheme="majorEastAsia" w:cstheme="minorHAnsi"/>
          <w:bCs/>
          <w:sz w:val="26"/>
          <w:szCs w:val="26"/>
        </w:rPr>
      </w:pPr>
      <w:bookmarkStart w:id="497" w:name="_Toc96434830"/>
      <w:r w:rsidRPr="00E14333">
        <w:rPr>
          <w:rFonts w:eastAsiaTheme="majorEastAsia" w:cstheme="minorHAnsi"/>
          <w:bCs/>
          <w:sz w:val="26"/>
          <w:szCs w:val="26"/>
        </w:rPr>
        <w:t>2.5 HMIS VENDOR REQUIREMENTS</w:t>
      </w:r>
      <w:bookmarkEnd w:id="497"/>
      <w:r w:rsidRPr="00E14333">
        <w:rPr>
          <w:rFonts w:eastAsiaTheme="majorEastAsia" w:cstheme="minorHAnsi"/>
          <w:bCs/>
          <w:sz w:val="26"/>
          <w:szCs w:val="26"/>
        </w:rPr>
        <w:t xml:space="preserve"> </w:t>
      </w:r>
    </w:p>
    <w:p w14:paraId="59B7B926" w14:textId="77777777" w:rsidR="0018317A" w:rsidRPr="00E14333" w:rsidRDefault="0018317A" w:rsidP="0018317A">
      <w:pPr>
        <w:spacing w:after="0" w:line="240" w:lineRule="auto"/>
        <w:rPr>
          <w:rFonts w:eastAsiaTheme="minorEastAsia" w:cstheme="minorHAnsi"/>
        </w:rPr>
      </w:pPr>
    </w:p>
    <w:p w14:paraId="7846D2A0" w14:textId="77777777" w:rsidR="0018317A" w:rsidRPr="00E14333" w:rsidRDefault="0018317A" w:rsidP="0018317A">
      <w:pPr>
        <w:spacing w:after="0" w:line="240" w:lineRule="auto"/>
        <w:rPr>
          <w:rFonts w:eastAsiaTheme="minorEastAsia" w:cstheme="minorHAnsi"/>
          <w:u w:val="single"/>
        </w:rPr>
      </w:pPr>
      <w:r w:rsidRPr="00E14333">
        <w:rPr>
          <w:rFonts w:eastAsiaTheme="minorEastAsia" w:cstheme="minorHAnsi"/>
          <w:u w:val="single"/>
        </w:rPr>
        <w:t xml:space="preserve">Physical Security </w:t>
      </w:r>
    </w:p>
    <w:p w14:paraId="500B2C93"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 xml:space="preserve">Access to areas containing HMIS equipment, data and software will be secured. </w:t>
      </w:r>
    </w:p>
    <w:p w14:paraId="57B9E555" w14:textId="77777777" w:rsidR="0018317A" w:rsidRPr="00E14333" w:rsidRDefault="0018317A" w:rsidP="0018317A">
      <w:pPr>
        <w:spacing w:after="0" w:line="240" w:lineRule="auto"/>
        <w:rPr>
          <w:rFonts w:eastAsiaTheme="minorEastAsia" w:cstheme="minorHAnsi"/>
        </w:rPr>
      </w:pPr>
    </w:p>
    <w:p w14:paraId="119FD73B" w14:textId="77777777" w:rsidR="0018317A" w:rsidRPr="00E14333" w:rsidRDefault="0018317A" w:rsidP="0018317A">
      <w:pPr>
        <w:spacing w:after="0" w:line="240" w:lineRule="auto"/>
        <w:rPr>
          <w:rFonts w:eastAsiaTheme="minorEastAsia" w:cstheme="minorHAnsi"/>
          <w:u w:val="single"/>
        </w:rPr>
      </w:pPr>
      <w:r w:rsidRPr="00E14333">
        <w:rPr>
          <w:rFonts w:eastAsiaTheme="minorEastAsia" w:cstheme="minorHAnsi"/>
          <w:u w:val="single"/>
        </w:rPr>
        <w:t xml:space="preserve">Firewall Protection </w:t>
      </w:r>
    </w:p>
    <w:p w14:paraId="3C10B4BF"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Vendor will secure the perimeter of its network using technology from firewall vendors. Company system administrators monitor firewall logs to determine unusual patterns and possible system vulnerabilities.</w:t>
      </w:r>
    </w:p>
    <w:p w14:paraId="67F2D3B5" w14:textId="77777777" w:rsidR="0018317A" w:rsidRPr="00E14333" w:rsidRDefault="0018317A" w:rsidP="0018317A">
      <w:pPr>
        <w:spacing w:after="0" w:line="240" w:lineRule="auto"/>
        <w:rPr>
          <w:rFonts w:eastAsiaTheme="minorEastAsia" w:cstheme="minorHAnsi"/>
        </w:rPr>
      </w:pPr>
    </w:p>
    <w:p w14:paraId="69B0BC2A" w14:textId="77777777" w:rsidR="0018317A" w:rsidRPr="00E14333" w:rsidRDefault="0018317A" w:rsidP="0018317A">
      <w:pPr>
        <w:spacing w:after="0" w:line="240" w:lineRule="auto"/>
        <w:rPr>
          <w:rFonts w:eastAsiaTheme="minorEastAsia" w:cstheme="minorHAnsi"/>
          <w:u w:val="single"/>
        </w:rPr>
      </w:pPr>
      <w:r w:rsidRPr="00E14333">
        <w:rPr>
          <w:rFonts w:eastAsiaTheme="minorEastAsia" w:cstheme="minorHAnsi"/>
          <w:u w:val="single"/>
        </w:rPr>
        <w:t xml:space="preserve">User Authentication </w:t>
      </w:r>
    </w:p>
    <w:p w14:paraId="3C2F894D"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Users may only access HMIS with a valid username and password combination that is encrypted via SSL for internet transmission to prevent theft. If a user enters an invalid password three consecutive times, they are automatically shut out of that HMIS session. For added security, the session key is automatically scrambled and re-established in the background at regular intervals.</w:t>
      </w:r>
    </w:p>
    <w:p w14:paraId="06B313FC" w14:textId="77777777" w:rsidR="0018317A" w:rsidRPr="00E14333" w:rsidRDefault="0018317A" w:rsidP="0018317A">
      <w:pPr>
        <w:spacing w:after="0" w:line="240" w:lineRule="auto"/>
        <w:rPr>
          <w:rFonts w:eastAsiaTheme="minorEastAsia" w:cstheme="minorHAnsi"/>
        </w:rPr>
      </w:pPr>
    </w:p>
    <w:p w14:paraId="1F126930" w14:textId="77777777" w:rsidR="0018317A" w:rsidRPr="00E14333" w:rsidRDefault="0018317A" w:rsidP="0018317A">
      <w:pPr>
        <w:spacing w:after="0" w:line="240" w:lineRule="auto"/>
        <w:rPr>
          <w:rFonts w:eastAsiaTheme="minorEastAsia" w:cstheme="minorHAnsi"/>
          <w:u w:val="single"/>
        </w:rPr>
      </w:pPr>
      <w:r w:rsidRPr="00E14333">
        <w:rPr>
          <w:rFonts w:eastAsiaTheme="minorEastAsia" w:cstheme="minorHAnsi"/>
          <w:u w:val="single"/>
        </w:rPr>
        <w:lastRenderedPageBreak/>
        <w:t xml:space="preserve">Application Security </w:t>
      </w:r>
    </w:p>
    <w:p w14:paraId="205A2A96"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HMIS users will be assigned a system access level that restricts their access to appropriate data.</w:t>
      </w:r>
    </w:p>
    <w:p w14:paraId="3E206F4B" w14:textId="77777777" w:rsidR="0018317A" w:rsidRPr="00E14333" w:rsidRDefault="0018317A" w:rsidP="0018317A">
      <w:pPr>
        <w:spacing w:after="0" w:line="240" w:lineRule="auto"/>
        <w:rPr>
          <w:rFonts w:eastAsiaTheme="minorEastAsia" w:cstheme="minorHAnsi"/>
        </w:rPr>
      </w:pPr>
    </w:p>
    <w:p w14:paraId="7D5A6FED" w14:textId="77777777" w:rsidR="0018317A" w:rsidRPr="00E14333" w:rsidRDefault="0018317A" w:rsidP="0018317A">
      <w:pPr>
        <w:spacing w:after="0" w:line="240" w:lineRule="auto"/>
        <w:rPr>
          <w:rFonts w:eastAsiaTheme="minorEastAsia" w:cstheme="minorHAnsi"/>
        </w:rPr>
      </w:pPr>
    </w:p>
    <w:p w14:paraId="1184D594" w14:textId="77777777" w:rsidR="0018317A" w:rsidRPr="00E14333" w:rsidRDefault="0018317A" w:rsidP="0018317A">
      <w:pPr>
        <w:spacing w:after="0" w:line="240" w:lineRule="auto"/>
        <w:rPr>
          <w:rFonts w:eastAsiaTheme="minorEastAsia" w:cstheme="minorHAnsi"/>
        </w:rPr>
      </w:pPr>
    </w:p>
    <w:p w14:paraId="3002599F" w14:textId="77777777" w:rsidR="0018317A" w:rsidRPr="00E14333" w:rsidRDefault="0018317A" w:rsidP="0018317A">
      <w:pPr>
        <w:spacing w:after="0" w:line="240" w:lineRule="auto"/>
        <w:rPr>
          <w:rFonts w:eastAsiaTheme="minorEastAsia" w:cstheme="minorHAnsi"/>
          <w:u w:val="single"/>
        </w:rPr>
      </w:pPr>
      <w:r w:rsidRPr="00E14333">
        <w:rPr>
          <w:rFonts w:eastAsiaTheme="minorEastAsia" w:cstheme="minorHAnsi"/>
          <w:u w:val="single"/>
        </w:rPr>
        <w:t xml:space="preserve">Database Security </w:t>
      </w:r>
    </w:p>
    <w:p w14:paraId="6534EDD8"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Wherever possible, all database access is controlled at the operating system and database connection level for additional security. Access to production databases is limited to a minimal number of points; as with production servers, production databases do not share a master password database.</w:t>
      </w:r>
    </w:p>
    <w:p w14:paraId="3A956371" w14:textId="77777777" w:rsidR="0018317A" w:rsidRPr="00E14333" w:rsidRDefault="0018317A" w:rsidP="0018317A">
      <w:pPr>
        <w:spacing w:after="0" w:line="240" w:lineRule="auto"/>
        <w:rPr>
          <w:rFonts w:eastAsiaTheme="minorEastAsia" w:cstheme="minorHAnsi"/>
          <w:u w:val="single"/>
        </w:rPr>
      </w:pPr>
    </w:p>
    <w:p w14:paraId="1014B614" w14:textId="77777777" w:rsidR="0018317A" w:rsidRPr="00E14333" w:rsidRDefault="0018317A" w:rsidP="0018317A">
      <w:pPr>
        <w:spacing w:after="0" w:line="240" w:lineRule="auto"/>
        <w:rPr>
          <w:rFonts w:eastAsiaTheme="minorEastAsia" w:cstheme="minorHAnsi"/>
          <w:u w:val="single"/>
        </w:rPr>
      </w:pPr>
      <w:r w:rsidRPr="00E14333">
        <w:rPr>
          <w:rFonts w:eastAsiaTheme="minorEastAsia" w:cstheme="minorHAnsi"/>
          <w:u w:val="single"/>
        </w:rPr>
        <w:t xml:space="preserve">Technical Support  </w:t>
      </w:r>
    </w:p>
    <w:p w14:paraId="0599D072" w14:textId="77777777" w:rsidR="0018317A" w:rsidRPr="00E14333" w:rsidRDefault="0018317A" w:rsidP="0018317A">
      <w:pPr>
        <w:spacing w:after="0" w:line="240" w:lineRule="auto"/>
        <w:rPr>
          <w:rFonts w:eastAsiaTheme="minorEastAsia" w:cstheme="minorHAnsi"/>
        </w:rPr>
      </w:pPr>
      <w:r w:rsidRPr="00E14333">
        <w:rPr>
          <w:rFonts w:eastAsia="Arial" w:cstheme="minorHAnsi"/>
        </w:rPr>
        <w:t>Vendor will assist the HMIS Lead Agency to resolve software problems, make necessary modifications for special programming, and will explain system functionality to the HMIS Lead Agency.</w:t>
      </w:r>
    </w:p>
    <w:p w14:paraId="78DE5B36" w14:textId="77777777" w:rsidR="0018317A" w:rsidRPr="00E14333" w:rsidRDefault="0018317A" w:rsidP="0018317A">
      <w:pPr>
        <w:spacing w:after="0" w:line="240" w:lineRule="auto"/>
        <w:rPr>
          <w:rFonts w:eastAsiaTheme="minorEastAsia" w:cstheme="minorHAnsi"/>
        </w:rPr>
      </w:pPr>
    </w:p>
    <w:p w14:paraId="055E107F" w14:textId="77777777" w:rsidR="0018317A" w:rsidRPr="00E14333" w:rsidRDefault="0018317A" w:rsidP="0018317A">
      <w:pPr>
        <w:spacing w:after="0" w:line="240" w:lineRule="auto"/>
        <w:rPr>
          <w:rFonts w:eastAsiaTheme="minorEastAsia" w:cstheme="minorHAnsi"/>
          <w:u w:val="single"/>
        </w:rPr>
      </w:pPr>
      <w:r w:rsidRPr="00E14333">
        <w:rPr>
          <w:rFonts w:eastAsiaTheme="minorEastAsia" w:cstheme="minorHAnsi"/>
          <w:u w:val="single"/>
        </w:rPr>
        <w:t xml:space="preserve">Technical Performance  </w:t>
      </w:r>
    </w:p>
    <w:p w14:paraId="04AB7E94"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Vendor maintains the system, including data backup, data retrieval and server functionality/operation. Upgrades to the system software will be continuously developed and implemented.</w:t>
      </w:r>
    </w:p>
    <w:p w14:paraId="4223AE36" w14:textId="77777777" w:rsidR="0018317A" w:rsidRPr="00E14333" w:rsidRDefault="0018317A" w:rsidP="0018317A">
      <w:pPr>
        <w:spacing w:after="0" w:line="240" w:lineRule="auto"/>
        <w:rPr>
          <w:rFonts w:eastAsiaTheme="minorEastAsia" w:cstheme="minorHAnsi"/>
        </w:rPr>
      </w:pPr>
    </w:p>
    <w:p w14:paraId="6DDF1B2A" w14:textId="77777777" w:rsidR="0018317A" w:rsidRPr="00E14333" w:rsidRDefault="0018317A" w:rsidP="0018317A">
      <w:pPr>
        <w:spacing w:after="0" w:line="240" w:lineRule="auto"/>
        <w:rPr>
          <w:rFonts w:eastAsiaTheme="minorEastAsia" w:cstheme="minorHAnsi"/>
          <w:u w:val="single"/>
        </w:rPr>
      </w:pPr>
      <w:r w:rsidRPr="00E14333">
        <w:rPr>
          <w:rFonts w:eastAsiaTheme="minorEastAsia" w:cstheme="minorHAnsi"/>
          <w:u w:val="single"/>
        </w:rPr>
        <w:t xml:space="preserve">Hardware Disposal </w:t>
      </w:r>
    </w:p>
    <w:p w14:paraId="23221A63"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 xml:space="preserve">Data stored on broken equipment or equipment intended for disposal will be destroyed using industry standard procedures. </w:t>
      </w:r>
    </w:p>
    <w:p w14:paraId="6E5B12D1" w14:textId="77777777" w:rsidR="0018317A" w:rsidRPr="00E14333" w:rsidRDefault="0018317A" w:rsidP="0018317A">
      <w:pPr>
        <w:spacing w:after="0" w:line="240" w:lineRule="auto"/>
        <w:rPr>
          <w:rFonts w:eastAsiaTheme="minorEastAsia" w:cstheme="minorHAnsi"/>
        </w:rPr>
      </w:pPr>
    </w:p>
    <w:p w14:paraId="36EDC760" w14:textId="77777777" w:rsidR="0018317A" w:rsidRPr="00E14333" w:rsidRDefault="0018317A" w:rsidP="0018317A">
      <w:pPr>
        <w:spacing w:before="200" w:after="0" w:line="276" w:lineRule="auto"/>
        <w:outlineLvl w:val="1"/>
        <w:rPr>
          <w:rFonts w:eastAsiaTheme="majorEastAsia" w:cstheme="minorHAnsi"/>
          <w:bCs/>
          <w:sz w:val="26"/>
          <w:szCs w:val="26"/>
        </w:rPr>
      </w:pPr>
      <w:r w:rsidRPr="00E14333">
        <w:rPr>
          <w:rFonts w:eastAsiaTheme="majorEastAsia" w:cstheme="minorHAnsi"/>
          <w:bCs/>
          <w:sz w:val="26"/>
          <w:szCs w:val="26"/>
        </w:rPr>
        <w:tab/>
      </w:r>
      <w:bookmarkStart w:id="498" w:name="_Toc96434831"/>
      <w:r w:rsidRPr="00E14333">
        <w:rPr>
          <w:rFonts w:eastAsiaTheme="majorEastAsia" w:cstheme="minorHAnsi"/>
          <w:bCs/>
          <w:sz w:val="26"/>
          <w:szCs w:val="26"/>
        </w:rPr>
        <w:t>2.6 MINIMUM TECHNICAL STANDARDS</w:t>
      </w:r>
      <w:bookmarkEnd w:id="498"/>
      <w:r w:rsidRPr="00E14333">
        <w:rPr>
          <w:rFonts w:eastAsiaTheme="majorEastAsia" w:cstheme="minorHAnsi"/>
          <w:bCs/>
          <w:sz w:val="26"/>
          <w:szCs w:val="26"/>
        </w:rPr>
        <w:t xml:space="preserve"> </w:t>
      </w:r>
    </w:p>
    <w:p w14:paraId="5B0673A2" w14:textId="77777777" w:rsidR="0018317A" w:rsidRPr="00E14333" w:rsidRDefault="0018317A" w:rsidP="0018317A">
      <w:pPr>
        <w:spacing w:after="0" w:line="240" w:lineRule="auto"/>
        <w:rPr>
          <w:rFonts w:eastAsiaTheme="minorEastAsia" w:cstheme="minorHAnsi"/>
        </w:rPr>
      </w:pPr>
    </w:p>
    <w:p w14:paraId="218EEBD0" w14:textId="77777777" w:rsidR="0018317A" w:rsidRPr="00E14333" w:rsidRDefault="0018317A" w:rsidP="0018317A">
      <w:pPr>
        <w:spacing w:after="0" w:line="240" w:lineRule="auto"/>
        <w:rPr>
          <w:rFonts w:eastAsiaTheme="minorEastAsia" w:cstheme="minorHAnsi"/>
          <w:u w:val="single"/>
        </w:rPr>
      </w:pPr>
      <w:r w:rsidRPr="00E14333">
        <w:rPr>
          <w:rFonts w:eastAsiaTheme="minorEastAsia" w:cstheme="minorHAnsi"/>
          <w:u w:val="single"/>
        </w:rPr>
        <w:t>Minimum Computer Requirements</w:t>
      </w:r>
    </w:p>
    <w:p w14:paraId="02F95BDD" w14:textId="37FCF127" w:rsidR="0018317A" w:rsidRPr="00E14333" w:rsidRDefault="0018317A" w:rsidP="0018317A">
      <w:pPr>
        <w:numPr>
          <w:ilvl w:val="0"/>
          <w:numId w:val="18"/>
        </w:numPr>
        <w:spacing w:after="0" w:line="240" w:lineRule="auto"/>
        <w:rPr>
          <w:rFonts w:eastAsiaTheme="minorEastAsia" w:cstheme="minorHAnsi"/>
          <w:u w:val="single"/>
        </w:rPr>
      </w:pPr>
      <w:r w:rsidRPr="00E14333">
        <w:rPr>
          <w:rFonts w:eastAsiaTheme="minorEastAsia" w:cstheme="minorHAnsi"/>
        </w:rPr>
        <w:t xml:space="preserve">A PC with a 2 Gigahertz or higher processor, 40GB hard drive, 512 MB RAM, and Microsoft Windows </w:t>
      </w:r>
      <w:del w:id="499" w:author="Meghan Morrow Raftery" w:date="2022-02-22T12:38:00Z">
        <w:r w:rsidRPr="00E14333" w:rsidDel="00A8759B">
          <w:rPr>
            <w:rFonts w:eastAsiaTheme="minorEastAsia" w:cstheme="minorHAnsi"/>
          </w:rPr>
          <w:delText>7 or 8</w:delText>
        </w:r>
      </w:del>
      <w:ins w:id="500" w:author="Meghan Morrow Raftery" w:date="2022-02-22T12:38:00Z">
        <w:r w:rsidR="00A8759B">
          <w:rPr>
            <w:rFonts w:eastAsiaTheme="minorEastAsia" w:cstheme="minorHAnsi"/>
          </w:rPr>
          <w:t>10</w:t>
        </w:r>
      </w:ins>
    </w:p>
    <w:p w14:paraId="3345E3D6" w14:textId="4162E57D" w:rsidR="0018317A" w:rsidRPr="00E14333" w:rsidRDefault="0018317A" w:rsidP="0018317A">
      <w:pPr>
        <w:numPr>
          <w:ilvl w:val="0"/>
          <w:numId w:val="18"/>
        </w:numPr>
        <w:spacing w:after="0" w:line="240" w:lineRule="auto"/>
        <w:rPr>
          <w:rFonts w:eastAsiaTheme="minorEastAsia" w:cstheme="minorHAnsi"/>
          <w:u w:val="single"/>
        </w:rPr>
      </w:pPr>
      <w:r w:rsidRPr="00E14333">
        <w:rPr>
          <w:rFonts w:eastAsiaTheme="minorEastAsia" w:cstheme="minorHAnsi"/>
        </w:rPr>
        <w:t xml:space="preserve">The most recent version of Google Chrome, </w:t>
      </w:r>
      <w:ins w:id="501" w:author="Meghan Morrow Raftery" w:date="2022-02-22T12:38:00Z">
        <w:r w:rsidR="00A8759B">
          <w:rPr>
            <w:rFonts w:eastAsiaTheme="minorEastAsia" w:cstheme="minorHAnsi"/>
          </w:rPr>
          <w:t xml:space="preserve">Microsoft Edge, Apple </w:t>
        </w:r>
      </w:ins>
      <w:r w:rsidRPr="00E14333">
        <w:rPr>
          <w:rFonts w:eastAsiaTheme="minorEastAsia" w:cstheme="minorHAnsi"/>
        </w:rPr>
        <w:t>Safari or</w:t>
      </w:r>
      <w:ins w:id="502" w:author="Meghan Morrow Raftery" w:date="2022-02-22T12:38:00Z">
        <w:r w:rsidR="00A8759B">
          <w:rPr>
            <w:rFonts w:eastAsiaTheme="minorEastAsia" w:cstheme="minorHAnsi"/>
          </w:rPr>
          <w:t xml:space="preserve"> Mozilla</w:t>
        </w:r>
      </w:ins>
      <w:r w:rsidRPr="00E14333">
        <w:rPr>
          <w:rFonts w:eastAsiaTheme="minorEastAsia" w:cstheme="minorHAnsi"/>
        </w:rPr>
        <w:t xml:space="preserve"> Firefox. No additional plug-in is required. </w:t>
      </w:r>
    </w:p>
    <w:p w14:paraId="1B424537" w14:textId="77777777" w:rsidR="0018317A" w:rsidRPr="00E14333" w:rsidRDefault="0018317A" w:rsidP="0018317A">
      <w:pPr>
        <w:pStyle w:val="ListParagraph"/>
        <w:numPr>
          <w:ilvl w:val="0"/>
          <w:numId w:val="18"/>
        </w:numPr>
        <w:spacing w:after="0" w:line="240" w:lineRule="auto"/>
        <w:rPr>
          <w:rFonts w:cstheme="minorHAnsi"/>
        </w:rPr>
      </w:pPr>
      <w:r w:rsidRPr="00E14333">
        <w:rPr>
          <w:rFonts w:cstheme="minorHAnsi"/>
        </w:rPr>
        <w:t xml:space="preserve">It is recommended that your browser have a 128 cipher / encryption strength installed.  The browser’s cache should be set to “Check for new version of the stored pages: Every visit to page.” </w:t>
      </w:r>
    </w:p>
    <w:p w14:paraId="58660980" w14:textId="77777777" w:rsidR="0018317A" w:rsidRPr="00E14333" w:rsidRDefault="0018317A" w:rsidP="0018317A">
      <w:pPr>
        <w:numPr>
          <w:ilvl w:val="0"/>
          <w:numId w:val="18"/>
        </w:numPr>
        <w:spacing w:after="0" w:line="240" w:lineRule="auto"/>
        <w:rPr>
          <w:rFonts w:eastAsiaTheme="minorEastAsia" w:cstheme="minorHAnsi"/>
        </w:rPr>
      </w:pPr>
      <w:r w:rsidRPr="00E14333">
        <w:rPr>
          <w:rFonts w:eastAsiaTheme="minorEastAsia" w:cstheme="minorHAnsi"/>
        </w:rPr>
        <w:t>A broadband Internet connection or LAN connection. Dial-up modem connections are not sufficient.</w:t>
      </w:r>
    </w:p>
    <w:p w14:paraId="5D874805" w14:textId="77777777" w:rsidR="0018317A" w:rsidRPr="00E14333" w:rsidRDefault="0018317A" w:rsidP="0018317A">
      <w:pPr>
        <w:numPr>
          <w:ilvl w:val="0"/>
          <w:numId w:val="18"/>
        </w:numPr>
        <w:spacing w:after="0" w:line="240" w:lineRule="auto"/>
        <w:rPr>
          <w:rFonts w:eastAsiaTheme="minorEastAsia" w:cstheme="minorHAnsi"/>
        </w:rPr>
      </w:pPr>
      <w:r w:rsidRPr="00E14333">
        <w:rPr>
          <w:rFonts w:eastAsiaTheme="minorEastAsia" w:cstheme="minorHAnsi"/>
        </w:rPr>
        <w:t>Virus protection updates</w:t>
      </w:r>
    </w:p>
    <w:p w14:paraId="29E2BD76" w14:textId="04C8C45F" w:rsidR="0018317A" w:rsidRPr="00E14333" w:rsidDel="00A8759B" w:rsidRDefault="0018317A" w:rsidP="0018317A">
      <w:pPr>
        <w:numPr>
          <w:ilvl w:val="0"/>
          <w:numId w:val="18"/>
        </w:numPr>
        <w:spacing w:after="0" w:line="240" w:lineRule="auto"/>
        <w:rPr>
          <w:del w:id="503" w:author="Meghan Morrow Raftery" w:date="2022-02-22T12:39:00Z"/>
          <w:rFonts w:eastAsiaTheme="minorEastAsia" w:cstheme="minorHAnsi"/>
        </w:rPr>
      </w:pPr>
      <w:del w:id="504" w:author="Meghan Morrow Raftery" w:date="2022-02-22T12:39:00Z">
        <w:r w:rsidRPr="00E14333" w:rsidDel="00A8759B">
          <w:rPr>
            <w:rFonts w:eastAsiaTheme="minorEastAsia" w:cstheme="minorHAnsi"/>
          </w:rPr>
          <w:delText>Mobile devices used for HMIS data entry must use the Mozilla Firefox, Google Chrome or Apple Safari internet browsers. Apple Safari must be used on the latest version of iOS.</w:delText>
        </w:r>
      </w:del>
    </w:p>
    <w:p w14:paraId="7A8B22F1" w14:textId="77777777" w:rsidR="0018317A" w:rsidRPr="00E14333" w:rsidRDefault="0018317A" w:rsidP="0018317A">
      <w:pPr>
        <w:spacing w:after="0" w:line="240" w:lineRule="auto"/>
        <w:rPr>
          <w:rFonts w:eastAsiaTheme="minorEastAsia" w:cstheme="minorHAnsi"/>
          <w:u w:val="single"/>
        </w:rPr>
      </w:pPr>
    </w:p>
    <w:p w14:paraId="46C877E7" w14:textId="77777777" w:rsidR="0018317A" w:rsidRPr="00E14333" w:rsidRDefault="0018317A" w:rsidP="0018317A">
      <w:pPr>
        <w:spacing w:after="0" w:line="240" w:lineRule="auto"/>
        <w:rPr>
          <w:rFonts w:eastAsiaTheme="minorEastAsia" w:cstheme="minorHAnsi"/>
          <w:u w:val="single"/>
        </w:rPr>
      </w:pPr>
      <w:r w:rsidRPr="00E14333">
        <w:rPr>
          <w:rFonts w:eastAsiaTheme="minorEastAsia" w:cstheme="minorHAnsi"/>
          <w:u w:val="single"/>
        </w:rPr>
        <w:t>Additional Recommendations</w:t>
      </w:r>
    </w:p>
    <w:p w14:paraId="13ACB89B" w14:textId="77777777" w:rsidR="0018317A" w:rsidRPr="00E14333" w:rsidRDefault="0018317A" w:rsidP="0018317A">
      <w:pPr>
        <w:spacing w:after="0" w:line="240" w:lineRule="auto"/>
        <w:ind w:firstLine="720"/>
        <w:rPr>
          <w:rFonts w:eastAsiaTheme="minorEastAsia" w:cstheme="minorHAnsi"/>
        </w:rPr>
      </w:pPr>
      <w:r w:rsidRPr="00E14333">
        <w:rPr>
          <w:rFonts w:eastAsiaTheme="minorEastAsia" w:cstheme="minorHAnsi"/>
        </w:rPr>
        <w:t>Memory</w:t>
      </w:r>
    </w:p>
    <w:p w14:paraId="6432C40F" w14:textId="5EF9D8A2" w:rsidR="0018317A" w:rsidRPr="00E14333" w:rsidRDefault="0018317A" w:rsidP="0018317A">
      <w:pPr>
        <w:numPr>
          <w:ilvl w:val="1"/>
          <w:numId w:val="19"/>
        </w:numPr>
        <w:spacing w:after="0" w:line="240" w:lineRule="auto"/>
        <w:rPr>
          <w:rFonts w:eastAsiaTheme="minorEastAsia" w:cstheme="minorHAnsi"/>
        </w:rPr>
      </w:pPr>
      <w:r w:rsidRPr="00E14333">
        <w:rPr>
          <w:rFonts w:eastAsiaTheme="minorEastAsia" w:cstheme="minorHAnsi"/>
        </w:rPr>
        <w:t xml:space="preserve">Windows </w:t>
      </w:r>
      <w:del w:id="505" w:author="Meghan Morrow Raftery" w:date="2022-02-22T12:39:00Z">
        <w:r w:rsidRPr="00E14333" w:rsidDel="00A8759B">
          <w:rPr>
            <w:rFonts w:eastAsiaTheme="minorEastAsia" w:cstheme="minorHAnsi"/>
          </w:rPr>
          <w:delText>7</w:delText>
        </w:r>
      </w:del>
      <w:ins w:id="506" w:author="Meghan Morrow Raftery" w:date="2022-02-22T12:39:00Z">
        <w:r w:rsidR="00A8759B">
          <w:rPr>
            <w:rFonts w:eastAsiaTheme="minorEastAsia" w:cstheme="minorHAnsi"/>
          </w:rPr>
          <w:t>10</w:t>
        </w:r>
      </w:ins>
      <w:r w:rsidRPr="00E14333">
        <w:rPr>
          <w:rFonts w:eastAsiaTheme="minorEastAsia" w:cstheme="minorHAnsi"/>
        </w:rPr>
        <w:t>: 4 Gig recommended (2 Gig minimum)</w:t>
      </w:r>
    </w:p>
    <w:p w14:paraId="0A9864AB" w14:textId="77777777" w:rsidR="0018317A" w:rsidRPr="00E14333" w:rsidRDefault="0018317A" w:rsidP="0018317A">
      <w:pPr>
        <w:spacing w:after="0" w:line="240" w:lineRule="auto"/>
        <w:ind w:firstLine="720"/>
        <w:rPr>
          <w:rFonts w:eastAsiaTheme="minorEastAsia" w:cstheme="minorHAnsi"/>
        </w:rPr>
      </w:pPr>
      <w:r w:rsidRPr="00E14333">
        <w:rPr>
          <w:rFonts w:eastAsiaTheme="minorEastAsia" w:cstheme="minorHAnsi"/>
        </w:rPr>
        <w:t>Monitor</w:t>
      </w:r>
    </w:p>
    <w:p w14:paraId="135AB935" w14:textId="77777777" w:rsidR="0018317A" w:rsidRPr="00E14333" w:rsidRDefault="0018317A" w:rsidP="0018317A">
      <w:pPr>
        <w:numPr>
          <w:ilvl w:val="1"/>
          <w:numId w:val="19"/>
        </w:numPr>
        <w:spacing w:after="0" w:line="240" w:lineRule="auto"/>
        <w:rPr>
          <w:rFonts w:eastAsiaTheme="minorEastAsia" w:cstheme="minorHAnsi"/>
        </w:rPr>
      </w:pPr>
      <w:r w:rsidRPr="00E14333">
        <w:rPr>
          <w:rFonts w:eastAsiaTheme="minorEastAsia" w:cstheme="minorHAnsi"/>
        </w:rPr>
        <w:t>Screen Display: 1024x768 (XGA) or higher; 1280x768 strongly advised</w:t>
      </w:r>
    </w:p>
    <w:p w14:paraId="1A7FEBDD" w14:textId="77777777" w:rsidR="0018317A" w:rsidRPr="00E14333" w:rsidRDefault="0018317A" w:rsidP="0018317A">
      <w:pPr>
        <w:spacing w:after="0" w:line="240" w:lineRule="auto"/>
        <w:ind w:firstLine="720"/>
        <w:rPr>
          <w:rFonts w:eastAsiaTheme="minorEastAsia" w:cstheme="minorHAnsi"/>
        </w:rPr>
      </w:pPr>
      <w:r w:rsidRPr="00E14333">
        <w:rPr>
          <w:rFonts w:eastAsiaTheme="minorEastAsia" w:cstheme="minorHAnsi"/>
        </w:rPr>
        <w:t>Processor</w:t>
      </w:r>
    </w:p>
    <w:p w14:paraId="38884D4F" w14:textId="77777777" w:rsidR="0018317A" w:rsidRPr="00E14333" w:rsidRDefault="0018317A" w:rsidP="0018317A">
      <w:pPr>
        <w:numPr>
          <w:ilvl w:val="1"/>
          <w:numId w:val="19"/>
        </w:numPr>
        <w:spacing w:after="0" w:line="240" w:lineRule="auto"/>
        <w:rPr>
          <w:rFonts w:eastAsiaTheme="minorEastAsia" w:cstheme="minorHAnsi"/>
        </w:rPr>
      </w:pPr>
      <w:r w:rsidRPr="00E14333">
        <w:rPr>
          <w:rFonts w:eastAsiaTheme="minorEastAsia" w:cstheme="minorHAnsi"/>
        </w:rPr>
        <w:t>A Dual-Core processor is recommended</w:t>
      </w:r>
    </w:p>
    <w:p w14:paraId="600AA93D" w14:textId="77777777" w:rsidR="0018317A" w:rsidRPr="00D66F80" w:rsidRDefault="0018317A" w:rsidP="0018317A">
      <w:pPr>
        <w:spacing w:after="0" w:line="240" w:lineRule="auto"/>
        <w:rPr>
          <w:rFonts w:eastAsiaTheme="minorEastAsia" w:cstheme="minorHAnsi"/>
        </w:rPr>
      </w:pPr>
    </w:p>
    <w:p w14:paraId="140B6553" w14:textId="77777777" w:rsidR="0018317A" w:rsidRPr="00E14333" w:rsidRDefault="0018317A" w:rsidP="0018317A">
      <w:pPr>
        <w:spacing w:before="200" w:after="0" w:line="276" w:lineRule="auto"/>
        <w:ind w:firstLine="720"/>
        <w:outlineLvl w:val="1"/>
        <w:rPr>
          <w:rFonts w:eastAsiaTheme="majorEastAsia" w:cstheme="minorHAnsi"/>
          <w:bCs/>
          <w:sz w:val="26"/>
          <w:szCs w:val="26"/>
        </w:rPr>
      </w:pPr>
      <w:bookmarkStart w:id="507" w:name="_Toc96434832"/>
      <w:r w:rsidRPr="00E14333">
        <w:rPr>
          <w:rFonts w:eastAsiaTheme="majorEastAsia" w:cstheme="minorHAnsi"/>
          <w:bCs/>
          <w:sz w:val="26"/>
          <w:szCs w:val="26"/>
        </w:rPr>
        <w:t>2.7 HMIS LICENSE FEES</w:t>
      </w:r>
      <w:bookmarkEnd w:id="507"/>
      <w:r w:rsidRPr="00E14333">
        <w:rPr>
          <w:rFonts w:eastAsiaTheme="majorEastAsia" w:cstheme="minorHAnsi"/>
          <w:bCs/>
          <w:sz w:val="26"/>
          <w:szCs w:val="26"/>
        </w:rPr>
        <w:t xml:space="preserve"> </w:t>
      </w:r>
    </w:p>
    <w:p w14:paraId="143AE4AA" w14:textId="77777777" w:rsidR="0018317A" w:rsidRPr="00D66F80" w:rsidRDefault="0018317A" w:rsidP="0018317A">
      <w:pPr>
        <w:spacing w:after="0" w:line="240" w:lineRule="auto"/>
        <w:rPr>
          <w:rFonts w:eastAsiaTheme="minorEastAsia" w:cstheme="minorHAnsi"/>
        </w:rPr>
      </w:pPr>
    </w:p>
    <w:p w14:paraId="32631A7C" w14:textId="77777777" w:rsidR="0018317A" w:rsidRPr="00E14333" w:rsidRDefault="0018317A" w:rsidP="0018317A">
      <w:pPr>
        <w:spacing w:after="0" w:line="240" w:lineRule="auto"/>
        <w:rPr>
          <w:rFonts w:eastAsiaTheme="minorEastAsia" w:cstheme="minorHAnsi"/>
          <w:u w:val="single"/>
        </w:rPr>
      </w:pPr>
      <w:r w:rsidRPr="00E14333">
        <w:rPr>
          <w:rFonts w:eastAsiaTheme="minorEastAsia" w:cstheme="minorHAnsi"/>
          <w:u w:val="single"/>
        </w:rPr>
        <w:t xml:space="preserve">Annual Vermont HMIS License Fees </w:t>
      </w:r>
    </w:p>
    <w:p w14:paraId="1EFBE0E3"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 xml:space="preserve">Partner Agencies may purchase licenses at any time. The amount of a user license may change depending on the operating costs of the Vermont HMIS. Partner Agencies may purchase licenses at any time. The amount charged for user licenses is dependent on the operating costs of the Vermont HMIS. The HMIS Advisory Committee will be notified of changes in cost and given the opportunity to ask questions regarding the impact of such change. </w:t>
      </w:r>
    </w:p>
    <w:p w14:paraId="3FEF3623" w14:textId="77777777" w:rsidR="0018317A" w:rsidRPr="00E14333" w:rsidRDefault="0018317A" w:rsidP="0018317A">
      <w:pPr>
        <w:spacing w:after="0" w:line="240" w:lineRule="auto"/>
        <w:rPr>
          <w:rFonts w:eastAsiaTheme="minorEastAsia" w:cstheme="minorHAnsi"/>
        </w:rPr>
      </w:pPr>
    </w:p>
    <w:p w14:paraId="56FCB61A" w14:textId="77777777" w:rsidR="0018317A" w:rsidRPr="00E14333" w:rsidRDefault="0018317A" w:rsidP="0018317A">
      <w:pPr>
        <w:spacing w:after="0" w:line="240" w:lineRule="auto"/>
        <w:rPr>
          <w:rFonts w:eastAsiaTheme="minorEastAsia" w:cstheme="minorHAnsi"/>
        </w:rPr>
      </w:pPr>
      <w:r w:rsidRPr="00E14333">
        <w:rPr>
          <w:rFonts w:eastAsia="Arial" w:cstheme="minorHAnsi"/>
        </w:rPr>
        <w:t>Billing for licenses will occur once annually, covering July - June. The annual fee must be paid within 60 days following the date of the invoice. If a Partner Agency fails to pay their license fees by the stated due date, the agency’s user licenses will be suspended until the HMIS Lead Agency receives the payment.</w:t>
      </w:r>
    </w:p>
    <w:p w14:paraId="37E2F809" w14:textId="77777777" w:rsidR="0018317A" w:rsidRPr="00E14333" w:rsidRDefault="0018317A" w:rsidP="0018317A">
      <w:pPr>
        <w:spacing w:after="0" w:line="240" w:lineRule="auto"/>
        <w:rPr>
          <w:rFonts w:eastAsiaTheme="minorEastAsia" w:cstheme="minorHAnsi"/>
        </w:rPr>
      </w:pPr>
    </w:p>
    <w:p w14:paraId="19523D06" w14:textId="77777777" w:rsidR="0018317A" w:rsidRPr="00E14333" w:rsidRDefault="0018317A" w:rsidP="0018317A">
      <w:pPr>
        <w:spacing w:after="0" w:line="240" w:lineRule="auto"/>
        <w:rPr>
          <w:rFonts w:eastAsiaTheme="minorEastAsia" w:cstheme="minorHAnsi"/>
        </w:rPr>
      </w:pPr>
    </w:p>
    <w:p w14:paraId="02FBDB29" w14:textId="77777777" w:rsidR="0018317A" w:rsidRPr="00E14333" w:rsidRDefault="0018317A" w:rsidP="0018317A">
      <w:pPr>
        <w:spacing w:after="0" w:line="240" w:lineRule="auto"/>
        <w:rPr>
          <w:rFonts w:eastAsiaTheme="minorEastAsia" w:cstheme="minorHAnsi"/>
          <w:u w:val="single"/>
        </w:rPr>
      </w:pPr>
      <w:commentRangeStart w:id="508"/>
      <w:r w:rsidRPr="00E14333">
        <w:rPr>
          <w:rFonts w:eastAsiaTheme="minorEastAsia" w:cstheme="minorHAnsi"/>
          <w:u w:val="single"/>
        </w:rPr>
        <w:t>ART Licenses</w:t>
      </w:r>
      <w:commentRangeEnd w:id="508"/>
      <w:r w:rsidR="00A31A86">
        <w:rPr>
          <w:rStyle w:val="CommentReference"/>
          <w:rFonts w:eastAsiaTheme="minorEastAsia"/>
        </w:rPr>
        <w:commentReference w:id="508"/>
      </w:r>
    </w:p>
    <w:p w14:paraId="13136E6B" w14:textId="66F88C4F" w:rsidR="0018317A" w:rsidRPr="00E14333" w:rsidRDefault="0018317A" w:rsidP="0018317A">
      <w:pPr>
        <w:spacing w:after="0" w:line="240" w:lineRule="auto"/>
        <w:rPr>
          <w:rFonts w:eastAsiaTheme="minorEastAsia" w:cstheme="minorHAnsi"/>
        </w:rPr>
      </w:pPr>
      <w:r w:rsidRPr="00E14333">
        <w:rPr>
          <w:rFonts w:eastAsiaTheme="minorEastAsia" w:cstheme="minorHAnsi"/>
        </w:rPr>
        <w:t xml:space="preserve">The </w:t>
      </w:r>
      <w:del w:id="509" w:author="Meghan Morrow Raftery" w:date="2022-03-14T14:41:00Z">
        <w:r w:rsidRPr="00E14333" w:rsidDel="00E34248">
          <w:rPr>
            <w:rFonts w:eastAsiaTheme="minorEastAsia" w:cstheme="minorHAnsi"/>
          </w:rPr>
          <w:delText xml:space="preserve">ART </w:delText>
        </w:r>
      </w:del>
      <w:ins w:id="510" w:author="Meghan Morrow Raftery" w:date="2022-03-14T14:41:00Z">
        <w:r w:rsidR="00E34248">
          <w:rPr>
            <w:rFonts w:eastAsiaTheme="minorEastAsia" w:cstheme="minorHAnsi"/>
          </w:rPr>
          <w:t>Looker</w:t>
        </w:r>
        <w:r w:rsidR="00E34248" w:rsidRPr="00E14333">
          <w:rPr>
            <w:rFonts w:eastAsiaTheme="minorEastAsia" w:cstheme="minorHAnsi"/>
          </w:rPr>
          <w:t xml:space="preserve"> </w:t>
        </w:r>
      </w:ins>
      <w:r w:rsidRPr="00E14333">
        <w:rPr>
          <w:rFonts w:eastAsiaTheme="minorEastAsia" w:cstheme="minorHAnsi"/>
        </w:rPr>
        <w:t xml:space="preserve">license is an add-on license available for HMIS users to facilitate data reporting. The additional amount charged for these licenses will reflect the actual cost of the license charged to the HMIS Lead Agency under the HMIS software contract.  </w:t>
      </w:r>
    </w:p>
    <w:p w14:paraId="6B7FAD07" w14:textId="77777777" w:rsidR="0018317A" w:rsidRPr="00E14333" w:rsidRDefault="0018317A" w:rsidP="0018317A">
      <w:pPr>
        <w:spacing w:after="0" w:line="240" w:lineRule="auto"/>
        <w:rPr>
          <w:rFonts w:eastAsiaTheme="minorEastAsia" w:cstheme="minorHAnsi"/>
        </w:rPr>
      </w:pPr>
    </w:p>
    <w:p w14:paraId="1C1DD231" w14:textId="77777777" w:rsidR="0018317A" w:rsidRPr="00E14333" w:rsidRDefault="0018317A" w:rsidP="0018317A">
      <w:pPr>
        <w:spacing w:before="200" w:after="0" w:line="276" w:lineRule="auto"/>
        <w:ind w:firstLine="720"/>
        <w:outlineLvl w:val="1"/>
        <w:rPr>
          <w:rFonts w:eastAsiaTheme="majorEastAsia" w:cstheme="minorHAnsi"/>
          <w:bCs/>
          <w:sz w:val="26"/>
          <w:szCs w:val="26"/>
        </w:rPr>
      </w:pPr>
      <w:bookmarkStart w:id="511" w:name="_Toc96434833"/>
      <w:r w:rsidRPr="00E14333">
        <w:rPr>
          <w:rFonts w:eastAsiaTheme="majorEastAsia" w:cstheme="minorHAnsi"/>
          <w:bCs/>
          <w:sz w:val="26"/>
          <w:szCs w:val="26"/>
        </w:rPr>
        <w:t>2.8 HMIS OPERATING POLICIES VIOLATION</w:t>
      </w:r>
      <w:bookmarkEnd w:id="511"/>
    </w:p>
    <w:p w14:paraId="3F1563F6" w14:textId="77777777" w:rsidR="0018317A" w:rsidRPr="00D66F80" w:rsidRDefault="0018317A" w:rsidP="0018317A">
      <w:pPr>
        <w:spacing w:after="0" w:line="240" w:lineRule="auto"/>
        <w:rPr>
          <w:rFonts w:eastAsiaTheme="minorEastAsia" w:cstheme="minorHAnsi"/>
        </w:rPr>
      </w:pPr>
    </w:p>
    <w:p w14:paraId="32A8BD1E"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 xml:space="preserve">HMIS users and Partner Agencies must abide by all HMIS operational policies and procedures found in the HMIS Policies and Procedures manual, the Vermont HMIS User Agreement, and the Partner Agency Agreement. Repercussion for any violation will be assessed in a tiered manner. Each user or Partner Agency violation will face successive consequences – the violations do not need to be of the same type to be considered second or third violations. Violations do not expire; no regard is given to the duration of time that occurs between successive violations. </w:t>
      </w:r>
    </w:p>
    <w:p w14:paraId="0E6BFF31" w14:textId="77777777" w:rsidR="0018317A" w:rsidRPr="00E14333" w:rsidRDefault="0018317A" w:rsidP="0018317A">
      <w:pPr>
        <w:spacing w:after="0" w:line="240" w:lineRule="auto"/>
        <w:rPr>
          <w:rFonts w:eastAsiaTheme="minorEastAsia" w:cstheme="minorHAnsi"/>
        </w:rPr>
      </w:pPr>
    </w:p>
    <w:p w14:paraId="6029C5BA" w14:textId="77777777" w:rsidR="0018317A" w:rsidRPr="00E14333" w:rsidRDefault="0018317A" w:rsidP="0018317A">
      <w:pPr>
        <w:numPr>
          <w:ilvl w:val="1"/>
          <w:numId w:val="37"/>
        </w:numPr>
        <w:spacing w:after="0" w:line="240" w:lineRule="auto"/>
        <w:rPr>
          <w:rFonts w:eastAsiaTheme="minorEastAsia" w:cstheme="minorHAnsi"/>
        </w:rPr>
      </w:pPr>
      <w:r w:rsidRPr="00E14333">
        <w:rPr>
          <w:rFonts w:eastAsia="Arial" w:cstheme="minorHAnsi"/>
        </w:rPr>
        <w:t>First Violation – the user and Partner Agency will be notified of the violation in writing by the HMIS Lead Agency. The user’s license will be suspended for 30 days, or until the Partner Agency notifies the HMIS Lead Agency of action taken to remedy the violation. The HMIS Lead Agency will provide necessary training to the user and/or Partner Agency to ensure the violation does not continue. The HMIS Lead Agency will notify the HMIS Advisory Committee of the violation during the next scheduled Advisory Committee meeting following the violation.</w:t>
      </w:r>
    </w:p>
    <w:p w14:paraId="3D9362FC" w14:textId="77777777" w:rsidR="0018317A" w:rsidRPr="00E14333" w:rsidRDefault="0018317A" w:rsidP="0018317A">
      <w:pPr>
        <w:spacing w:after="0" w:line="240" w:lineRule="auto"/>
        <w:ind w:left="720"/>
        <w:rPr>
          <w:rFonts w:eastAsiaTheme="minorEastAsia" w:cstheme="minorHAnsi"/>
        </w:rPr>
      </w:pPr>
    </w:p>
    <w:p w14:paraId="5A494565" w14:textId="77777777" w:rsidR="0018317A" w:rsidRPr="00E14333" w:rsidRDefault="0018317A" w:rsidP="0018317A">
      <w:pPr>
        <w:numPr>
          <w:ilvl w:val="1"/>
          <w:numId w:val="37"/>
        </w:numPr>
        <w:spacing w:after="0" w:line="240" w:lineRule="auto"/>
        <w:rPr>
          <w:rFonts w:eastAsiaTheme="minorEastAsia" w:cstheme="minorHAnsi"/>
        </w:rPr>
      </w:pPr>
      <w:r w:rsidRPr="00E14333">
        <w:rPr>
          <w:rFonts w:eastAsia="Arial" w:cstheme="minorHAnsi"/>
        </w:rPr>
        <w:t>Second Violation – the user and Partner Agency will be notified of the violation in writing by the HMIS Lead Agency. The user’s license will be suspended for 30 days. The user and/or Partner Agency must take action to remedy the violation; however, this action will not shorten the length of the license suspension. If the violation has not been remedied by the end of the 30-day user license suspension, the suspension will continue until the Partner Agency notifies the HMIS Lead Agency of the action taken to remedy the violation. The HMIS Lead Agency will provide necessary training to the user and/or Partner Agency to ensure the violation does not continue. The HMIS Lead Agency will notify the HMIS Advisory Committee of the violation during the next scheduled Advisory Committee meeting following the violation.</w:t>
      </w:r>
    </w:p>
    <w:p w14:paraId="47F82A74" w14:textId="77777777" w:rsidR="0018317A" w:rsidRPr="00E14333" w:rsidRDefault="0018317A" w:rsidP="0018317A">
      <w:pPr>
        <w:spacing w:after="0" w:line="240" w:lineRule="auto"/>
        <w:ind w:left="720"/>
        <w:rPr>
          <w:rFonts w:eastAsiaTheme="minorEastAsia" w:cstheme="minorHAnsi"/>
        </w:rPr>
      </w:pPr>
    </w:p>
    <w:p w14:paraId="16817A29" w14:textId="77777777" w:rsidR="0018317A" w:rsidRPr="00E14333" w:rsidRDefault="0018317A" w:rsidP="0018317A">
      <w:pPr>
        <w:numPr>
          <w:ilvl w:val="1"/>
          <w:numId w:val="37"/>
        </w:numPr>
        <w:spacing w:after="0" w:line="240" w:lineRule="auto"/>
        <w:rPr>
          <w:rFonts w:eastAsiaTheme="minorEastAsia" w:cstheme="minorHAnsi"/>
        </w:rPr>
      </w:pPr>
      <w:r w:rsidRPr="00E14333">
        <w:rPr>
          <w:rFonts w:eastAsia="Arial" w:cstheme="minorHAnsi"/>
        </w:rPr>
        <w:t xml:space="preserve">Third Violation – The HMIS Lead Agency will notify the user and Partner Agency of the violation in writing. The HMIS Lead Agency will notify the HMIS Advisory Committee of the violation and determination to terminate a user’s license or suspend for a minimum of 30 days. If the Advisory </w:t>
      </w:r>
      <w:r w:rsidRPr="00E14333">
        <w:rPr>
          <w:rFonts w:eastAsia="Arial" w:cstheme="minorHAnsi"/>
        </w:rPr>
        <w:lastRenderedPageBreak/>
        <w:t xml:space="preserve">Committee determines the user should retain their user license, the HMIS Lead Agency will provide necessary training to the user and/or Partner Agency to ensure the violation does not continue. If users who retain their license after their third violation have an additional violation, their license will be terminated, and the Advisory Committee will be notified. </w:t>
      </w:r>
    </w:p>
    <w:p w14:paraId="00383E75" w14:textId="77777777" w:rsidR="0018317A" w:rsidRPr="00D66F80" w:rsidRDefault="0018317A" w:rsidP="0018317A">
      <w:pPr>
        <w:spacing w:after="0" w:line="240" w:lineRule="auto"/>
        <w:rPr>
          <w:rFonts w:eastAsiaTheme="minorEastAsia" w:cstheme="minorHAnsi"/>
        </w:rPr>
      </w:pPr>
    </w:p>
    <w:p w14:paraId="08C0AD87"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Any user or other fees paid by the Partner Agency will not be returned if a user’s or Partner Agency’s access to HMIS is revoked.</w:t>
      </w:r>
    </w:p>
    <w:p w14:paraId="62CDCF29" w14:textId="77777777" w:rsidR="0018317A" w:rsidRPr="00D66F80" w:rsidRDefault="0018317A" w:rsidP="0018317A">
      <w:pPr>
        <w:spacing w:after="0" w:line="240" w:lineRule="auto"/>
        <w:rPr>
          <w:rFonts w:eastAsiaTheme="minorEastAsia" w:cstheme="minorHAnsi"/>
        </w:rPr>
      </w:pPr>
    </w:p>
    <w:p w14:paraId="0C914C2D" w14:textId="77777777" w:rsidR="0018317A" w:rsidRPr="00E14333" w:rsidRDefault="0018317A" w:rsidP="0018317A">
      <w:pPr>
        <w:spacing w:after="0" w:line="240" w:lineRule="auto"/>
        <w:rPr>
          <w:rFonts w:eastAsiaTheme="minorEastAsia" w:cstheme="minorHAnsi"/>
          <w:u w:val="single"/>
        </w:rPr>
      </w:pPr>
      <w:r w:rsidRPr="00E14333">
        <w:rPr>
          <w:rFonts w:eastAsiaTheme="minorEastAsia" w:cstheme="minorHAnsi"/>
          <w:u w:val="single"/>
        </w:rPr>
        <w:t>Notifying the HMIS Lead Agency of a Violation or Security Breach</w:t>
      </w:r>
    </w:p>
    <w:p w14:paraId="3D24214E" w14:textId="52493D2D" w:rsidR="0018317A" w:rsidRPr="00E14333" w:rsidRDefault="0018317A" w:rsidP="0018317A">
      <w:pPr>
        <w:spacing w:after="0" w:line="240" w:lineRule="auto"/>
        <w:rPr>
          <w:rFonts w:eastAsia="Arial" w:cstheme="minorHAnsi"/>
        </w:rPr>
      </w:pPr>
      <w:r w:rsidRPr="00E14333">
        <w:rPr>
          <w:rFonts w:eastAsia="Arial" w:cstheme="minorHAnsi"/>
        </w:rPr>
        <w:t xml:space="preserve">It is the responsibility of the </w:t>
      </w:r>
      <w:ins w:id="512" w:author="Meghan Morrow Raftery" w:date="2022-03-16T13:29:00Z">
        <w:r w:rsidR="00EF4404">
          <w:rPr>
            <w:rFonts w:ascii="Arial" w:eastAsia="Arial" w:hAnsi="Arial" w:cs="Arial"/>
          </w:rPr>
          <w:t xml:space="preserve">Designated Agency HMIS Contact </w:t>
        </w:r>
      </w:ins>
      <w:del w:id="513" w:author="Meghan Morrow Raftery" w:date="2022-03-16T13:29:00Z">
        <w:r w:rsidRPr="00E14333" w:rsidDel="00EF4404">
          <w:rPr>
            <w:rFonts w:eastAsia="Arial" w:cstheme="minorHAnsi"/>
          </w:rPr>
          <w:delText xml:space="preserve">Agency Administrator, </w:delText>
        </w:r>
      </w:del>
      <w:r w:rsidRPr="00E14333">
        <w:rPr>
          <w:rFonts w:eastAsia="Arial" w:cstheme="minorHAnsi"/>
        </w:rPr>
        <w:t xml:space="preserve">or general user at Partner Agencies that do not have an </w:t>
      </w:r>
      <w:ins w:id="514" w:author="Meghan Morrow Raftery" w:date="2022-03-16T13:29:00Z">
        <w:r w:rsidR="00EF4404">
          <w:rPr>
            <w:rFonts w:ascii="Arial" w:eastAsia="Arial" w:hAnsi="Arial" w:cs="Arial"/>
          </w:rPr>
          <w:t>Designated Agency HMIS Contact</w:t>
        </w:r>
      </w:ins>
      <w:del w:id="515" w:author="Meghan Morrow Raftery" w:date="2022-03-16T13:29:00Z">
        <w:r w:rsidRPr="00E14333" w:rsidDel="00EF4404">
          <w:rPr>
            <w:rFonts w:eastAsia="Arial" w:cstheme="minorHAnsi"/>
          </w:rPr>
          <w:delText>Agency Administrator</w:delText>
        </w:r>
      </w:del>
      <w:r w:rsidRPr="00E14333">
        <w:rPr>
          <w:rFonts w:eastAsia="Arial" w:cstheme="minorHAnsi"/>
        </w:rPr>
        <w:t xml:space="preserve">, to notify the HMIS Lead Agency when they suspect that a user or Partner Agency has violated any HMIS operational agreement, policy or procedure. A complaint about a potential violation must include the user and Partner Agency name and a description of the violation, including the date or timeframe of the suspected violation. Complaints should be sent in writing to the HMIS Lead Agency at VTHMIS@icalliances.org. The name of the person making the complaint will not be released by the HMIS Lead Agency if the individual wishes to remain anonymous. Users and </w:t>
      </w:r>
      <w:ins w:id="516" w:author="Meghan Morrow Raftery" w:date="2022-03-16T13:29:00Z">
        <w:r w:rsidR="00EF4404">
          <w:rPr>
            <w:rFonts w:ascii="Arial" w:eastAsia="Arial" w:hAnsi="Arial" w:cs="Arial"/>
          </w:rPr>
          <w:t>Designated Agency HMIS Contact</w:t>
        </w:r>
        <w:r w:rsidR="00EF4404">
          <w:rPr>
            <w:rFonts w:ascii="Arial" w:eastAsia="Arial" w:hAnsi="Arial" w:cs="Arial"/>
          </w:rPr>
          <w:t>s</w:t>
        </w:r>
        <w:r w:rsidR="00EF4404">
          <w:rPr>
            <w:rFonts w:ascii="Arial" w:eastAsia="Arial" w:hAnsi="Arial" w:cs="Arial"/>
          </w:rPr>
          <w:t xml:space="preserve"> </w:t>
        </w:r>
      </w:ins>
      <w:del w:id="517" w:author="Meghan Morrow Raftery" w:date="2022-03-16T13:29:00Z">
        <w:r w:rsidRPr="00E14333" w:rsidDel="00EF4404">
          <w:rPr>
            <w:rFonts w:eastAsia="Arial" w:cstheme="minorHAnsi"/>
          </w:rPr>
          <w:delText xml:space="preserve">Agency Administrators </w:delText>
        </w:r>
      </w:del>
      <w:r w:rsidRPr="00E14333">
        <w:rPr>
          <w:rFonts w:eastAsia="Arial" w:cstheme="minorHAnsi"/>
        </w:rPr>
        <w:t>must also report all unlawful access of HMIS and unlawful attempted access of HMIS, including theft of usernames and passwords, to the HMIS Lead Agency. The HMIS Lead Agency’s System Administrator will use the HMIS user audit trail report to determine the extent of the breach of security</w:t>
      </w:r>
    </w:p>
    <w:p w14:paraId="2E1E87B3" w14:textId="77777777" w:rsidR="0018317A" w:rsidRPr="00E14333" w:rsidRDefault="0018317A" w:rsidP="0018317A">
      <w:pPr>
        <w:spacing w:after="0" w:line="240" w:lineRule="auto"/>
        <w:rPr>
          <w:rFonts w:eastAsiaTheme="minorEastAsia" w:cstheme="minorHAnsi"/>
        </w:rPr>
      </w:pPr>
    </w:p>
    <w:p w14:paraId="6448BA1D" w14:textId="2A078A39" w:rsidR="0018317A" w:rsidRPr="00E14333" w:rsidRDefault="0018317A" w:rsidP="0018317A">
      <w:pPr>
        <w:spacing w:after="0" w:line="240" w:lineRule="auto"/>
        <w:rPr>
          <w:rFonts w:eastAsiaTheme="minorEastAsia" w:cstheme="minorHAnsi"/>
        </w:rPr>
      </w:pPr>
      <w:r w:rsidRPr="00E14333">
        <w:rPr>
          <w:rFonts w:eastAsiaTheme="minorEastAsia" w:cstheme="minorHAnsi"/>
        </w:rPr>
        <w:t xml:space="preserve">In the event that the suspicion of violation of use is about an employee of the HMIS Lead Agency, the </w:t>
      </w:r>
      <w:ins w:id="518" w:author="Meghan Morrow Raftery" w:date="2022-03-16T13:30:00Z">
        <w:r w:rsidR="00EF4404">
          <w:rPr>
            <w:rFonts w:ascii="Arial" w:eastAsia="Arial" w:hAnsi="Arial" w:cs="Arial"/>
          </w:rPr>
          <w:t xml:space="preserve">Designated Agency HMIS Contacts </w:t>
        </w:r>
      </w:ins>
      <w:del w:id="519" w:author="Meghan Morrow Raftery" w:date="2022-03-16T13:30:00Z">
        <w:r w:rsidRPr="00E14333" w:rsidDel="00EF4404">
          <w:rPr>
            <w:rFonts w:eastAsiaTheme="minorEastAsia" w:cstheme="minorHAnsi"/>
          </w:rPr>
          <w:delText xml:space="preserve">Agency Administrator </w:delText>
        </w:r>
      </w:del>
      <w:r w:rsidRPr="00E14333">
        <w:rPr>
          <w:rFonts w:eastAsiaTheme="minorEastAsia" w:cstheme="minorHAnsi"/>
        </w:rPr>
        <w:t xml:space="preserve">or reporting user should contact both the affected Continuum of Care leadership as well the direct HMIS Lead Agency managing director.  </w:t>
      </w:r>
    </w:p>
    <w:p w14:paraId="5518CD71" w14:textId="77777777" w:rsidR="0018317A" w:rsidRPr="00E14333" w:rsidRDefault="0018317A" w:rsidP="0018317A">
      <w:pPr>
        <w:spacing w:after="0" w:line="276" w:lineRule="auto"/>
        <w:rPr>
          <w:rFonts w:eastAsiaTheme="minorEastAsia" w:cstheme="minorHAnsi"/>
          <w:u w:val="single"/>
        </w:rPr>
      </w:pPr>
    </w:p>
    <w:p w14:paraId="338E38E6" w14:textId="77777777" w:rsidR="0018317A" w:rsidRPr="00E14333" w:rsidRDefault="0018317A" w:rsidP="0018317A">
      <w:pPr>
        <w:spacing w:after="0" w:line="276" w:lineRule="auto"/>
        <w:rPr>
          <w:rFonts w:eastAsiaTheme="minorEastAsia" w:cstheme="minorHAnsi"/>
          <w:u w:val="single"/>
        </w:rPr>
      </w:pPr>
      <w:r w:rsidRPr="00E14333">
        <w:rPr>
          <w:rFonts w:eastAsiaTheme="minorEastAsia" w:cstheme="minorHAnsi"/>
          <w:u w:val="single"/>
        </w:rPr>
        <w:t>Violations of Local, State or Federal Law</w:t>
      </w:r>
    </w:p>
    <w:p w14:paraId="7229A904"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 xml:space="preserve">Any Partner Agency or user violation of local, state or federal law will immediately be subject to the consequences listed under the Third Violation above. </w:t>
      </w:r>
    </w:p>
    <w:p w14:paraId="4345FA03" w14:textId="77777777" w:rsidR="0018317A" w:rsidRPr="00E14333" w:rsidRDefault="0018317A" w:rsidP="0018317A">
      <w:pPr>
        <w:spacing w:after="0" w:line="276" w:lineRule="auto"/>
        <w:rPr>
          <w:rFonts w:eastAsiaTheme="minorEastAsia" w:cstheme="minorHAnsi"/>
        </w:rPr>
      </w:pPr>
    </w:p>
    <w:p w14:paraId="6E950CCB" w14:textId="77777777" w:rsidR="0018317A" w:rsidRPr="00E14333" w:rsidRDefault="0018317A" w:rsidP="0018317A">
      <w:pPr>
        <w:spacing w:after="0" w:line="276" w:lineRule="auto"/>
        <w:rPr>
          <w:rFonts w:eastAsiaTheme="minorEastAsia" w:cstheme="minorHAnsi"/>
          <w:u w:val="single"/>
        </w:rPr>
      </w:pPr>
      <w:r w:rsidRPr="00E14333">
        <w:rPr>
          <w:rFonts w:eastAsiaTheme="minorEastAsia" w:cstheme="minorHAnsi"/>
          <w:u w:val="single"/>
        </w:rPr>
        <w:t>Multiple Violations within a 12-Month Timeframe</w:t>
      </w:r>
    </w:p>
    <w:p w14:paraId="6718C16D"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 xml:space="preserve">During a 12-month calendar year, if there are multiple users (3 or more) with multiple violations (2 or more) from one Partner Agency, the Partner Agency as a whole will be subject to the consequences listed under the Third Violation above. </w:t>
      </w:r>
    </w:p>
    <w:p w14:paraId="3BC17233" w14:textId="77777777" w:rsidR="0018317A" w:rsidRPr="00E14333" w:rsidRDefault="0018317A" w:rsidP="0018317A">
      <w:pPr>
        <w:spacing w:after="0" w:line="240" w:lineRule="auto"/>
        <w:rPr>
          <w:rFonts w:eastAsiaTheme="minorEastAsia" w:cstheme="minorHAnsi"/>
        </w:rPr>
      </w:pPr>
    </w:p>
    <w:p w14:paraId="0746F52F" w14:textId="77777777" w:rsidR="0018317A" w:rsidRPr="00E14333" w:rsidRDefault="0018317A" w:rsidP="0018317A">
      <w:pPr>
        <w:spacing w:before="480" w:after="0" w:line="276" w:lineRule="auto"/>
        <w:ind w:left="360"/>
        <w:contextualSpacing/>
        <w:outlineLvl w:val="0"/>
        <w:rPr>
          <w:rFonts w:eastAsiaTheme="majorEastAsia" w:cstheme="minorHAnsi"/>
          <w:b/>
          <w:bCs/>
          <w:sz w:val="28"/>
          <w:szCs w:val="28"/>
        </w:rPr>
      </w:pPr>
      <w:bookmarkStart w:id="520" w:name="_Toc96434834"/>
      <w:r w:rsidRPr="00E14333">
        <w:rPr>
          <w:rFonts w:eastAsiaTheme="majorEastAsia" w:cstheme="minorHAnsi"/>
          <w:b/>
          <w:bCs/>
          <w:sz w:val="28"/>
          <w:szCs w:val="28"/>
        </w:rPr>
        <w:t>3.</w:t>
      </w:r>
      <w:r w:rsidRPr="00E14333">
        <w:rPr>
          <w:rFonts w:eastAsiaTheme="majorEastAsia" w:cstheme="minorHAnsi"/>
          <w:b/>
          <w:bCs/>
          <w:sz w:val="28"/>
          <w:szCs w:val="28"/>
        </w:rPr>
        <w:tab/>
        <w:t>Privacy and Security</w:t>
      </w:r>
      <w:bookmarkEnd w:id="520"/>
      <w:r w:rsidRPr="00E14333">
        <w:rPr>
          <w:rFonts w:eastAsiaTheme="majorEastAsia" w:cstheme="minorHAnsi"/>
          <w:b/>
          <w:bCs/>
          <w:sz w:val="28"/>
          <w:szCs w:val="28"/>
        </w:rPr>
        <w:t xml:space="preserve"> </w:t>
      </w:r>
    </w:p>
    <w:p w14:paraId="4838B9B5" w14:textId="77777777" w:rsidR="0018317A" w:rsidRPr="00D66F80" w:rsidRDefault="0018317A" w:rsidP="0018317A">
      <w:pPr>
        <w:spacing w:after="0" w:line="240" w:lineRule="auto"/>
        <w:rPr>
          <w:rFonts w:eastAsiaTheme="minorEastAsia" w:cstheme="minorHAnsi"/>
        </w:rPr>
      </w:pPr>
    </w:p>
    <w:p w14:paraId="43391FFB" w14:textId="77777777" w:rsidR="0018317A" w:rsidRPr="00E14333" w:rsidRDefault="0018317A" w:rsidP="0018317A">
      <w:pPr>
        <w:spacing w:after="0" w:line="240" w:lineRule="auto"/>
        <w:rPr>
          <w:rFonts w:eastAsiaTheme="minorEastAsia" w:cstheme="minorHAnsi"/>
        </w:rPr>
      </w:pPr>
      <w:r w:rsidRPr="00E14333">
        <w:rPr>
          <w:rFonts w:eastAsia="Arial" w:cstheme="minorHAnsi"/>
        </w:rPr>
        <w:t xml:space="preserve">The importance of the integrity and security of HMIS cannot be overstated. Given this importance, HMIS must be administered and operated under high standards of data privacy and security. The HMIS Lead Agency and Partner Agencies are jointly responsible for ensuring that HMIS data processing capabilities, including the collection, maintenance, use, disclosure, transmission and destruction of data, comply with the HMIS privacy, security and confidentiality policies and procedures. When a privacy or security standard conflicts with other Federal, state and local laws to which the Partner Agency must adhere, the Partner Agency must contact the HMIS Lead Agency to collaboratively update the applicable policies for the Partner Agency to accurately reflect the additional protections. </w:t>
      </w:r>
    </w:p>
    <w:p w14:paraId="018CC81D" w14:textId="77777777" w:rsidR="0018317A" w:rsidRPr="00E14333" w:rsidRDefault="0018317A" w:rsidP="0018317A">
      <w:pPr>
        <w:spacing w:after="0" w:line="240" w:lineRule="auto"/>
        <w:rPr>
          <w:rFonts w:eastAsiaTheme="minorEastAsia" w:cstheme="minorHAnsi"/>
        </w:rPr>
      </w:pPr>
    </w:p>
    <w:p w14:paraId="10E5B18B" w14:textId="77777777" w:rsidR="0018317A" w:rsidRPr="00E14333" w:rsidRDefault="0018317A" w:rsidP="0018317A">
      <w:pPr>
        <w:spacing w:before="200" w:after="0" w:line="276" w:lineRule="auto"/>
        <w:ind w:firstLine="720"/>
        <w:outlineLvl w:val="1"/>
        <w:rPr>
          <w:rFonts w:eastAsiaTheme="majorEastAsia" w:cstheme="minorHAnsi"/>
          <w:bCs/>
          <w:sz w:val="26"/>
          <w:szCs w:val="26"/>
        </w:rPr>
      </w:pPr>
      <w:bookmarkStart w:id="521" w:name="_Toc96434835"/>
      <w:commentRangeStart w:id="522"/>
      <w:commentRangeStart w:id="523"/>
      <w:r w:rsidRPr="00E14333">
        <w:rPr>
          <w:rFonts w:eastAsiaTheme="majorEastAsia" w:cstheme="minorHAnsi"/>
          <w:bCs/>
          <w:sz w:val="26"/>
          <w:szCs w:val="26"/>
        </w:rPr>
        <w:t>3.1 DATA ASSESSMENT AND ACCESS</w:t>
      </w:r>
      <w:commentRangeEnd w:id="522"/>
      <w:r w:rsidRPr="00D66F80">
        <w:rPr>
          <w:rStyle w:val="CommentReference"/>
          <w:rFonts w:eastAsiaTheme="minorEastAsia" w:cstheme="minorHAnsi"/>
        </w:rPr>
        <w:commentReference w:id="522"/>
      </w:r>
      <w:commentRangeEnd w:id="523"/>
      <w:r w:rsidR="00296A36">
        <w:rPr>
          <w:rStyle w:val="CommentReference"/>
          <w:rFonts w:eastAsiaTheme="minorEastAsia"/>
        </w:rPr>
        <w:commentReference w:id="523"/>
      </w:r>
      <w:bookmarkEnd w:id="521"/>
    </w:p>
    <w:p w14:paraId="56D8CD08" w14:textId="77777777" w:rsidR="0018317A" w:rsidRPr="00D66F80" w:rsidRDefault="0018317A" w:rsidP="0018317A">
      <w:pPr>
        <w:spacing w:after="0" w:line="240" w:lineRule="auto"/>
        <w:rPr>
          <w:rFonts w:eastAsiaTheme="minorEastAsia" w:cstheme="minorHAnsi"/>
        </w:rPr>
      </w:pPr>
    </w:p>
    <w:p w14:paraId="563E7F56"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All HMIS data will be handled according to the following major classifications: Shared Data or Not Shared Data. The HMIS Lead Agency will assess all data and implement appropriate controls to ensure that data classified as Shared or Not Shared are handled according to the following procedures.</w:t>
      </w:r>
    </w:p>
    <w:p w14:paraId="36A7FD14" w14:textId="77777777" w:rsidR="0018317A" w:rsidRPr="00E14333" w:rsidRDefault="0018317A" w:rsidP="0018317A">
      <w:pPr>
        <w:spacing w:after="0" w:line="240" w:lineRule="auto"/>
        <w:rPr>
          <w:rFonts w:eastAsiaTheme="minorEastAsia" w:cstheme="minorHAnsi"/>
        </w:rPr>
      </w:pPr>
    </w:p>
    <w:p w14:paraId="65A4C540" w14:textId="77777777" w:rsidR="0018317A" w:rsidRPr="00E14333" w:rsidRDefault="0018317A" w:rsidP="0018317A">
      <w:pPr>
        <w:tabs>
          <w:tab w:val="left" w:pos="450"/>
        </w:tabs>
        <w:spacing w:after="0" w:line="240" w:lineRule="auto"/>
        <w:rPr>
          <w:rFonts w:eastAsiaTheme="minorEastAsia" w:cstheme="minorHAnsi"/>
          <w:snapToGrid w:val="0"/>
          <w:color w:val="000000"/>
          <w:u w:val="single"/>
        </w:rPr>
      </w:pPr>
      <w:r w:rsidRPr="00E14333">
        <w:rPr>
          <w:rFonts w:eastAsiaTheme="minorEastAsia" w:cstheme="minorHAnsi"/>
          <w:snapToGrid w:val="0"/>
          <w:color w:val="000000"/>
          <w:u w:val="single"/>
        </w:rPr>
        <w:t>Shared Data</w:t>
      </w:r>
    </w:p>
    <w:p w14:paraId="7D30120C" w14:textId="3FD5F44C" w:rsidR="0018317A" w:rsidRPr="00E14333" w:rsidRDefault="0018317A" w:rsidP="0018317A">
      <w:pPr>
        <w:tabs>
          <w:tab w:val="left" w:pos="450"/>
        </w:tabs>
        <w:spacing w:after="0" w:line="240" w:lineRule="auto"/>
        <w:rPr>
          <w:rFonts w:eastAsiaTheme="minorEastAsia" w:cstheme="minorHAnsi"/>
          <w:snapToGrid w:val="0"/>
          <w:color w:val="000000"/>
        </w:rPr>
      </w:pPr>
      <w:r w:rsidRPr="00E14333">
        <w:rPr>
          <w:rFonts w:eastAsiaTheme="minorEastAsia" w:cstheme="minorHAnsi"/>
          <w:snapToGrid w:val="0"/>
          <w:color w:val="000000"/>
        </w:rPr>
        <w:t xml:space="preserve">Shared Data is unrestricted information that has been entered by one partner agency and is visible to other partner agencies using HMIS. Vermont’s HMIS is designed as a </w:t>
      </w:r>
      <w:del w:id="524" w:author="Meghan Morrow Raftery" w:date="2022-02-22T12:46:00Z">
        <w:r w:rsidRPr="00E14333" w:rsidDel="00442FBC">
          <w:rPr>
            <w:rFonts w:eastAsiaTheme="minorEastAsia" w:cstheme="minorHAnsi"/>
            <w:snapToGrid w:val="0"/>
            <w:color w:val="000000"/>
          </w:rPr>
          <w:delText xml:space="preserve">Not </w:delText>
        </w:r>
      </w:del>
      <w:r w:rsidRPr="00E14333">
        <w:rPr>
          <w:rFonts w:eastAsiaTheme="minorEastAsia" w:cstheme="minorHAnsi"/>
          <w:snapToGrid w:val="0"/>
          <w:color w:val="000000"/>
        </w:rPr>
        <w:t xml:space="preserve">Shared system that defaults to </w:t>
      </w:r>
      <w:del w:id="525" w:author="Meghan Morrow Raftery" w:date="2022-02-22T12:46:00Z">
        <w:r w:rsidRPr="00E14333" w:rsidDel="00442FBC">
          <w:rPr>
            <w:rFonts w:eastAsiaTheme="minorEastAsia" w:cstheme="minorHAnsi"/>
            <w:snapToGrid w:val="0"/>
            <w:color w:val="000000"/>
          </w:rPr>
          <w:delText xml:space="preserve">not </w:delText>
        </w:r>
      </w:del>
      <w:r w:rsidRPr="00E14333">
        <w:rPr>
          <w:rFonts w:eastAsiaTheme="minorEastAsia" w:cstheme="minorHAnsi"/>
          <w:snapToGrid w:val="0"/>
          <w:color w:val="000000"/>
        </w:rPr>
        <w:t xml:space="preserve">sharing data. Partner agencies </w:t>
      </w:r>
      <w:commentRangeStart w:id="526"/>
      <w:commentRangeEnd w:id="526"/>
      <w:r w:rsidRPr="00D66F80">
        <w:rPr>
          <w:rStyle w:val="CommentReference"/>
          <w:rFonts w:eastAsiaTheme="minorEastAsia" w:cstheme="minorHAnsi"/>
        </w:rPr>
        <w:commentReference w:id="526"/>
      </w:r>
      <w:r w:rsidRPr="00E14333">
        <w:rPr>
          <w:rFonts w:eastAsiaTheme="minorEastAsia" w:cstheme="minorHAnsi"/>
          <w:snapToGrid w:val="0"/>
          <w:color w:val="000000"/>
        </w:rPr>
        <w:t xml:space="preserve">have the option of changing their program settings to share client data not shared by default. </w:t>
      </w:r>
    </w:p>
    <w:p w14:paraId="3831427B" w14:textId="52440364" w:rsidR="0018317A" w:rsidRPr="00E14333" w:rsidRDefault="0018317A" w:rsidP="0018317A">
      <w:pPr>
        <w:spacing w:after="0" w:line="240" w:lineRule="auto"/>
        <w:rPr>
          <w:rFonts w:eastAsiaTheme="minorEastAsia" w:cstheme="minorHAnsi"/>
          <w:u w:val="single"/>
        </w:rPr>
      </w:pPr>
    </w:p>
    <w:p w14:paraId="54D046B8"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u w:val="single"/>
        </w:rPr>
        <w:t>Not Shared Data</w:t>
      </w:r>
    </w:p>
    <w:p w14:paraId="5535D91C" w14:textId="36B426C2" w:rsidR="0018317A" w:rsidRPr="00E14333" w:rsidRDefault="0018317A" w:rsidP="0018317A">
      <w:pPr>
        <w:spacing w:after="0" w:line="240" w:lineRule="auto"/>
        <w:rPr>
          <w:rFonts w:eastAsiaTheme="minorEastAsia" w:cstheme="minorHAnsi"/>
        </w:rPr>
      </w:pPr>
      <w:r w:rsidRPr="00E14333">
        <w:rPr>
          <w:rFonts w:eastAsiaTheme="minorEastAsia" w:cstheme="minorHAnsi"/>
        </w:rPr>
        <w:t>Not Shared Data is information entered by one partner</w:t>
      </w:r>
      <w:del w:id="527" w:author="Meghan Morrow Raftery" w:date="2022-02-22T14:10:00Z">
        <w:r w:rsidRPr="00E14333" w:rsidDel="00296A36">
          <w:rPr>
            <w:rFonts w:eastAsiaTheme="minorEastAsia" w:cstheme="minorHAnsi"/>
          </w:rPr>
          <w:delText xml:space="preserve"> </w:delText>
        </w:r>
      </w:del>
      <w:ins w:id="528" w:author="Meghan Morrow Raftery" w:date="2022-02-22T14:10:00Z">
        <w:r w:rsidR="00296A36">
          <w:rPr>
            <w:rFonts w:eastAsiaTheme="minorEastAsia" w:cstheme="minorHAnsi"/>
          </w:rPr>
          <w:t xml:space="preserve"> </w:t>
        </w:r>
      </w:ins>
      <w:r w:rsidRPr="00E14333">
        <w:rPr>
          <w:rFonts w:eastAsiaTheme="minorEastAsia" w:cstheme="minorHAnsi"/>
        </w:rPr>
        <w:t xml:space="preserve">agencies that is not visible to other providers using HMIS. Programs that serve victims of domestic violence, individuals with HIV/AIDS, provide youth services, or legal services must enter data as Not Shared. Further, programs that provide youth services and legal services may enter clients as “unnamed.” Individual client records that have been shared can be changed to not shared at the client’s request. </w:t>
      </w:r>
    </w:p>
    <w:p w14:paraId="0DD6DFF7" w14:textId="77777777" w:rsidR="0018317A" w:rsidRPr="00E14333" w:rsidRDefault="0018317A" w:rsidP="0018317A">
      <w:pPr>
        <w:spacing w:after="0" w:line="240" w:lineRule="auto"/>
        <w:rPr>
          <w:rFonts w:eastAsiaTheme="minorEastAsia" w:cstheme="minorHAnsi"/>
          <w:snapToGrid w:val="0"/>
          <w:u w:val="single"/>
        </w:rPr>
      </w:pPr>
    </w:p>
    <w:p w14:paraId="075AC393" w14:textId="77777777" w:rsidR="0018317A" w:rsidRPr="00E14333" w:rsidRDefault="0018317A" w:rsidP="0018317A">
      <w:pPr>
        <w:spacing w:after="0" w:line="240" w:lineRule="auto"/>
        <w:rPr>
          <w:rFonts w:eastAsiaTheme="minorEastAsia" w:cstheme="minorHAnsi"/>
          <w:snapToGrid w:val="0"/>
          <w:u w:val="single"/>
        </w:rPr>
      </w:pPr>
      <w:r w:rsidRPr="00E14333">
        <w:rPr>
          <w:rFonts w:eastAsiaTheme="minorEastAsia" w:cstheme="minorHAnsi"/>
          <w:snapToGrid w:val="0"/>
          <w:u w:val="single"/>
        </w:rPr>
        <w:t>Confidential Data at the Partner Agency Level</w:t>
      </w:r>
    </w:p>
    <w:p w14:paraId="400DA4C3" w14:textId="77777777" w:rsidR="0018317A" w:rsidRPr="00E14333" w:rsidRDefault="0018317A" w:rsidP="0018317A">
      <w:pPr>
        <w:spacing w:after="0" w:line="240" w:lineRule="auto"/>
        <w:rPr>
          <w:rFonts w:eastAsiaTheme="minorEastAsia" w:cstheme="minorHAnsi"/>
          <w:snapToGrid w:val="0"/>
        </w:rPr>
      </w:pPr>
      <w:r w:rsidRPr="00E14333">
        <w:rPr>
          <w:rFonts w:eastAsiaTheme="minorEastAsia" w:cstheme="minorHAnsi"/>
          <w:snapToGrid w:val="0"/>
        </w:rPr>
        <w:t xml:space="preserve">Confidential Data contains personal identifying information. Each Partner Agency shall develop rules governing the access of Confidential Data in HMIS to ensure that those staff needing Confidential Data access will have access, and access is otherwise restricted. The Partner Agency rules shall also cover the destruction of paper and electronic data in a manner that will ensure that privacy is maintained and that proper controls are in place for any hard copy and electronic data that is based on HMIS data. </w:t>
      </w:r>
    </w:p>
    <w:p w14:paraId="667695D1" w14:textId="77777777" w:rsidR="0018317A" w:rsidRPr="00E14333" w:rsidRDefault="0018317A" w:rsidP="0018317A">
      <w:pPr>
        <w:spacing w:after="0" w:line="240" w:lineRule="auto"/>
        <w:rPr>
          <w:rFonts w:eastAsiaTheme="minorEastAsia" w:cstheme="minorHAnsi"/>
        </w:rPr>
      </w:pPr>
    </w:p>
    <w:p w14:paraId="6E5E6FFB"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 xml:space="preserve">Whenever Confidential Data is accessed: </w:t>
      </w:r>
    </w:p>
    <w:p w14:paraId="37FAD018" w14:textId="77777777" w:rsidR="0018317A" w:rsidRPr="00E14333" w:rsidRDefault="0018317A" w:rsidP="0018317A">
      <w:pPr>
        <w:numPr>
          <w:ilvl w:val="0"/>
          <w:numId w:val="28"/>
        </w:numPr>
        <w:spacing w:after="0" w:line="240" w:lineRule="auto"/>
        <w:rPr>
          <w:rFonts w:eastAsiaTheme="minorEastAsia" w:cstheme="minorHAnsi"/>
        </w:rPr>
      </w:pPr>
      <w:r w:rsidRPr="00E14333">
        <w:rPr>
          <w:rFonts w:eastAsiaTheme="minorEastAsia" w:cstheme="minorHAnsi"/>
        </w:rPr>
        <w:t xml:space="preserve">Hard copies shall be shredded when disposal is appropriate. Hard copies shall be stored in a secure environment that is inaccessible to the general public or staff not requiring access. </w:t>
      </w:r>
    </w:p>
    <w:p w14:paraId="2C0DEF61" w14:textId="77777777" w:rsidR="0018317A" w:rsidRPr="00E14333" w:rsidRDefault="0018317A" w:rsidP="0018317A">
      <w:pPr>
        <w:numPr>
          <w:ilvl w:val="0"/>
          <w:numId w:val="28"/>
        </w:numPr>
        <w:spacing w:after="0" w:line="240" w:lineRule="auto"/>
        <w:rPr>
          <w:rFonts w:eastAsiaTheme="minorEastAsia" w:cstheme="minorHAnsi"/>
        </w:rPr>
      </w:pPr>
      <w:r w:rsidRPr="00E14333">
        <w:rPr>
          <w:rFonts w:eastAsiaTheme="minorEastAsia" w:cstheme="minorHAnsi"/>
        </w:rPr>
        <w:t>Hard copies shall not be left out in the open or unattended.</w:t>
      </w:r>
    </w:p>
    <w:p w14:paraId="2DA51ABB" w14:textId="77777777" w:rsidR="0018317A" w:rsidRPr="00E14333" w:rsidRDefault="0018317A" w:rsidP="0018317A">
      <w:pPr>
        <w:numPr>
          <w:ilvl w:val="0"/>
          <w:numId w:val="28"/>
        </w:numPr>
        <w:spacing w:after="0" w:line="240" w:lineRule="auto"/>
        <w:rPr>
          <w:rFonts w:eastAsiaTheme="minorEastAsia" w:cstheme="minorHAnsi"/>
        </w:rPr>
      </w:pPr>
      <w:r w:rsidRPr="00E14333">
        <w:rPr>
          <w:rFonts w:eastAsiaTheme="minorEastAsia" w:cstheme="minorHAnsi"/>
        </w:rPr>
        <w:t>Electronic copies shall be stored only where the employee can access the data.</w:t>
      </w:r>
    </w:p>
    <w:p w14:paraId="31FF3E25" w14:textId="77777777" w:rsidR="0018317A" w:rsidRPr="00E14333" w:rsidRDefault="0018317A" w:rsidP="0018317A">
      <w:pPr>
        <w:numPr>
          <w:ilvl w:val="0"/>
          <w:numId w:val="28"/>
        </w:numPr>
        <w:spacing w:after="0" w:line="240" w:lineRule="auto"/>
        <w:rPr>
          <w:rFonts w:eastAsiaTheme="minorEastAsia" w:cstheme="minorHAnsi"/>
        </w:rPr>
      </w:pPr>
      <w:r w:rsidRPr="00E14333">
        <w:rPr>
          <w:rFonts w:eastAsiaTheme="minorEastAsia" w:cstheme="minorHAnsi"/>
        </w:rPr>
        <w:t>Electronic copies shall be stored where a password is required to access the data if on shared server space.</w:t>
      </w:r>
    </w:p>
    <w:p w14:paraId="27FFCC7D" w14:textId="77777777" w:rsidR="0018317A" w:rsidRPr="00E14333" w:rsidRDefault="0018317A" w:rsidP="0018317A">
      <w:pPr>
        <w:spacing w:after="0" w:line="240" w:lineRule="auto"/>
        <w:rPr>
          <w:rFonts w:eastAsiaTheme="minorEastAsia" w:cstheme="minorHAnsi"/>
        </w:rPr>
      </w:pPr>
    </w:p>
    <w:p w14:paraId="1B548FFC" w14:textId="77777777" w:rsidR="0018317A" w:rsidRPr="00E14333" w:rsidRDefault="0018317A" w:rsidP="0018317A">
      <w:pPr>
        <w:spacing w:after="0" w:line="240" w:lineRule="auto"/>
        <w:rPr>
          <w:rFonts w:eastAsiaTheme="minorEastAsia" w:cstheme="minorHAnsi"/>
          <w:u w:val="single"/>
        </w:rPr>
      </w:pPr>
      <w:r w:rsidRPr="00E14333">
        <w:rPr>
          <w:rFonts w:eastAsiaTheme="minorEastAsia" w:cstheme="minorHAnsi"/>
          <w:u w:val="single"/>
        </w:rPr>
        <w:t>Open Data</w:t>
      </w:r>
    </w:p>
    <w:p w14:paraId="16246F58"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 xml:space="preserve">Data that does not contain personal identifying information and should be handled discreetly, unless it is further classified as Public Data. This type of data must be stored securely and not left accessible by unauthorized personnel. Open data may be shared via internet or first class mail until the data is considered Public Data at which time specific classification will dictate any on going sharing rules. </w:t>
      </w:r>
    </w:p>
    <w:p w14:paraId="0ED050AC" w14:textId="77777777" w:rsidR="0018317A" w:rsidRPr="00E14333" w:rsidRDefault="0018317A" w:rsidP="0018317A">
      <w:pPr>
        <w:spacing w:after="0" w:line="240" w:lineRule="auto"/>
        <w:rPr>
          <w:rFonts w:eastAsiaTheme="minorEastAsia" w:cstheme="minorHAnsi"/>
        </w:rPr>
      </w:pPr>
    </w:p>
    <w:p w14:paraId="68B397D2" w14:textId="77777777" w:rsidR="0018317A" w:rsidRPr="00E14333" w:rsidRDefault="0018317A" w:rsidP="0018317A">
      <w:pPr>
        <w:spacing w:after="0" w:line="240" w:lineRule="auto"/>
        <w:rPr>
          <w:rFonts w:eastAsiaTheme="minorEastAsia" w:cstheme="minorHAnsi"/>
          <w:u w:val="single"/>
        </w:rPr>
      </w:pPr>
      <w:r w:rsidRPr="00E14333">
        <w:rPr>
          <w:rFonts w:eastAsiaTheme="minorEastAsia" w:cstheme="minorHAnsi"/>
          <w:u w:val="single"/>
        </w:rPr>
        <w:t>Public Data</w:t>
      </w:r>
    </w:p>
    <w:p w14:paraId="4CD43C1D"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 xml:space="preserve">All Public Data falls into one of two classification, </w:t>
      </w:r>
      <w:r w:rsidRPr="00E14333">
        <w:rPr>
          <w:rFonts w:eastAsiaTheme="minorEastAsia" w:cstheme="minorHAnsi"/>
          <w:i/>
        </w:rPr>
        <w:t xml:space="preserve">Aggregated Public Data </w:t>
      </w:r>
      <w:r w:rsidRPr="00E14333">
        <w:rPr>
          <w:rFonts w:eastAsiaTheme="minorEastAsia" w:cstheme="minorHAnsi"/>
        </w:rPr>
        <w:t xml:space="preserve">or </w:t>
      </w:r>
      <w:r w:rsidRPr="00E14333">
        <w:rPr>
          <w:rFonts w:eastAsiaTheme="minorEastAsia" w:cstheme="minorHAnsi"/>
          <w:i/>
        </w:rPr>
        <w:t>Unpublished Restricted Access Data.</w:t>
      </w:r>
      <w:r w:rsidRPr="00E14333">
        <w:rPr>
          <w:rFonts w:eastAsiaTheme="minorEastAsia" w:cstheme="minorHAnsi"/>
        </w:rPr>
        <w:t xml:space="preserve"> Each classification has its own procedures that must be observed. </w:t>
      </w:r>
    </w:p>
    <w:p w14:paraId="051302CD" w14:textId="77777777" w:rsidR="0018317A" w:rsidRPr="00E14333" w:rsidRDefault="0018317A" w:rsidP="0018317A">
      <w:pPr>
        <w:spacing w:after="0" w:line="240" w:lineRule="auto"/>
        <w:rPr>
          <w:rFonts w:eastAsiaTheme="minorEastAsia" w:cstheme="minorHAnsi"/>
        </w:rPr>
      </w:pPr>
    </w:p>
    <w:p w14:paraId="455F12EB" w14:textId="77777777" w:rsidR="0018317A" w:rsidRPr="00E14333" w:rsidRDefault="0018317A" w:rsidP="0018317A">
      <w:pPr>
        <w:spacing w:after="0" w:line="240" w:lineRule="auto"/>
        <w:rPr>
          <w:rFonts w:eastAsiaTheme="minorEastAsia" w:cstheme="minorHAnsi"/>
        </w:rPr>
      </w:pPr>
    </w:p>
    <w:p w14:paraId="6B658DCC" w14:textId="77777777" w:rsidR="0018317A" w:rsidRPr="00E14333" w:rsidRDefault="0018317A" w:rsidP="0018317A">
      <w:pPr>
        <w:spacing w:after="0" w:line="240" w:lineRule="auto"/>
        <w:rPr>
          <w:rFonts w:eastAsiaTheme="minorEastAsia" w:cstheme="minorHAnsi"/>
          <w:u w:val="single"/>
        </w:rPr>
      </w:pPr>
      <w:r w:rsidRPr="00E14333">
        <w:rPr>
          <w:rFonts w:eastAsiaTheme="minorEastAsia" w:cstheme="minorHAnsi"/>
          <w:u w:val="single"/>
        </w:rPr>
        <w:t xml:space="preserve">Aggregated Public Data </w:t>
      </w:r>
    </w:p>
    <w:p w14:paraId="31FDAF71"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 xml:space="preserve">This data can be released to the public following the principles outlined in Section 3.2 Reporting Parameters and Guidelines because there is no identifying information that could lead back to a specific client or household served. </w:t>
      </w:r>
    </w:p>
    <w:p w14:paraId="6C403DEB" w14:textId="77777777" w:rsidR="0018317A" w:rsidRPr="00E14333" w:rsidRDefault="0018317A" w:rsidP="0018317A">
      <w:pPr>
        <w:spacing w:after="0" w:line="240" w:lineRule="auto"/>
        <w:rPr>
          <w:rFonts w:eastAsiaTheme="minorEastAsia" w:cstheme="minorHAnsi"/>
        </w:rPr>
      </w:pPr>
    </w:p>
    <w:p w14:paraId="77943F3A"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u w:val="single"/>
        </w:rPr>
        <w:t>Unpublished Restricted Access Data</w:t>
      </w:r>
      <w:r w:rsidRPr="00E14333">
        <w:rPr>
          <w:rFonts w:eastAsiaTheme="minorEastAsia" w:cstheme="minorHAnsi"/>
        </w:rPr>
        <w:t xml:space="preserve"> </w:t>
      </w:r>
    </w:p>
    <w:p w14:paraId="0D4A92C7"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 xml:space="preserve">Information scheduled, but not yet approved, for publication. Examples include draft reports, fragments of data sets, and data without context or data that have not been analyzed. This type of data requires the following procedures to be observed and followed: </w:t>
      </w:r>
    </w:p>
    <w:p w14:paraId="00ED95C4" w14:textId="77777777" w:rsidR="0018317A" w:rsidRPr="00E14333" w:rsidRDefault="0018317A" w:rsidP="0018317A">
      <w:pPr>
        <w:numPr>
          <w:ilvl w:val="1"/>
          <w:numId w:val="15"/>
        </w:numPr>
        <w:spacing w:after="0" w:line="240" w:lineRule="auto"/>
        <w:rPr>
          <w:rFonts w:eastAsiaTheme="minorEastAsia" w:cstheme="minorHAnsi"/>
        </w:rPr>
      </w:pPr>
      <w:r w:rsidRPr="00E14333">
        <w:rPr>
          <w:rFonts w:eastAsiaTheme="minorEastAsia" w:cstheme="minorHAnsi"/>
        </w:rPr>
        <w:t>Draft or Fragmented Data – Accessible only to authorized HMIS staff and agency personnel. Requires auditing of access and must be stored in a secure out-of-sight location. Data can be transmitted via e-mail, internal departmental or first-class mail. If mailed, data must be labeled confidential.</w:t>
      </w:r>
    </w:p>
    <w:p w14:paraId="35973FE5" w14:textId="77777777" w:rsidR="0018317A" w:rsidRPr="00E14333" w:rsidRDefault="0018317A" w:rsidP="0018317A">
      <w:pPr>
        <w:numPr>
          <w:ilvl w:val="1"/>
          <w:numId w:val="15"/>
        </w:numPr>
        <w:spacing w:after="0" w:line="240" w:lineRule="auto"/>
        <w:rPr>
          <w:rFonts w:eastAsiaTheme="minorEastAsia" w:cstheme="minorHAnsi"/>
        </w:rPr>
      </w:pPr>
      <w:r w:rsidRPr="00E14333">
        <w:rPr>
          <w:rFonts w:eastAsiaTheme="minorEastAsia" w:cstheme="minorHAnsi"/>
        </w:rPr>
        <w:t xml:space="preserve">Confidential Data: Requires encryption at all times. Must be magnetically overwritten and destroyed. Hard copies of data must be stored in an out-of-sight secure location. </w:t>
      </w:r>
    </w:p>
    <w:p w14:paraId="067AF6CF" w14:textId="77777777" w:rsidR="0018317A" w:rsidRPr="00E14333" w:rsidRDefault="0018317A" w:rsidP="0018317A">
      <w:pPr>
        <w:spacing w:after="0" w:line="240" w:lineRule="auto"/>
        <w:rPr>
          <w:rFonts w:eastAsiaTheme="minorEastAsia" w:cstheme="minorHAnsi"/>
        </w:rPr>
      </w:pPr>
    </w:p>
    <w:p w14:paraId="365B0E22" w14:textId="77777777" w:rsidR="0018317A" w:rsidRPr="00E14333" w:rsidRDefault="0018317A" w:rsidP="0018317A">
      <w:pPr>
        <w:spacing w:before="200" w:after="0" w:line="276" w:lineRule="auto"/>
        <w:ind w:left="360" w:firstLine="360"/>
        <w:outlineLvl w:val="1"/>
        <w:rPr>
          <w:rFonts w:eastAsiaTheme="majorEastAsia" w:cstheme="minorHAnsi"/>
          <w:bCs/>
          <w:sz w:val="26"/>
          <w:szCs w:val="26"/>
        </w:rPr>
      </w:pPr>
      <w:bookmarkStart w:id="529" w:name="_Toc457992593"/>
      <w:bookmarkStart w:id="530" w:name="_Toc96434836"/>
      <w:r w:rsidRPr="00E14333">
        <w:rPr>
          <w:rFonts w:eastAsiaTheme="majorEastAsia" w:cstheme="minorHAnsi"/>
          <w:sz w:val="26"/>
          <w:szCs w:val="26"/>
        </w:rPr>
        <w:t>3.</w:t>
      </w:r>
      <w:r w:rsidRPr="00E14333">
        <w:rPr>
          <w:rFonts w:eastAsiaTheme="majorEastAsia" w:cstheme="minorHAnsi"/>
          <w:bCs/>
          <w:sz w:val="26"/>
          <w:szCs w:val="26"/>
        </w:rPr>
        <w:t>2 DATA REPORTING PARAMETERS AND GUIDELINES</w:t>
      </w:r>
      <w:bookmarkEnd w:id="529"/>
      <w:bookmarkEnd w:id="530"/>
      <w:r w:rsidRPr="00E14333">
        <w:rPr>
          <w:rFonts w:eastAsiaTheme="majorEastAsia" w:cstheme="minorHAnsi"/>
          <w:bCs/>
          <w:sz w:val="26"/>
          <w:szCs w:val="26"/>
        </w:rPr>
        <w:t xml:space="preserve"> </w:t>
      </w:r>
    </w:p>
    <w:p w14:paraId="5E3A0B43" w14:textId="77777777" w:rsidR="0018317A" w:rsidRPr="00E14333" w:rsidRDefault="0018317A" w:rsidP="0018317A">
      <w:pPr>
        <w:spacing w:after="0" w:line="240" w:lineRule="auto"/>
        <w:rPr>
          <w:rFonts w:eastAsiaTheme="minorEastAsia" w:cstheme="minorHAnsi"/>
          <w:u w:val="single"/>
        </w:rPr>
      </w:pPr>
    </w:p>
    <w:p w14:paraId="73CEEC2B" w14:textId="77777777" w:rsidR="0018317A" w:rsidRPr="00E14333" w:rsidRDefault="0018317A" w:rsidP="0018317A">
      <w:pPr>
        <w:spacing w:after="0" w:line="240" w:lineRule="auto"/>
        <w:rPr>
          <w:rFonts w:eastAsiaTheme="minorEastAsia" w:cstheme="minorHAnsi"/>
          <w:u w:val="single"/>
        </w:rPr>
      </w:pPr>
      <w:r w:rsidRPr="00E14333">
        <w:rPr>
          <w:rFonts w:eastAsiaTheme="minorEastAsia" w:cstheme="minorHAnsi"/>
          <w:u w:val="single"/>
        </w:rPr>
        <w:t xml:space="preserve">Principles for Release of Data </w:t>
      </w:r>
    </w:p>
    <w:p w14:paraId="64471DDD"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 xml:space="preserve">Only de-identified aggregated data will be released except as specified below: </w:t>
      </w:r>
    </w:p>
    <w:p w14:paraId="17518506" w14:textId="77777777" w:rsidR="0018317A" w:rsidRPr="00E14333" w:rsidRDefault="0018317A" w:rsidP="0018317A">
      <w:pPr>
        <w:numPr>
          <w:ilvl w:val="0"/>
          <w:numId w:val="17"/>
        </w:numPr>
        <w:spacing w:after="0" w:line="240" w:lineRule="auto"/>
        <w:rPr>
          <w:rFonts w:eastAsiaTheme="minorEastAsia" w:cstheme="minorHAnsi"/>
        </w:rPr>
      </w:pPr>
      <w:r w:rsidRPr="00E14333">
        <w:rPr>
          <w:rFonts w:eastAsiaTheme="minorEastAsia" w:cstheme="minorHAnsi"/>
        </w:rPr>
        <w:t xml:space="preserve">No identified client data may be released without informed consent unless otherwise specified by Vermont State and Federal confidentiality laws. All requests for such information must be addressed to the Partner Agency where the data was collected. </w:t>
      </w:r>
    </w:p>
    <w:p w14:paraId="2D68F393" w14:textId="77777777" w:rsidR="0018317A" w:rsidRPr="00E14333" w:rsidRDefault="0018317A" w:rsidP="0018317A">
      <w:pPr>
        <w:numPr>
          <w:ilvl w:val="0"/>
          <w:numId w:val="17"/>
        </w:numPr>
        <w:spacing w:after="0" w:line="240" w:lineRule="auto"/>
        <w:rPr>
          <w:rFonts w:eastAsiaTheme="minorEastAsia" w:cstheme="minorHAnsi"/>
        </w:rPr>
      </w:pPr>
      <w:r w:rsidRPr="00E14333">
        <w:rPr>
          <w:rFonts w:eastAsiaTheme="minorEastAsia" w:cstheme="minorHAnsi"/>
        </w:rPr>
        <w:t xml:space="preserve">Program specific information used for annual grant program reports and program specific information included in grant applications is classified as public information. No other program specific information will be released without written consent. </w:t>
      </w:r>
    </w:p>
    <w:p w14:paraId="2E551151" w14:textId="77777777" w:rsidR="0018317A" w:rsidRPr="00E14333" w:rsidRDefault="0018317A" w:rsidP="0018317A">
      <w:pPr>
        <w:numPr>
          <w:ilvl w:val="0"/>
          <w:numId w:val="17"/>
        </w:numPr>
        <w:spacing w:after="0" w:line="240" w:lineRule="auto"/>
        <w:rPr>
          <w:rFonts w:eastAsiaTheme="minorEastAsia" w:cstheme="minorHAnsi"/>
        </w:rPr>
      </w:pPr>
      <w:r w:rsidRPr="00E14333">
        <w:rPr>
          <w:rFonts w:eastAsiaTheme="minorEastAsia" w:cstheme="minorHAnsi"/>
        </w:rPr>
        <w:t xml:space="preserve">There will be full access to aggregate data included in published reports. </w:t>
      </w:r>
    </w:p>
    <w:p w14:paraId="10860BC6" w14:textId="77777777" w:rsidR="0018317A" w:rsidRPr="00E14333" w:rsidRDefault="0018317A" w:rsidP="0018317A">
      <w:pPr>
        <w:numPr>
          <w:ilvl w:val="0"/>
          <w:numId w:val="17"/>
        </w:numPr>
        <w:spacing w:after="0" w:line="240" w:lineRule="auto"/>
        <w:rPr>
          <w:rFonts w:eastAsiaTheme="minorEastAsia" w:cstheme="minorHAnsi"/>
        </w:rPr>
      </w:pPr>
      <w:r w:rsidRPr="00E14333">
        <w:rPr>
          <w:rFonts w:eastAsiaTheme="minorEastAsia" w:cstheme="minorHAnsi"/>
        </w:rPr>
        <w:t xml:space="preserve">Reports of aggregate data may be made directly available to the public. </w:t>
      </w:r>
    </w:p>
    <w:p w14:paraId="017E5904" w14:textId="77777777" w:rsidR="0018317A" w:rsidRPr="00E14333" w:rsidRDefault="0018317A" w:rsidP="0018317A">
      <w:pPr>
        <w:numPr>
          <w:ilvl w:val="0"/>
          <w:numId w:val="17"/>
        </w:numPr>
        <w:spacing w:after="0" w:line="240" w:lineRule="auto"/>
        <w:rPr>
          <w:rFonts w:eastAsiaTheme="minorEastAsia" w:cstheme="minorHAnsi"/>
        </w:rPr>
      </w:pPr>
      <w:r w:rsidRPr="00E14333">
        <w:rPr>
          <w:rFonts w:eastAsiaTheme="minorEastAsia" w:cstheme="minorHAnsi"/>
        </w:rPr>
        <w:t xml:space="preserve">The parameters of the aggregated data, that is, where the data comes from and what it includes will be presented with each report. </w:t>
      </w:r>
    </w:p>
    <w:p w14:paraId="672996C3" w14:textId="77777777" w:rsidR="0018317A" w:rsidRPr="00E14333" w:rsidRDefault="0018317A" w:rsidP="0018317A">
      <w:pPr>
        <w:numPr>
          <w:ilvl w:val="0"/>
          <w:numId w:val="17"/>
        </w:numPr>
        <w:spacing w:after="0" w:line="240" w:lineRule="auto"/>
        <w:rPr>
          <w:rFonts w:eastAsiaTheme="minorEastAsia" w:cstheme="minorHAnsi"/>
        </w:rPr>
      </w:pPr>
      <w:r w:rsidRPr="00E14333">
        <w:rPr>
          <w:rFonts w:eastAsiaTheme="minorEastAsia" w:cstheme="minorHAnsi"/>
        </w:rPr>
        <w:t xml:space="preserve">Data will be mined for Partner Agencies requesting reports on a case-by-case basis. </w:t>
      </w:r>
    </w:p>
    <w:p w14:paraId="4189AC67" w14:textId="77777777" w:rsidR="0018317A" w:rsidRPr="00E14333" w:rsidRDefault="0018317A" w:rsidP="0018317A">
      <w:pPr>
        <w:numPr>
          <w:ilvl w:val="0"/>
          <w:numId w:val="17"/>
        </w:numPr>
        <w:spacing w:after="0" w:line="240" w:lineRule="auto"/>
        <w:rPr>
          <w:rFonts w:eastAsiaTheme="minorEastAsia" w:cstheme="minorHAnsi"/>
        </w:rPr>
      </w:pPr>
      <w:r w:rsidRPr="00E14333">
        <w:rPr>
          <w:rFonts w:eastAsiaTheme="minorEastAsia" w:cstheme="minorHAnsi"/>
        </w:rPr>
        <w:t xml:space="preserve">Requests must be written with a description of specific data to be included and for what duration of time. Requests are to be submitted at least 30 days prior to the date the report is needed. Exceptions to the 30-day notice may be made.  </w:t>
      </w:r>
    </w:p>
    <w:p w14:paraId="59A7D07F" w14:textId="77777777" w:rsidR="0018317A" w:rsidRPr="00E14333" w:rsidRDefault="0018317A" w:rsidP="0018317A">
      <w:pPr>
        <w:numPr>
          <w:ilvl w:val="0"/>
          <w:numId w:val="17"/>
        </w:numPr>
        <w:spacing w:after="0" w:line="240" w:lineRule="auto"/>
        <w:rPr>
          <w:rFonts w:eastAsiaTheme="minorEastAsia" w:cstheme="minorHAnsi"/>
        </w:rPr>
      </w:pPr>
      <w:r w:rsidRPr="00E14333">
        <w:rPr>
          <w:rFonts w:eastAsia="Arial" w:cstheme="minorHAnsi"/>
        </w:rPr>
        <w:t>The HMIS Lead Agency reserves the right to deny any request for aggregated data.</w:t>
      </w:r>
      <w:r w:rsidRPr="00D66F80">
        <w:rPr>
          <w:rFonts w:cstheme="minorHAnsi"/>
        </w:rPr>
        <w:t xml:space="preserve"> </w:t>
      </w:r>
      <w:r w:rsidRPr="008B1CE8">
        <w:rPr>
          <w:rFonts w:cstheme="minorHAnsi"/>
        </w:rPr>
        <w:t>Final decisions will be made by the HMIS Director.</w:t>
      </w:r>
    </w:p>
    <w:p w14:paraId="15F67341" w14:textId="77777777" w:rsidR="0018317A" w:rsidRPr="00E14333" w:rsidRDefault="0018317A" w:rsidP="0018317A">
      <w:pPr>
        <w:spacing w:before="200" w:after="0" w:line="276" w:lineRule="auto"/>
        <w:ind w:left="360" w:firstLine="360"/>
        <w:outlineLvl w:val="1"/>
        <w:rPr>
          <w:rFonts w:eastAsiaTheme="majorEastAsia" w:cstheme="minorHAnsi"/>
          <w:bCs/>
          <w:sz w:val="26"/>
          <w:szCs w:val="26"/>
        </w:rPr>
      </w:pPr>
    </w:p>
    <w:p w14:paraId="2AB0334C" w14:textId="77777777" w:rsidR="0018317A" w:rsidRPr="00E14333" w:rsidRDefault="0018317A" w:rsidP="0018317A">
      <w:pPr>
        <w:spacing w:before="200" w:after="0" w:line="276" w:lineRule="auto"/>
        <w:ind w:left="360" w:firstLine="360"/>
        <w:outlineLvl w:val="1"/>
        <w:rPr>
          <w:rFonts w:eastAsiaTheme="majorEastAsia" w:cstheme="minorHAnsi"/>
          <w:bCs/>
          <w:sz w:val="26"/>
          <w:szCs w:val="26"/>
        </w:rPr>
      </w:pPr>
      <w:bookmarkStart w:id="531" w:name="_Toc96434837"/>
      <w:r w:rsidRPr="00E14333">
        <w:rPr>
          <w:rFonts w:eastAsiaTheme="majorEastAsia" w:cstheme="minorHAnsi"/>
          <w:bCs/>
          <w:sz w:val="26"/>
          <w:szCs w:val="26"/>
        </w:rPr>
        <w:t>3.3 RELEASE OF DATA FOR GRANT FUNDERS</w:t>
      </w:r>
      <w:bookmarkEnd w:id="531"/>
    </w:p>
    <w:p w14:paraId="44ACA44E" w14:textId="77777777" w:rsidR="0018317A" w:rsidRPr="00E14333" w:rsidRDefault="0018317A" w:rsidP="0018317A">
      <w:pPr>
        <w:spacing w:after="0" w:line="240" w:lineRule="auto"/>
        <w:rPr>
          <w:rFonts w:eastAsiaTheme="minorEastAsia" w:cstheme="minorHAnsi"/>
        </w:rPr>
      </w:pPr>
    </w:p>
    <w:p w14:paraId="2E2818EE" w14:textId="77777777" w:rsidR="0018317A" w:rsidRPr="00E14333" w:rsidRDefault="0018317A" w:rsidP="0018317A">
      <w:pPr>
        <w:spacing w:after="0" w:line="240" w:lineRule="auto"/>
        <w:rPr>
          <w:rFonts w:eastAsiaTheme="minorEastAsia" w:cstheme="minorHAnsi"/>
        </w:rPr>
      </w:pPr>
      <w:r w:rsidRPr="00E14333">
        <w:rPr>
          <w:rFonts w:eastAsia="Arial" w:cstheme="minorHAnsi"/>
        </w:rPr>
        <w:t xml:space="preserve">Entities providing funding to agencies or programs required to use HMIS will not have automatic access to HMIS. Access to HMIS will only be granted by the HMIS Lead Agency when there is a voluntary written agreement in place between the funding entity and the Partner Agency or program. Funding for any Partner Agency or program using HMIS cannot be contingent upon establishing a voluntary written agreement allowing the funder HMIS access. </w:t>
      </w:r>
    </w:p>
    <w:p w14:paraId="53513F12" w14:textId="77777777" w:rsidR="0018317A" w:rsidRPr="00E14333" w:rsidRDefault="0018317A" w:rsidP="0018317A">
      <w:pPr>
        <w:spacing w:after="0" w:line="240" w:lineRule="auto"/>
        <w:rPr>
          <w:rFonts w:eastAsiaTheme="minorEastAsia" w:cstheme="minorHAnsi"/>
        </w:rPr>
      </w:pPr>
    </w:p>
    <w:p w14:paraId="6EED82DB" w14:textId="77777777" w:rsidR="0018317A" w:rsidRPr="00E14333" w:rsidRDefault="0018317A" w:rsidP="0018317A">
      <w:pPr>
        <w:spacing w:before="200" w:after="0" w:line="276" w:lineRule="auto"/>
        <w:ind w:left="360" w:firstLine="360"/>
        <w:outlineLvl w:val="1"/>
        <w:rPr>
          <w:rFonts w:eastAsiaTheme="majorEastAsia" w:cstheme="minorHAnsi"/>
          <w:bCs/>
          <w:sz w:val="26"/>
          <w:szCs w:val="26"/>
        </w:rPr>
      </w:pPr>
      <w:bookmarkStart w:id="532" w:name="_Toc96434838"/>
      <w:r w:rsidRPr="00E14333">
        <w:rPr>
          <w:rFonts w:eastAsiaTheme="majorEastAsia" w:cstheme="minorHAnsi"/>
          <w:bCs/>
          <w:sz w:val="26"/>
          <w:szCs w:val="26"/>
        </w:rPr>
        <w:t>3.4 BASELINE PRIVACY POLICY</w:t>
      </w:r>
      <w:bookmarkEnd w:id="532"/>
    </w:p>
    <w:p w14:paraId="28C20C4A" w14:textId="77777777" w:rsidR="0018317A" w:rsidRPr="00E14333" w:rsidRDefault="0018317A" w:rsidP="0018317A">
      <w:pPr>
        <w:spacing w:after="0" w:line="240" w:lineRule="auto"/>
        <w:rPr>
          <w:rFonts w:eastAsiaTheme="minorEastAsia" w:cstheme="minorHAnsi"/>
          <w:b/>
        </w:rPr>
      </w:pPr>
    </w:p>
    <w:p w14:paraId="375E28C2" w14:textId="77777777" w:rsidR="0018317A" w:rsidRPr="00E14333" w:rsidRDefault="0018317A" w:rsidP="0018317A">
      <w:pPr>
        <w:spacing w:after="0" w:line="240" w:lineRule="auto"/>
        <w:rPr>
          <w:rFonts w:eastAsiaTheme="minorEastAsia" w:cstheme="minorHAnsi"/>
          <w:u w:val="single"/>
        </w:rPr>
      </w:pPr>
      <w:r w:rsidRPr="00E14333">
        <w:rPr>
          <w:rFonts w:eastAsiaTheme="minorEastAsia" w:cstheme="minorHAnsi"/>
          <w:u w:val="single"/>
        </w:rPr>
        <w:lastRenderedPageBreak/>
        <w:t>Collection of Personal Information</w:t>
      </w:r>
    </w:p>
    <w:p w14:paraId="324E64F5"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Personal information will be collected for HMIS only when it is needed to provide services, when it is needed for another specific purpose of the Partner Agency where a client is receiving services, or when it is required by law. Personal information may be collected for these purposes:</w:t>
      </w:r>
    </w:p>
    <w:p w14:paraId="0483D39D" w14:textId="77777777" w:rsidR="0018317A" w:rsidRPr="00E14333" w:rsidRDefault="0018317A" w:rsidP="0018317A">
      <w:pPr>
        <w:numPr>
          <w:ilvl w:val="0"/>
          <w:numId w:val="26"/>
        </w:numPr>
        <w:spacing w:after="0" w:line="240" w:lineRule="auto"/>
        <w:rPr>
          <w:rFonts w:eastAsiaTheme="minorEastAsia" w:cstheme="minorHAnsi"/>
        </w:rPr>
      </w:pPr>
      <w:r w:rsidRPr="00E14333">
        <w:rPr>
          <w:rFonts w:eastAsiaTheme="minorEastAsia" w:cstheme="minorHAnsi"/>
        </w:rPr>
        <w:t>To provide or coordinate services for clients</w:t>
      </w:r>
    </w:p>
    <w:p w14:paraId="5059E1E3" w14:textId="77777777" w:rsidR="0018317A" w:rsidRPr="00E14333" w:rsidRDefault="0018317A" w:rsidP="0018317A">
      <w:pPr>
        <w:numPr>
          <w:ilvl w:val="0"/>
          <w:numId w:val="26"/>
        </w:numPr>
        <w:spacing w:after="0" w:line="240" w:lineRule="auto"/>
        <w:rPr>
          <w:rFonts w:eastAsiaTheme="minorEastAsia" w:cstheme="minorHAnsi"/>
        </w:rPr>
      </w:pPr>
      <w:r w:rsidRPr="00E14333">
        <w:rPr>
          <w:rFonts w:eastAsiaTheme="minorEastAsia" w:cstheme="minorHAnsi"/>
        </w:rPr>
        <w:t>To find programs that may provide additional client assistance</w:t>
      </w:r>
    </w:p>
    <w:p w14:paraId="233B8F9E" w14:textId="77777777" w:rsidR="0018317A" w:rsidRPr="00E14333" w:rsidRDefault="0018317A" w:rsidP="0018317A">
      <w:pPr>
        <w:numPr>
          <w:ilvl w:val="0"/>
          <w:numId w:val="26"/>
        </w:numPr>
        <w:spacing w:after="0" w:line="240" w:lineRule="auto"/>
        <w:rPr>
          <w:rFonts w:eastAsiaTheme="minorEastAsia" w:cstheme="minorHAnsi"/>
        </w:rPr>
      </w:pPr>
      <w:r w:rsidRPr="00E14333">
        <w:rPr>
          <w:rFonts w:eastAsiaTheme="minorEastAsia" w:cstheme="minorHAnsi"/>
        </w:rPr>
        <w:t>To comply with government and grant reporting obligations</w:t>
      </w:r>
    </w:p>
    <w:p w14:paraId="3F01652F" w14:textId="77777777" w:rsidR="0018317A" w:rsidRPr="00E14333" w:rsidRDefault="0018317A" w:rsidP="0018317A">
      <w:pPr>
        <w:numPr>
          <w:ilvl w:val="0"/>
          <w:numId w:val="26"/>
        </w:numPr>
        <w:spacing w:after="0" w:line="240" w:lineRule="auto"/>
        <w:rPr>
          <w:rFonts w:eastAsiaTheme="minorEastAsia" w:cstheme="minorHAnsi"/>
        </w:rPr>
      </w:pPr>
      <w:r w:rsidRPr="00E14333">
        <w:rPr>
          <w:rFonts w:eastAsiaTheme="minorEastAsia" w:cstheme="minorHAnsi"/>
        </w:rPr>
        <w:t>To assess the state of homelessness in the community, and to assess the condition and availability of affordable housing to better target services and resources</w:t>
      </w:r>
    </w:p>
    <w:p w14:paraId="33938C2C"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Only lawful and fair means are used to collect personal information.</w:t>
      </w:r>
    </w:p>
    <w:p w14:paraId="3E75547E" w14:textId="77777777" w:rsidR="0018317A" w:rsidRPr="00E14333" w:rsidRDefault="0018317A" w:rsidP="0018317A">
      <w:pPr>
        <w:spacing w:after="0" w:line="240" w:lineRule="auto"/>
        <w:rPr>
          <w:rFonts w:eastAsiaTheme="minorEastAsia" w:cstheme="minorHAnsi"/>
        </w:rPr>
      </w:pPr>
    </w:p>
    <w:p w14:paraId="36373DD1"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 xml:space="preserve">Personal information is collected with the knowledge and consent of clients. It is assumed that clients consent to the collection of their personal information as described in this notice when they seek assistance from a Partner Agency using HMIS and provide the Partner Agency with their personal information. </w:t>
      </w:r>
    </w:p>
    <w:p w14:paraId="004B3ED1" w14:textId="77777777" w:rsidR="0018317A" w:rsidRPr="00E14333" w:rsidRDefault="0018317A" w:rsidP="0018317A">
      <w:pPr>
        <w:spacing w:after="0" w:line="240" w:lineRule="auto"/>
        <w:ind w:left="720"/>
        <w:rPr>
          <w:rFonts w:eastAsiaTheme="minorEastAsia" w:cstheme="minorHAnsi"/>
        </w:rPr>
      </w:pPr>
    </w:p>
    <w:p w14:paraId="61B57AC4"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If a Partner Agency reasonably believes that a client is a victim of abuse, neglect or domestic violence, or if a client reports that he/she is a victim of abuse, neglect or domestic violence, explicit permission is required to enter and share the client’s information in HMIS.</w:t>
      </w:r>
    </w:p>
    <w:p w14:paraId="0A339CCE" w14:textId="77777777" w:rsidR="0018317A" w:rsidRPr="00E14333" w:rsidRDefault="0018317A" w:rsidP="0018317A">
      <w:pPr>
        <w:spacing w:after="0" w:line="240" w:lineRule="auto"/>
        <w:rPr>
          <w:rFonts w:eastAsiaTheme="minorEastAsia" w:cstheme="minorHAnsi"/>
        </w:rPr>
      </w:pPr>
    </w:p>
    <w:p w14:paraId="79134667"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Personal information may also be collected from:</w:t>
      </w:r>
    </w:p>
    <w:p w14:paraId="7380C6C4" w14:textId="77777777" w:rsidR="0018317A" w:rsidRPr="00E14333" w:rsidRDefault="0018317A" w:rsidP="0018317A">
      <w:pPr>
        <w:numPr>
          <w:ilvl w:val="0"/>
          <w:numId w:val="25"/>
        </w:numPr>
        <w:spacing w:after="0" w:line="240" w:lineRule="auto"/>
        <w:rPr>
          <w:rFonts w:eastAsiaTheme="minorEastAsia" w:cstheme="minorHAnsi"/>
        </w:rPr>
      </w:pPr>
      <w:r w:rsidRPr="00E14333">
        <w:rPr>
          <w:rFonts w:eastAsiaTheme="minorEastAsia" w:cstheme="minorHAnsi"/>
        </w:rPr>
        <w:t xml:space="preserve">Additional individuals seeking services with a client </w:t>
      </w:r>
    </w:p>
    <w:p w14:paraId="2E563607" w14:textId="77777777" w:rsidR="0018317A" w:rsidRPr="00E14333" w:rsidRDefault="0018317A" w:rsidP="0018317A">
      <w:pPr>
        <w:numPr>
          <w:ilvl w:val="0"/>
          <w:numId w:val="25"/>
        </w:numPr>
        <w:spacing w:after="0" w:line="240" w:lineRule="auto"/>
        <w:rPr>
          <w:rFonts w:eastAsiaTheme="minorEastAsia" w:cstheme="minorHAnsi"/>
        </w:rPr>
      </w:pPr>
      <w:r w:rsidRPr="00E14333">
        <w:rPr>
          <w:rFonts w:eastAsiaTheme="minorEastAsia" w:cstheme="minorHAnsi"/>
        </w:rPr>
        <w:t>Other private organizations that provide services and participate in HMIS</w:t>
      </w:r>
    </w:p>
    <w:p w14:paraId="3C6388E1" w14:textId="77777777" w:rsidR="0018317A" w:rsidRPr="00E14333" w:rsidRDefault="0018317A" w:rsidP="0018317A">
      <w:pPr>
        <w:spacing w:after="0" w:line="240" w:lineRule="auto"/>
        <w:rPr>
          <w:rFonts w:eastAsiaTheme="minorEastAsia" w:cstheme="minorHAnsi"/>
        </w:rPr>
      </w:pPr>
    </w:p>
    <w:p w14:paraId="5186ED83"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 xml:space="preserve">Upon request, clients must be able to access the </w:t>
      </w:r>
      <w:r w:rsidRPr="00E14333">
        <w:rPr>
          <w:rFonts w:eastAsiaTheme="minorEastAsia" w:cstheme="minorHAnsi"/>
          <w:i/>
        </w:rPr>
        <w:t>Use and Disclosure of Personal Information</w:t>
      </w:r>
      <w:r w:rsidRPr="00E14333">
        <w:rPr>
          <w:rFonts w:eastAsiaTheme="minorEastAsia" w:cstheme="minorHAnsi"/>
        </w:rPr>
        <w:t xml:space="preserve"> policy found below. </w:t>
      </w:r>
    </w:p>
    <w:p w14:paraId="4052A942" w14:textId="77777777" w:rsidR="0018317A" w:rsidRPr="00E14333" w:rsidRDefault="0018317A" w:rsidP="0018317A">
      <w:pPr>
        <w:spacing w:after="0" w:line="240" w:lineRule="auto"/>
        <w:rPr>
          <w:rFonts w:eastAsiaTheme="minorEastAsia" w:cstheme="minorHAnsi"/>
        </w:rPr>
      </w:pPr>
    </w:p>
    <w:p w14:paraId="3E342DAE" w14:textId="77777777" w:rsidR="0018317A" w:rsidRPr="00E14333" w:rsidRDefault="0018317A" w:rsidP="0018317A">
      <w:pPr>
        <w:spacing w:after="0" w:line="240" w:lineRule="auto"/>
        <w:rPr>
          <w:rFonts w:eastAsiaTheme="minorEastAsia" w:cstheme="minorHAnsi"/>
          <w:u w:val="single"/>
        </w:rPr>
      </w:pPr>
      <w:r w:rsidRPr="00E14333">
        <w:rPr>
          <w:rFonts w:eastAsiaTheme="minorEastAsia" w:cstheme="minorHAnsi"/>
          <w:u w:val="single"/>
        </w:rPr>
        <w:t>Use and Disclosure of Personal Information</w:t>
      </w:r>
    </w:p>
    <w:p w14:paraId="72C94AD8"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These policies explain why a Partner Agency collects personal information from clients. Personal information may be used or disclosed for activities described in this part of the notice. Client consent to the use or disclosure of personal information for the purposes described in this notice, and for reasons that are compatible with purposes described in this notice but not listed, is assumed. Clients must give consent before their personal information is used or disclosed for any purpose not described here.</w:t>
      </w:r>
    </w:p>
    <w:p w14:paraId="2F492A1E" w14:textId="77777777" w:rsidR="0018317A" w:rsidRPr="00E14333" w:rsidRDefault="0018317A" w:rsidP="0018317A">
      <w:pPr>
        <w:spacing w:after="0" w:line="240" w:lineRule="auto"/>
        <w:rPr>
          <w:rFonts w:eastAsiaTheme="minorEastAsia" w:cstheme="minorHAnsi"/>
        </w:rPr>
      </w:pPr>
    </w:p>
    <w:p w14:paraId="24E19F3C"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 xml:space="preserve">Personal information may be used or disclosed for the following purposes: </w:t>
      </w:r>
    </w:p>
    <w:p w14:paraId="7EA68E92" w14:textId="77777777" w:rsidR="0018317A" w:rsidRPr="00E14333" w:rsidRDefault="0018317A" w:rsidP="0018317A">
      <w:pPr>
        <w:numPr>
          <w:ilvl w:val="0"/>
          <w:numId w:val="20"/>
        </w:numPr>
        <w:spacing w:after="200" w:line="240" w:lineRule="auto"/>
        <w:contextualSpacing/>
        <w:rPr>
          <w:rFonts w:eastAsiaTheme="minorEastAsia" w:cstheme="minorHAnsi"/>
        </w:rPr>
      </w:pPr>
      <w:r w:rsidRPr="00E14333">
        <w:rPr>
          <w:rFonts w:eastAsiaTheme="minorEastAsia" w:cstheme="minorHAnsi"/>
          <w:i/>
        </w:rPr>
        <w:t>To provide or coordinate services to individuals. Client records are shared with other organizations that may have separate privacy policies and that may allow different uses and disclosures of the information. If clients access services at one of these other organizations, they will be notified of the agency’s privacy and sharing policy.</w:t>
      </w:r>
      <w:r w:rsidRPr="00D66F80">
        <w:rPr>
          <w:rFonts w:eastAsiaTheme="minorEastAsia" w:cstheme="minorHAnsi"/>
        </w:rPr>
        <w:t xml:space="preserve"> </w:t>
      </w:r>
      <w:r w:rsidRPr="00E14333">
        <w:rPr>
          <w:rFonts w:eastAsiaTheme="minorEastAsia" w:cstheme="minorHAnsi"/>
        </w:rPr>
        <w:t>{OPTIONAL}</w:t>
      </w:r>
    </w:p>
    <w:p w14:paraId="56B865B5" w14:textId="77777777" w:rsidR="0018317A" w:rsidRPr="00E14333" w:rsidRDefault="0018317A" w:rsidP="0018317A">
      <w:pPr>
        <w:spacing w:after="200" w:line="240" w:lineRule="auto"/>
        <w:ind w:left="720"/>
        <w:contextualSpacing/>
        <w:rPr>
          <w:rFonts w:eastAsiaTheme="minorEastAsia" w:cstheme="minorHAnsi"/>
        </w:rPr>
      </w:pPr>
    </w:p>
    <w:p w14:paraId="7B22B587" w14:textId="77777777" w:rsidR="0018317A" w:rsidRPr="00E14333" w:rsidRDefault="0018317A" w:rsidP="0018317A">
      <w:pPr>
        <w:numPr>
          <w:ilvl w:val="0"/>
          <w:numId w:val="20"/>
        </w:numPr>
        <w:spacing w:after="200" w:line="240" w:lineRule="auto"/>
        <w:contextualSpacing/>
        <w:rPr>
          <w:rFonts w:eastAsiaTheme="minorEastAsia" w:cstheme="minorHAnsi"/>
        </w:rPr>
      </w:pPr>
      <w:r w:rsidRPr="00E14333">
        <w:rPr>
          <w:rFonts w:eastAsiaTheme="minorEastAsia" w:cstheme="minorHAnsi"/>
        </w:rPr>
        <w:t>To carry out administrative functions such as legal audits, personnel, oversight, and management functions.</w:t>
      </w:r>
    </w:p>
    <w:p w14:paraId="7D9B0801" w14:textId="77777777" w:rsidR="0018317A" w:rsidRPr="00E14333" w:rsidRDefault="0018317A" w:rsidP="0018317A">
      <w:pPr>
        <w:spacing w:after="200" w:line="240" w:lineRule="auto"/>
        <w:ind w:left="720"/>
        <w:contextualSpacing/>
        <w:jc w:val="right"/>
        <w:rPr>
          <w:rFonts w:eastAsiaTheme="minorEastAsia" w:cstheme="minorHAnsi"/>
        </w:rPr>
      </w:pPr>
    </w:p>
    <w:p w14:paraId="3F8F1A41" w14:textId="77777777" w:rsidR="0018317A" w:rsidRPr="00E14333" w:rsidRDefault="0018317A" w:rsidP="0018317A">
      <w:pPr>
        <w:numPr>
          <w:ilvl w:val="0"/>
          <w:numId w:val="20"/>
        </w:numPr>
        <w:spacing w:after="200" w:line="240" w:lineRule="auto"/>
        <w:contextualSpacing/>
        <w:rPr>
          <w:rFonts w:eastAsiaTheme="minorEastAsia" w:cstheme="minorHAnsi"/>
        </w:rPr>
      </w:pPr>
      <w:r w:rsidRPr="00E14333">
        <w:rPr>
          <w:rFonts w:eastAsiaTheme="minorEastAsia" w:cstheme="minorHAnsi"/>
        </w:rPr>
        <w:t>For research and statistical purposes. Data released for research and statistical purposes will not include Personally Identifying Information.</w:t>
      </w:r>
    </w:p>
    <w:p w14:paraId="6FEF0E3F" w14:textId="77777777" w:rsidR="0018317A" w:rsidRPr="00E14333" w:rsidRDefault="0018317A" w:rsidP="0018317A">
      <w:pPr>
        <w:spacing w:after="200" w:line="240" w:lineRule="auto"/>
        <w:ind w:left="720"/>
        <w:contextualSpacing/>
        <w:rPr>
          <w:rFonts w:eastAsiaTheme="minorEastAsia" w:cstheme="minorHAnsi"/>
        </w:rPr>
      </w:pPr>
    </w:p>
    <w:p w14:paraId="41027089" w14:textId="41ED1600" w:rsidR="0018317A" w:rsidRPr="00E14333" w:rsidRDefault="0018317A" w:rsidP="0018317A">
      <w:pPr>
        <w:numPr>
          <w:ilvl w:val="0"/>
          <w:numId w:val="20"/>
        </w:numPr>
        <w:spacing w:after="200" w:line="240" w:lineRule="auto"/>
        <w:contextualSpacing/>
        <w:rPr>
          <w:rFonts w:eastAsiaTheme="minorEastAsia" w:cstheme="minorHAnsi"/>
        </w:rPr>
      </w:pPr>
      <w:r w:rsidRPr="00E14333">
        <w:rPr>
          <w:rFonts w:eastAsia="Arial" w:cstheme="minorHAnsi"/>
        </w:rPr>
        <w:lastRenderedPageBreak/>
        <w:t xml:space="preserve">For academic research conducted by an individual or institution that has a formal relationship with the HMIS Lead Agency. The research must be conducted by an individual employed by or affiliated with the organization or institution. All research projects must be conducted under a written research agreement approved in writing by the </w:t>
      </w:r>
      <w:ins w:id="533" w:author="Meghan Morrow Raftery" w:date="2022-03-16T13:30:00Z">
        <w:r w:rsidR="00EF4404">
          <w:rPr>
            <w:rFonts w:ascii="Arial" w:eastAsia="Arial" w:hAnsi="Arial" w:cs="Arial"/>
          </w:rPr>
          <w:t xml:space="preserve">Designated Agency HMIS Contacts </w:t>
        </w:r>
      </w:ins>
      <w:del w:id="534" w:author="Meghan Morrow Raftery" w:date="2022-03-16T13:30:00Z">
        <w:r w:rsidRPr="00E14333" w:rsidDel="00EF4404">
          <w:rPr>
            <w:rFonts w:eastAsia="Arial" w:cstheme="minorHAnsi"/>
          </w:rPr>
          <w:delText xml:space="preserve">designated Agency Administrator </w:delText>
        </w:r>
      </w:del>
      <w:r w:rsidRPr="00E14333">
        <w:rPr>
          <w:rFonts w:eastAsia="Arial" w:cstheme="minorHAnsi"/>
        </w:rPr>
        <w:t>or Executive Director. The written research agreement must:</w:t>
      </w:r>
    </w:p>
    <w:p w14:paraId="15A4161B" w14:textId="77777777" w:rsidR="0018317A" w:rsidRPr="00E14333" w:rsidRDefault="0018317A" w:rsidP="0018317A">
      <w:pPr>
        <w:numPr>
          <w:ilvl w:val="0"/>
          <w:numId w:val="21"/>
        </w:numPr>
        <w:spacing w:after="200" w:line="240" w:lineRule="auto"/>
        <w:contextualSpacing/>
        <w:rPr>
          <w:rFonts w:eastAsiaTheme="minorEastAsia" w:cstheme="minorHAnsi"/>
        </w:rPr>
      </w:pPr>
      <w:r w:rsidRPr="00E14333">
        <w:rPr>
          <w:rFonts w:eastAsiaTheme="minorEastAsia" w:cstheme="minorHAnsi"/>
        </w:rPr>
        <w:t>Establish the rules and limitations for processing personal information and providing security for personal information in the course of the research.</w:t>
      </w:r>
    </w:p>
    <w:p w14:paraId="52F0D795" w14:textId="77777777" w:rsidR="0018317A" w:rsidRPr="00E14333" w:rsidRDefault="0018317A" w:rsidP="0018317A">
      <w:pPr>
        <w:numPr>
          <w:ilvl w:val="0"/>
          <w:numId w:val="21"/>
        </w:numPr>
        <w:spacing w:after="200" w:line="240" w:lineRule="auto"/>
        <w:contextualSpacing/>
        <w:rPr>
          <w:rFonts w:eastAsiaTheme="minorEastAsia" w:cstheme="minorHAnsi"/>
        </w:rPr>
      </w:pPr>
      <w:r w:rsidRPr="00E14333">
        <w:rPr>
          <w:rFonts w:eastAsiaTheme="minorEastAsia" w:cstheme="minorHAnsi"/>
        </w:rPr>
        <w:t>Provide for the return or proper disposal of all personal information at the conclusion of the research.</w:t>
      </w:r>
    </w:p>
    <w:p w14:paraId="7C8B5DCB" w14:textId="77777777" w:rsidR="0018317A" w:rsidRPr="00E14333" w:rsidRDefault="0018317A" w:rsidP="0018317A">
      <w:pPr>
        <w:numPr>
          <w:ilvl w:val="0"/>
          <w:numId w:val="21"/>
        </w:numPr>
        <w:spacing w:after="200" w:line="240" w:lineRule="auto"/>
        <w:contextualSpacing/>
        <w:rPr>
          <w:rFonts w:eastAsiaTheme="minorEastAsia" w:cstheme="minorHAnsi"/>
        </w:rPr>
      </w:pPr>
      <w:r w:rsidRPr="00E14333">
        <w:rPr>
          <w:rFonts w:eastAsiaTheme="minorEastAsia" w:cstheme="minorHAnsi"/>
        </w:rPr>
        <w:t>Restrict additional use or disclosure of personal information, except where required by law.</w:t>
      </w:r>
    </w:p>
    <w:p w14:paraId="099A3FD1" w14:textId="77777777" w:rsidR="0018317A" w:rsidRPr="00E14333" w:rsidRDefault="0018317A" w:rsidP="0018317A">
      <w:pPr>
        <w:numPr>
          <w:ilvl w:val="0"/>
          <w:numId w:val="21"/>
        </w:numPr>
        <w:spacing w:after="200" w:line="240" w:lineRule="auto"/>
        <w:contextualSpacing/>
        <w:rPr>
          <w:rFonts w:eastAsiaTheme="minorEastAsia" w:cstheme="minorHAnsi"/>
        </w:rPr>
      </w:pPr>
      <w:r w:rsidRPr="00E14333">
        <w:rPr>
          <w:rFonts w:eastAsiaTheme="minorEastAsia" w:cstheme="minorHAnsi"/>
        </w:rPr>
        <w:t>Require that the recipient of the personal information formally agree to comply with all terms and conditions of the written research agreement, and</w:t>
      </w:r>
    </w:p>
    <w:p w14:paraId="7D8EED32" w14:textId="77777777" w:rsidR="0018317A" w:rsidRPr="00E14333" w:rsidRDefault="0018317A" w:rsidP="0018317A">
      <w:pPr>
        <w:numPr>
          <w:ilvl w:val="0"/>
          <w:numId w:val="21"/>
        </w:numPr>
        <w:spacing w:after="200" w:line="240" w:lineRule="auto"/>
        <w:contextualSpacing/>
        <w:rPr>
          <w:rFonts w:eastAsiaTheme="minorEastAsia" w:cstheme="minorHAnsi"/>
        </w:rPr>
      </w:pPr>
      <w:r w:rsidRPr="00E14333">
        <w:rPr>
          <w:rFonts w:eastAsiaTheme="minorEastAsia" w:cstheme="minorHAnsi"/>
        </w:rPr>
        <w:t>Be substituted, when appropriate, by Institutional Review Board, Privacy Board or other applicable human subjects’ protection institution approval.</w:t>
      </w:r>
    </w:p>
    <w:p w14:paraId="6F2E80CF" w14:textId="77777777" w:rsidR="0018317A" w:rsidRPr="00E14333" w:rsidRDefault="0018317A" w:rsidP="0018317A">
      <w:pPr>
        <w:spacing w:after="200" w:line="240" w:lineRule="auto"/>
        <w:ind w:left="720"/>
        <w:contextualSpacing/>
        <w:rPr>
          <w:rFonts w:eastAsiaTheme="minorEastAsia" w:cstheme="minorHAnsi"/>
        </w:rPr>
      </w:pPr>
    </w:p>
    <w:p w14:paraId="661089E5" w14:textId="77777777" w:rsidR="0018317A" w:rsidRPr="00E14333" w:rsidRDefault="0018317A" w:rsidP="0018317A">
      <w:pPr>
        <w:numPr>
          <w:ilvl w:val="0"/>
          <w:numId w:val="20"/>
        </w:numPr>
        <w:spacing w:after="200" w:line="240" w:lineRule="auto"/>
        <w:contextualSpacing/>
        <w:rPr>
          <w:rFonts w:eastAsiaTheme="minorEastAsia" w:cstheme="minorHAnsi"/>
        </w:rPr>
      </w:pPr>
      <w:r w:rsidRPr="00E14333">
        <w:rPr>
          <w:rFonts w:eastAsiaTheme="minorEastAsia" w:cstheme="minorHAnsi"/>
        </w:rPr>
        <w:t xml:space="preserve">When required by law. Personal information will be released to the extent that use or disclosure complies with the requirements of the law. </w:t>
      </w:r>
      <w:r w:rsidRPr="00E14333">
        <w:rPr>
          <w:rFonts w:eastAsiaTheme="minorEastAsia" w:cstheme="minorHAnsi"/>
        </w:rPr>
        <w:br/>
      </w:r>
    </w:p>
    <w:p w14:paraId="23870A68" w14:textId="77777777" w:rsidR="0018317A" w:rsidRPr="00E14333" w:rsidRDefault="0018317A" w:rsidP="0018317A">
      <w:pPr>
        <w:numPr>
          <w:ilvl w:val="0"/>
          <w:numId w:val="20"/>
        </w:numPr>
        <w:spacing w:after="200" w:line="240" w:lineRule="auto"/>
        <w:contextualSpacing/>
        <w:rPr>
          <w:rFonts w:eastAsiaTheme="minorEastAsia" w:cstheme="minorHAnsi"/>
        </w:rPr>
      </w:pPr>
      <w:r w:rsidRPr="00E14333">
        <w:rPr>
          <w:rFonts w:eastAsia="Arial" w:cstheme="minorHAnsi"/>
        </w:rPr>
        <w:t>For a law enforcement purpose (if consistent with applicable law and standards of ethical conduct) under any of these circumstances:</w:t>
      </w:r>
    </w:p>
    <w:p w14:paraId="0EA7070F" w14:textId="77777777" w:rsidR="0018317A" w:rsidRPr="00E14333" w:rsidRDefault="0018317A" w:rsidP="0018317A">
      <w:pPr>
        <w:numPr>
          <w:ilvl w:val="0"/>
          <w:numId w:val="29"/>
        </w:numPr>
        <w:spacing w:after="0" w:line="240" w:lineRule="auto"/>
        <w:rPr>
          <w:rFonts w:eastAsiaTheme="minorEastAsia" w:cstheme="minorHAnsi"/>
        </w:rPr>
      </w:pPr>
      <w:r w:rsidRPr="00E14333">
        <w:rPr>
          <w:rFonts w:eastAsiaTheme="minorEastAsia" w:cstheme="minorHAnsi"/>
        </w:rPr>
        <w:t>In response to a lawful court order, court-ordered warrant, subpoena or summons issued by a judicial officer or a grand jury subpoena, if the court ordered disclosure goes through the HMIS Lead Agency and is reviewed by the Executive Director for any additional action or comment.</w:t>
      </w:r>
    </w:p>
    <w:p w14:paraId="38C684AB" w14:textId="77777777" w:rsidR="0018317A" w:rsidRPr="00E14333" w:rsidRDefault="0018317A" w:rsidP="0018317A">
      <w:pPr>
        <w:numPr>
          <w:ilvl w:val="0"/>
          <w:numId w:val="29"/>
        </w:numPr>
        <w:spacing w:after="0" w:line="240" w:lineRule="auto"/>
        <w:rPr>
          <w:rFonts w:eastAsiaTheme="minorEastAsia" w:cstheme="minorHAnsi"/>
        </w:rPr>
      </w:pPr>
      <w:r w:rsidRPr="00E14333">
        <w:rPr>
          <w:rFonts w:eastAsiaTheme="minorEastAsia" w:cstheme="minorHAnsi"/>
        </w:rPr>
        <w:t xml:space="preserve">If the law enforcement official makes a written request for personal information the agency or organization may, but is not required to release client information providing the request meets the following </w:t>
      </w:r>
      <w:commentRangeStart w:id="535"/>
      <w:commentRangeStart w:id="536"/>
      <w:r w:rsidRPr="00E14333">
        <w:rPr>
          <w:rFonts w:eastAsiaTheme="minorEastAsia" w:cstheme="minorHAnsi"/>
        </w:rPr>
        <w:t>requirements</w:t>
      </w:r>
      <w:commentRangeEnd w:id="535"/>
      <w:r w:rsidRPr="00D66F80">
        <w:rPr>
          <w:rStyle w:val="CommentReference"/>
          <w:rFonts w:eastAsiaTheme="minorEastAsia" w:cstheme="minorHAnsi"/>
        </w:rPr>
        <w:commentReference w:id="535"/>
      </w:r>
      <w:commentRangeEnd w:id="536"/>
      <w:r w:rsidRPr="00D66F80">
        <w:rPr>
          <w:rStyle w:val="CommentReference"/>
          <w:rFonts w:eastAsiaTheme="minorEastAsia" w:cstheme="minorHAnsi"/>
        </w:rPr>
        <w:commentReference w:id="536"/>
      </w:r>
      <w:r w:rsidRPr="00E14333">
        <w:rPr>
          <w:rFonts w:eastAsiaTheme="minorEastAsia" w:cstheme="minorHAnsi"/>
        </w:rPr>
        <w:t xml:space="preserve">, according to the Federal Register /vol.69 No. 146: </w:t>
      </w:r>
    </w:p>
    <w:p w14:paraId="32DC7322" w14:textId="77777777" w:rsidR="0018317A" w:rsidRPr="00E14333" w:rsidRDefault="0018317A" w:rsidP="0018317A">
      <w:pPr>
        <w:spacing w:after="0" w:line="240" w:lineRule="auto"/>
        <w:ind w:left="1080"/>
        <w:rPr>
          <w:rFonts w:eastAsiaTheme="minorEastAsia" w:cstheme="minorHAnsi"/>
        </w:rPr>
      </w:pPr>
    </w:p>
    <w:p w14:paraId="4E399F1D" w14:textId="77777777" w:rsidR="0018317A" w:rsidRPr="00E14333" w:rsidRDefault="0018317A" w:rsidP="0018317A">
      <w:pPr>
        <w:numPr>
          <w:ilvl w:val="0"/>
          <w:numId w:val="30"/>
        </w:numPr>
        <w:spacing w:after="0" w:line="240" w:lineRule="auto"/>
        <w:rPr>
          <w:rFonts w:eastAsiaTheme="minorEastAsia" w:cstheme="minorHAnsi"/>
        </w:rPr>
      </w:pPr>
      <w:r w:rsidRPr="00E14333">
        <w:rPr>
          <w:rFonts w:eastAsiaTheme="minorEastAsia" w:cstheme="minorHAnsi"/>
        </w:rPr>
        <w:t xml:space="preserve">Be signed by a supervisory official of the law enforcement agency seeking the personal information. </w:t>
      </w:r>
    </w:p>
    <w:p w14:paraId="139A0B7B" w14:textId="77777777" w:rsidR="0018317A" w:rsidRPr="00E14333" w:rsidRDefault="0018317A" w:rsidP="0018317A">
      <w:pPr>
        <w:numPr>
          <w:ilvl w:val="0"/>
          <w:numId w:val="30"/>
        </w:numPr>
        <w:spacing w:after="0" w:line="240" w:lineRule="auto"/>
        <w:rPr>
          <w:rFonts w:eastAsiaTheme="minorEastAsia" w:cstheme="minorHAnsi"/>
        </w:rPr>
      </w:pPr>
      <w:r w:rsidRPr="00E14333">
        <w:rPr>
          <w:rFonts w:eastAsiaTheme="minorEastAsia" w:cstheme="minorHAnsi"/>
        </w:rPr>
        <w:t>State how the information is relevant and material to a legitimate law enforcement investigation.</w:t>
      </w:r>
    </w:p>
    <w:p w14:paraId="17B72F66" w14:textId="77777777" w:rsidR="0018317A" w:rsidRPr="00E14333" w:rsidRDefault="0018317A" w:rsidP="0018317A">
      <w:pPr>
        <w:numPr>
          <w:ilvl w:val="0"/>
          <w:numId w:val="30"/>
        </w:numPr>
        <w:spacing w:after="0" w:line="240" w:lineRule="auto"/>
        <w:rPr>
          <w:rFonts w:eastAsiaTheme="minorEastAsia" w:cstheme="minorHAnsi"/>
        </w:rPr>
      </w:pPr>
      <w:r w:rsidRPr="00E14333">
        <w:rPr>
          <w:rFonts w:eastAsiaTheme="minorEastAsia" w:cstheme="minorHAnsi"/>
        </w:rPr>
        <w:t>Identify the personal information sought.</w:t>
      </w:r>
    </w:p>
    <w:p w14:paraId="69A21AFE" w14:textId="77777777" w:rsidR="0018317A" w:rsidRPr="00E14333" w:rsidRDefault="0018317A" w:rsidP="0018317A">
      <w:pPr>
        <w:numPr>
          <w:ilvl w:val="0"/>
          <w:numId w:val="30"/>
        </w:numPr>
        <w:spacing w:after="0" w:line="240" w:lineRule="auto"/>
        <w:rPr>
          <w:rFonts w:eastAsiaTheme="minorEastAsia" w:cstheme="minorHAnsi"/>
        </w:rPr>
      </w:pPr>
      <w:r w:rsidRPr="00E14333">
        <w:rPr>
          <w:rFonts w:eastAsiaTheme="minorEastAsia" w:cstheme="minorHAnsi"/>
        </w:rPr>
        <w:t>Be specific and limited in scope to the purpose for which the information is sought.</w:t>
      </w:r>
    </w:p>
    <w:p w14:paraId="0AF2724B" w14:textId="77777777" w:rsidR="0018317A" w:rsidRPr="00E14333" w:rsidRDefault="0018317A" w:rsidP="0018317A">
      <w:pPr>
        <w:numPr>
          <w:ilvl w:val="0"/>
          <w:numId w:val="30"/>
        </w:numPr>
        <w:spacing w:after="0" w:line="240" w:lineRule="auto"/>
        <w:rPr>
          <w:rFonts w:eastAsiaTheme="minorEastAsia" w:cstheme="minorHAnsi"/>
        </w:rPr>
      </w:pPr>
      <w:r w:rsidRPr="00E14333">
        <w:rPr>
          <w:rFonts w:eastAsiaTheme="minorEastAsia" w:cstheme="minorHAnsi"/>
        </w:rPr>
        <w:t>Be approved for release by the HMIS Lead Agency's legal counsel after a review period of seven to fourteen days and,</w:t>
      </w:r>
    </w:p>
    <w:p w14:paraId="12176FEE" w14:textId="77777777" w:rsidR="0018317A" w:rsidRPr="00E14333" w:rsidRDefault="0018317A" w:rsidP="0018317A">
      <w:pPr>
        <w:numPr>
          <w:ilvl w:val="0"/>
          <w:numId w:val="30"/>
        </w:numPr>
        <w:spacing w:after="0" w:line="240" w:lineRule="auto"/>
        <w:rPr>
          <w:rFonts w:eastAsiaTheme="minorEastAsia" w:cstheme="minorHAnsi"/>
        </w:rPr>
      </w:pPr>
      <w:r w:rsidRPr="00E14333">
        <w:rPr>
          <w:rFonts w:eastAsiaTheme="minorEastAsia" w:cstheme="minorHAnsi"/>
        </w:rPr>
        <w:t>Have written consent for client data release from the respective governing HUD recognized Continuum of Care.</w:t>
      </w:r>
    </w:p>
    <w:p w14:paraId="282DB848" w14:textId="77777777" w:rsidR="0018317A" w:rsidRPr="00E14333" w:rsidRDefault="0018317A" w:rsidP="0018317A">
      <w:pPr>
        <w:spacing w:after="0" w:line="240" w:lineRule="auto"/>
        <w:rPr>
          <w:rFonts w:eastAsiaTheme="minorEastAsia" w:cstheme="minorHAnsi"/>
        </w:rPr>
      </w:pPr>
    </w:p>
    <w:p w14:paraId="7D036C2F" w14:textId="77777777" w:rsidR="0018317A" w:rsidRPr="00E14333" w:rsidRDefault="0018317A" w:rsidP="0018317A">
      <w:pPr>
        <w:numPr>
          <w:ilvl w:val="0"/>
          <w:numId w:val="31"/>
        </w:numPr>
        <w:spacing w:after="0" w:line="240" w:lineRule="auto"/>
        <w:rPr>
          <w:rFonts w:eastAsiaTheme="minorEastAsia" w:cstheme="minorHAnsi"/>
        </w:rPr>
      </w:pPr>
      <w:r w:rsidRPr="00E14333">
        <w:rPr>
          <w:rFonts w:eastAsiaTheme="minorEastAsia" w:cstheme="minorHAnsi"/>
        </w:rPr>
        <w:t>If it is believed that the personal information constitutes evidence of criminal conduct that occurred at the Partner Agency where the client receives services.</w:t>
      </w:r>
    </w:p>
    <w:p w14:paraId="075A329A" w14:textId="77777777" w:rsidR="0018317A" w:rsidRPr="00E14333" w:rsidRDefault="0018317A" w:rsidP="0018317A">
      <w:pPr>
        <w:numPr>
          <w:ilvl w:val="0"/>
          <w:numId w:val="31"/>
        </w:numPr>
        <w:spacing w:after="0" w:line="240" w:lineRule="auto"/>
        <w:rPr>
          <w:rFonts w:eastAsiaTheme="minorEastAsia" w:cstheme="minorHAnsi"/>
        </w:rPr>
      </w:pPr>
      <w:r w:rsidRPr="00E14333">
        <w:rPr>
          <w:rFonts w:eastAsiaTheme="minorEastAsia" w:cstheme="minorHAnsi"/>
        </w:rPr>
        <w:t xml:space="preserve">If the official is an authorized federal official seeking personal information for the provision of protective services to the President or other persons authorized by 18 U.S.C. 3056, or to a foreign head of state or other persons authorized by 22 U.S.C. 2709(a)(3), or for the conduct of investigations authorized by 18 U.S.C. 871 (threats against the President and others), and </w:t>
      </w:r>
      <w:r w:rsidRPr="00E14333">
        <w:rPr>
          <w:rFonts w:eastAsiaTheme="minorEastAsia" w:cstheme="minorHAnsi"/>
        </w:rPr>
        <w:lastRenderedPageBreak/>
        <w:t>the information requested is specific and limited in scope to the extent reasonably practicable in light of the purpose for which the information is sought.</w:t>
      </w:r>
    </w:p>
    <w:p w14:paraId="2A53E43C" w14:textId="77777777" w:rsidR="0018317A" w:rsidRPr="00E14333" w:rsidRDefault="0018317A" w:rsidP="0018317A">
      <w:pPr>
        <w:spacing w:after="0" w:line="240" w:lineRule="auto"/>
        <w:ind w:left="1080"/>
        <w:rPr>
          <w:rFonts w:eastAsiaTheme="minorEastAsia" w:cstheme="minorHAnsi"/>
        </w:rPr>
      </w:pPr>
    </w:p>
    <w:p w14:paraId="6F67A4AA" w14:textId="77777777" w:rsidR="0018317A" w:rsidRPr="00E14333" w:rsidRDefault="0018317A" w:rsidP="0018317A">
      <w:pPr>
        <w:spacing w:after="0" w:line="240" w:lineRule="auto"/>
        <w:rPr>
          <w:rFonts w:eastAsiaTheme="minorEastAsia" w:cstheme="minorHAnsi"/>
        </w:rPr>
      </w:pPr>
    </w:p>
    <w:p w14:paraId="762509E9" w14:textId="77777777" w:rsidR="0018317A" w:rsidRPr="00E14333" w:rsidRDefault="0018317A" w:rsidP="0018317A">
      <w:pPr>
        <w:numPr>
          <w:ilvl w:val="0"/>
          <w:numId w:val="20"/>
        </w:numPr>
        <w:spacing w:after="0" w:line="240" w:lineRule="auto"/>
        <w:rPr>
          <w:rFonts w:eastAsiaTheme="minorEastAsia" w:cstheme="minorHAnsi"/>
        </w:rPr>
      </w:pPr>
      <w:r w:rsidRPr="00E14333">
        <w:rPr>
          <w:rFonts w:eastAsiaTheme="minorEastAsia" w:cstheme="minorHAnsi"/>
        </w:rPr>
        <w:t xml:space="preserve">For law enforcement or another public official authorized to receive a client’s personal information to conduct an immediate enforcement activity that depends upon the disclosure. Personal information may be disclosed when a client is incapacitated and unable to agree to the disclosure if waiting until the individual is able to agree to the disclosure would materially and adversely affect the enforcement activity. In this case, the disclosure will only be made if it is not intended to be used against the individual. </w:t>
      </w:r>
    </w:p>
    <w:p w14:paraId="05FA2F1A" w14:textId="77777777" w:rsidR="0018317A" w:rsidRPr="00E14333" w:rsidRDefault="0018317A" w:rsidP="0018317A">
      <w:pPr>
        <w:spacing w:after="200" w:line="240" w:lineRule="auto"/>
        <w:ind w:left="720"/>
        <w:contextualSpacing/>
        <w:rPr>
          <w:rFonts w:eastAsiaTheme="minorEastAsia" w:cstheme="minorHAnsi"/>
        </w:rPr>
      </w:pPr>
    </w:p>
    <w:p w14:paraId="69EDAADF" w14:textId="77777777" w:rsidR="0018317A" w:rsidRPr="00E14333" w:rsidRDefault="0018317A" w:rsidP="0018317A">
      <w:pPr>
        <w:numPr>
          <w:ilvl w:val="0"/>
          <w:numId w:val="20"/>
        </w:numPr>
        <w:spacing w:after="200" w:line="240" w:lineRule="auto"/>
        <w:contextualSpacing/>
        <w:rPr>
          <w:rFonts w:eastAsiaTheme="minorEastAsia" w:cstheme="minorHAnsi"/>
        </w:rPr>
      </w:pPr>
      <w:r w:rsidRPr="00E14333">
        <w:rPr>
          <w:rFonts w:eastAsiaTheme="minorEastAsia" w:cstheme="minorHAnsi"/>
        </w:rPr>
        <w:t xml:space="preserve">To avert a serious threat to health or safety if: </w:t>
      </w:r>
    </w:p>
    <w:p w14:paraId="5DC11037" w14:textId="77777777" w:rsidR="0018317A" w:rsidRPr="00E14333" w:rsidRDefault="0018317A" w:rsidP="0018317A">
      <w:pPr>
        <w:numPr>
          <w:ilvl w:val="0"/>
          <w:numId w:val="22"/>
        </w:numPr>
        <w:spacing w:after="200" w:line="240" w:lineRule="auto"/>
        <w:contextualSpacing/>
        <w:rPr>
          <w:rFonts w:eastAsiaTheme="minorEastAsia" w:cstheme="minorHAnsi"/>
        </w:rPr>
      </w:pPr>
      <w:r w:rsidRPr="00E14333">
        <w:rPr>
          <w:rFonts w:eastAsiaTheme="minorEastAsia" w:cstheme="minorHAnsi"/>
        </w:rPr>
        <w:t xml:space="preserve">the use or disclosure is necessary to prevent or lessen a serious and imminent threat to the health or safety of an individual or the public, and </w:t>
      </w:r>
    </w:p>
    <w:p w14:paraId="5297FAB3" w14:textId="77777777" w:rsidR="0018317A" w:rsidRPr="00E14333" w:rsidRDefault="0018317A" w:rsidP="0018317A">
      <w:pPr>
        <w:numPr>
          <w:ilvl w:val="0"/>
          <w:numId w:val="22"/>
        </w:numPr>
        <w:spacing w:after="200" w:line="240" w:lineRule="auto"/>
        <w:contextualSpacing/>
        <w:rPr>
          <w:rFonts w:eastAsiaTheme="minorEastAsia" w:cstheme="minorHAnsi"/>
        </w:rPr>
      </w:pPr>
      <w:r w:rsidRPr="00E14333">
        <w:rPr>
          <w:rFonts w:eastAsiaTheme="minorEastAsia" w:cstheme="minorHAnsi"/>
        </w:rPr>
        <w:t>the use or disclosure is made to a person reasonably able to prevent or lessen the threat, including the target of the threat.</w:t>
      </w:r>
    </w:p>
    <w:p w14:paraId="2B79945F" w14:textId="77777777" w:rsidR="0018317A" w:rsidRPr="00E14333" w:rsidRDefault="0018317A" w:rsidP="0018317A">
      <w:pPr>
        <w:spacing w:after="200" w:line="240" w:lineRule="auto"/>
        <w:ind w:left="720"/>
        <w:contextualSpacing/>
        <w:rPr>
          <w:rFonts w:eastAsiaTheme="minorEastAsia" w:cstheme="minorHAnsi"/>
        </w:rPr>
      </w:pPr>
    </w:p>
    <w:p w14:paraId="723DD733" w14:textId="77777777" w:rsidR="0018317A" w:rsidRPr="00E14333" w:rsidRDefault="0018317A" w:rsidP="0018317A">
      <w:pPr>
        <w:numPr>
          <w:ilvl w:val="0"/>
          <w:numId w:val="20"/>
        </w:numPr>
        <w:spacing w:after="200" w:line="240" w:lineRule="auto"/>
        <w:contextualSpacing/>
        <w:rPr>
          <w:rFonts w:eastAsiaTheme="minorEastAsia" w:cstheme="minorHAnsi"/>
        </w:rPr>
      </w:pPr>
      <w:r w:rsidRPr="00E14333">
        <w:rPr>
          <w:rFonts w:eastAsiaTheme="minorEastAsia" w:cstheme="minorHAnsi"/>
        </w:rPr>
        <w:t>To report to a governmental authority (including a social service or protective services agency) authorized by law to receive reports of abuse, neglect or domestic violence, information about an individual reasonably believed to be a victim of abuse, neglect or domestic violence. When the personal information of a victim of abuse, neglect or domestic violence is disclosed, the individual whose information has been released will promptly be informed, except if:</w:t>
      </w:r>
    </w:p>
    <w:p w14:paraId="4975C5CC" w14:textId="77777777" w:rsidR="0018317A" w:rsidRPr="00E14333" w:rsidRDefault="0018317A" w:rsidP="0018317A">
      <w:pPr>
        <w:numPr>
          <w:ilvl w:val="0"/>
          <w:numId w:val="23"/>
        </w:numPr>
        <w:spacing w:after="200" w:line="240" w:lineRule="auto"/>
        <w:contextualSpacing/>
        <w:rPr>
          <w:rFonts w:eastAsiaTheme="minorEastAsia" w:cstheme="minorHAnsi"/>
        </w:rPr>
      </w:pPr>
      <w:r w:rsidRPr="00E14333">
        <w:rPr>
          <w:rFonts w:eastAsiaTheme="minorEastAsia" w:cstheme="minorHAnsi"/>
        </w:rPr>
        <w:t>it is believed that informing the individual would place the individual at risk of serious harm, or</w:t>
      </w:r>
    </w:p>
    <w:p w14:paraId="46321021" w14:textId="77777777" w:rsidR="0018317A" w:rsidRPr="00E14333" w:rsidRDefault="0018317A" w:rsidP="0018317A">
      <w:pPr>
        <w:numPr>
          <w:ilvl w:val="0"/>
          <w:numId w:val="23"/>
        </w:numPr>
        <w:spacing w:after="200" w:line="240" w:lineRule="auto"/>
        <w:contextualSpacing/>
        <w:rPr>
          <w:rFonts w:eastAsiaTheme="minorEastAsia" w:cstheme="minorHAnsi"/>
        </w:rPr>
      </w:pPr>
      <w:r w:rsidRPr="00E14333">
        <w:rPr>
          <w:rFonts w:eastAsiaTheme="minorEastAsia" w:cstheme="minorHAnsi"/>
        </w:rPr>
        <w:t>a personal representative (such as a family member or friend) who is responsible for the abuse, neglect or other injury is the individual who would be informed, and it is believed that informing the personal representative would not be in the best interest of the individual as determined in the exercise of professional judgment.</w:t>
      </w:r>
    </w:p>
    <w:p w14:paraId="09A1A6D8" w14:textId="77777777" w:rsidR="0018317A" w:rsidRPr="00E14333" w:rsidRDefault="0018317A" w:rsidP="0018317A">
      <w:pPr>
        <w:spacing w:after="0" w:line="240" w:lineRule="auto"/>
        <w:ind w:left="720"/>
        <w:rPr>
          <w:rFonts w:eastAsiaTheme="minorEastAsia" w:cstheme="minorHAnsi"/>
        </w:rPr>
      </w:pPr>
    </w:p>
    <w:p w14:paraId="198A72AE" w14:textId="77777777" w:rsidR="0018317A" w:rsidRPr="00E14333" w:rsidRDefault="0018317A" w:rsidP="0018317A">
      <w:pPr>
        <w:numPr>
          <w:ilvl w:val="0"/>
          <w:numId w:val="20"/>
        </w:numPr>
        <w:spacing w:after="0" w:line="240" w:lineRule="auto"/>
        <w:rPr>
          <w:rFonts w:eastAsiaTheme="minorEastAsia" w:cstheme="minorHAnsi"/>
        </w:rPr>
      </w:pPr>
      <w:r w:rsidRPr="00E14333">
        <w:rPr>
          <w:rFonts w:eastAsiaTheme="minorEastAsia" w:cstheme="minorHAnsi"/>
        </w:rPr>
        <w:t>To comply with government reporting obligations for homeless management information systems and for oversight of compliance with homeless management information system requirements.</w:t>
      </w:r>
    </w:p>
    <w:p w14:paraId="6F5E3840" w14:textId="77777777" w:rsidR="0018317A" w:rsidRPr="00D66F80" w:rsidRDefault="0018317A" w:rsidP="0018317A">
      <w:pPr>
        <w:spacing w:after="0" w:line="240" w:lineRule="auto"/>
        <w:rPr>
          <w:rFonts w:eastAsiaTheme="minorEastAsia" w:cstheme="minorHAnsi"/>
        </w:rPr>
      </w:pPr>
    </w:p>
    <w:p w14:paraId="0CA0F48D"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u w:val="single"/>
        </w:rPr>
        <w:t>Inspection and Correction of Personal Information</w:t>
      </w:r>
    </w:p>
    <w:p w14:paraId="15D27E19" w14:textId="77777777" w:rsidR="0018317A" w:rsidRPr="00E14333" w:rsidRDefault="0018317A" w:rsidP="0018317A">
      <w:pPr>
        <w:spacing w:after="0" w:line="240" w:lineRule="auto"/>
        <w:rPr>
          <w:rFonts w:eastAsiaTheme="minorEastAsia" w:cstheme="minorHAnsi"/>
          <w:u w:val="single"/>
        </w:rPr>
      </w:pPr>
      <w:r w:rsidRPr="00E14333">
        <w:rPr>
          <w:rFonts w:eastAsiaTheme="minorEastAsia" w:cstheme="minorHAnsi"/>
        </w:rPr>
        <w:t>Clients may inspect and receive a copy of their personal information maintained in HMIS. The Partner Agency where the client receives services will offer to explain any information that a client may not understand. The Partner Agency will provide the requested personal information to the client within no more than 60 days or as required by agency guidelines, whichever is soonest.</w:t>
      </w:r>
    </w:p>
    <w:p w14:paraId="473C3363" w14:textId="77777777" w:rsidR="0018317A" w:rsidRPr="00E14333" w:rsidRDefault="0018317A" w:rsidP="0018317A">
      <w:pPr>
        <w:spacing w:after="0" w:line="240" w:lineRule="auto"/>
        <w:rPr>
          <w:rFonts w:eastAsiaTheme="minorEastAsia" w:cstheme="minorHAnsi"/>
        </w:rPr>
      </w:pPr>
    </w:p>
    <w:p w14:paraId="6B8C408B"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If the information listed in HMIS is believed to be inaccurate or incomplete, a client may submit a verbal or written request to have their information corrected. Inaccurate or incomplete data may be deleted or marked as inaccurate or incomplete and supplemented with additional information.</w:t>
      </w:r>
    </w:p>
    <w:p w14:paraId="7E94FDB1" w14:textId="77777777" w:rsidR="0018317A" w:rsidRPr="00E14333" w:rsidRDefault="0018317A" w:rsidP="0018317A">
      <w:pPr>
        <w:spacing w:after="0" w:line="240" w:lineRule="auto"/>
        <w:rPr>
          <w:rFonts w:eastAsiaTheme="minorEastAsia" w:cstheme="minorHAnsi"/>
        </w:rPr>
      </w:pPr>
    </w:p>
    <w:p w14:paraId="34D57067"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A request to inspect or copy one’s personal information may be denied if:</w:t>
      </w:r>
    </w:p>
    <w:p w14:paraId="7B45F80E" w14:textId="77777777" w:rsidR="0018317A" w:rsidRPr="00E14333" w:rsidRDefault="0018317A" w:rsidP="0018317A">
      <w:pPr>
        <w:numPr>
          <w:ilvl w:val="0"/>
          <w:numId w:val="27"/>
        </w:numPr>
        <w:spacing w:after="0" w:line="240" w:lineRule="auto"/>
        <w:rPr>
          <w:rFonts w:eastAsiaTheme="minorEastAsia" w:cstheme="minorHAnsi"/>
        </w:rPr>
      </w:pPr>
      <w:r w:rsidRPr="00E14333">
        <w:rPr>
          <w:rFonts w:eastAsiaTheme="minorEastAsia" w:cstheme="minorHAnsi"/>
        </w:rPr>
        <w:t>The information was compiled in reasonable anticipation of litigation or comparable proceedings</w:t>
      </w:r>
    </w:p>
    <w:p w14:paraId="464A2CB8" w14:textId="77777777" w:rsidR="0018317A" w:rsidRPr="00E14333" w:rsidRDefault="0018317A" w:rsidP="0018317A">
      <w:pPr>
        <w:numPr>
          <w:ilvl w:val="0"/>
          <w:numId w:val="27"/>
        </w:numPr>
        <w:spacing w:after="0" w:line="240" w:lineRule="auto"/>
        <w:rPr>
          <w:rFonts w:eastAsiaTheme="minorEastAsia" w:cstheme="minorHAnsi"/>
        </w:rPr>
      </w:pPr>
      <w:r w:rsidRPr="00E14333">
        <w:rPr>
          <w:rFonts w:eastAsiaTheme="minorEastAsia" w:cstheme="minorHAnsi"/>
        </w:rPr>
        <w:lastRenderedPageBreak/>
        <w:t>The information was obtained under a promise or confidentiality and if the disclosure would reveal the source of the information</w:t>
      </w:r>
    </w:p>
    <w:p w14:paraId="26A25D98" w14:textId="77777777" w:rsidR="0018317A" w:rsidRPr="00E14333" w:rsidRDefault="0018317A" w:rsidP="0018317A">
      <w:pPr>
        <w:numPr>
          <w:ilvl w:val="0"/>
          <w:numId w:val="27"/>
        </w:numPr>
        <w:spacing w:after="0" w:line="240" w:lineRule="auto"/>
        <w:rPr>
          <w:rFonts w:eastAsiaTheme="minorEastAsia" w:cstheme="minorHAnsi"/>
        </w:rPr>
      </w:pPr>
      <w:r w:rsidRPr="00E14333">
        <w:rPr>
          <w:rFonts w:eastAsiaTheme="minorEastAsia" w:cstheme="minorHAnsi"/>
        </w:rPr>
        <w:t>The life or physical safety of any individual would be reasonably endangered by disclosure of the personal information, or</w:t>
      </w:r>
    </w:p>
    <w:p w14:paraId="3DED6663" w14:textId="77777777" w:rsidR="0018317A" w:rsidRPr="00E14333" w:rsidRDefault="0018317A" w:rsidP="0018317A">
      <w:pPr>
        <w:pStyle w:val="ListParagraph"/>
        <w:numPr>
          <w:ilvl w:val="0"/>
          <w:numId w:val="27"/>
        </w:numPr>
        <w:spacing w:after="0" w:line="240" w:lineRule="auto"/>
        <w:rPr>
          <w:rFonts w:cstheme="minorHAnsi"/>
        </w:rPr>
      </w:pPr>
      <w:r w:rsidRPr="00E14333">
        <w:rPr>
          <w:rFonts w:cstheme="minorHAnsi"/>
        </w:rPr>
        <w:t>If requests are made in a repeated and/or harassing manner.</w:t>
      </w:r>
    </w:p>
    <w:p w14:paraId="577DB975" w14:textId="77777777" w:rsidR="0018317A" w:rsidRPr="00E14333" w:rsidRDefault="0018317A" w:rsidP="0018317A">
      <w:pPr>
        <w:spacing w:after="0" w:line="240" w:lineRule="auto"/>
        <w:rPr>
          <w:rFonts w:eastAsiaTheme="minorEastAsia" w:cstheme="minorHAnsi"/>
        </w:rPr>
      </w:pPr>
    </w:p>
    <w:p w14:paraId="0D40A103"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 xml:space="preserve">If a request for inspection access or personal information correction is denied, the Partner Agency where the client receives services will explain the reason for the denial. The Partner Agency will provide the reason for denial to the client within no more than 60 days or as required by agency guidelines, whichever is soonest. The client’s request and the reason for the denial will be included in the client’s record. </w:t>
      </w:r>
    </w:p>
    <w:p w14:paraId="036DABF6" w14:textId="77777777" w:rsidR="0018317A" w:rsidRPr="00E14333" w:rsidRDefault="0018317A" w:rsidP="0018317A">
      <w:pPr>
        <w:spacing w:after="0" w:line="240" w:lineRule="auto"/>
        <w:rPr>
          <w:rFonts w:eastAsiaTheme="minorEastAsia" w:cstheme="minorHAnsi"/>
        </w:rPr>
      </w:pPr>
    </w:p>
    <w:p w14:paraId="216AB4DE" w14:textId="77777777" w:rsidR="0018317A" w:rsidRPr="00E14333" w:rsidRDefault="0018317A" w:rsidP="0018317A">
      <w:pPr>
        <w:spacing w:after="0" w:line="240" w:lineRule="auto"/>
        <w:rPr>
          <w:rFonts w:eastAsiaTheme="minorEastAsia" w:cstheme="minorHAnsi"/>
        </w:rPr>
      </w:pPr>
    </w:p>
    <w:p w14:paraId="15A95A7B" w14:textId="77777777" w:rsidR="0018317A" w:rsidRPr="00E14333" w:rsidRDefault="0018317A" w:rsidP="0018317A">
      <w:pPr>
        <w:spacing w:after="0" w:line="240" w:lineRule="auto"/>
        <w:rPr>
          <w:rFonts w:eastAsiaTheme="minorEastAsia" w:cstheme="minorHAnsi"/>
          <w:u w:val="single"/>
        </w:rPr>
      </w:pPr>
      <w:r w:rsidRPr="00E14333">
        <w:rPr>
          <w:rFonts w:eastAsiaTheme="minorEastAsia" w:cstheme="minorHAnsi"/>
          <w:u w:val="single"/>
        </w:rPr>
        <w:t>Limits on Collection of Personal Information</w:t>
      </w:r>
    </w:p>
    <w:p w14:paraId="1D00CC25"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Only personal information relevant for the purpose(s) for which it will be used will be collected. Personal information must be accurate and complete.</w:t>
      </w:r>
    </w:p>
    <w:p w14:paraId="42A46868" w14:textId="77777777" w:rsidR="0018317A" w:rsidRPr="00E14333" w:rsidRDefault="0018317A" w:rsidP="0018317A">
      <w:pPr>
        <w:spacing w:after="0" w:line="240" w:lineRule="auto"/>
        <w:rPr>
          <w:rFonts w:eastAsiaTheme="minorEastAsia" w:cstheme="minorHAnsi"/>
        </w:rPr>
      </w:pPr>
    </w:p>
    <w:p w14:paraId="384623C4" w14:textId="77777777" w:rsidR="0018317A" w:rsidRPr="00E14333" w:rsidRDefault="0018317A" w:rsidP="0018317A">
      <w:pPr>
        <w:spacing w:after="0" w:line="240" w:lineRule="auto"/>
        <w:rPr>
          <w:rFonts w:eastAsiaTheme="minorEastAsia" w:cstheme="minorHAnsi"/>
        </w:rPr>
      </w:pPr>
      <w:r w:rsidRPr="00E14333">
        <w:rPr>
          <w:rFonts w:eastAsia="Arial" w:cstheme="minorHAnsi"/>
        </w:rPr>
        <w:t>Client files not used in seven years may be made inactive in HMIS. The HMIS Lead Agency will check with Partner Agencies before making client files inactive. Personal information may be retained for a longer period if required by statute, regulation, contract or another obligation.</w:t>
      </w:r>
    </w:p>
    <w:p w14:paraId="75D6E2B4" w14:textId="77777777" w:rsidR="0018317A" w:rsidRPr="00E14333" w:rsidRDefault="0018317A" w:rsidP="0018317A">
      <w:pPr>
        <w:spacing w:after="0" w:line="240" w:lineRule="auto"/>
        <w:rPr>
          <w:rFonts w:eastAsiaTheme="minorEastAsia" w:cstheme="minorHAnsi"/>
        </w:rPr>
      </w:pPr>
    </w:p>
    <w:p w14:paraId="4FC3FEB0" w14:textId="77777777" w:rsidR="0018317A" w:rsidRPr="00E14333" w:rsidRDefault="0018317A" w:rsidP="0018317A">
      <w:pPr>
        <w:spacing w:after="0" w:line="240" w:lineRule="auto"/>
        <w:rPr>
          <w:rFonts w:eastAsiaTheme="minorEastAsia" w:cstheme="minorHAnsi"/>
          <w:u w:val="single"/>
        </w:rPr>
      </w:pPr>
      <w:r w:rsidRPr="00E14333">
        <w:rPr>
          <w:rFonts w:eastAsiaTheme="minorEastAsia" w:cstheme="minorHAnsi"/>
          <w:u w:val="single"/>
        </w:rPr>
        <w:t xml:space="preserve">Limits on Partner Agency Use of HMIS Client Information </w:t>
      </w:r>
    </w:p>
    <w:p w14:paraId="2D0E83F9" w14:textId="0D10F242" w:rsidR="0018317A" w:rsidRPr="00DD7CF8" w:rsidRDefault="0018317A" w:rsidP="0018317A">
      <w:pPr>
        <w:spacing w:after="0" w:line="240" w:lineRule="auto"/>
        <w:rPr>
          <w:ins w:id="537" w:author="Meghan Morrow Raftery" w:date="2022-02-28T14:06:00Z"/>
          <w:rFonts w:eastAsiaTheme="minorEastAsia" w:cstheme="minorHAnsi"/>
          <w:color w:val="09A0B2" w:themeColor="accent3"/>
          <w:rPrChange w:id="538" w:author="Meghan Morrow Raftery" w:date="2022-02-28T14:10:00Z">
            <w:rPr>
              <w:ins w:id="539" w:author="Meghan Morrow Raftery" w:date="2022-02-28T14:06:00Z"/>
              <w:rFonts w:eastAsiaTheme="minorEastAsia" w:cstheme="minorHAnsi"/>
            </w:rPr>
          </w:rPrChange>
        </w:rPr>
      </w:pPr>
      <w:r w:rsidRPr="00E14333">
        <w:rPr>
          <w:rFonts w:eastAsiaTheme="minorEastAsia" w:cstheme="minorHAnsi"/>
        </w:rPr>
        <w:t xml:space="preserve">The Vermont HMIS is a </w:t>
      </w:r>
      <w:del w:id="540" w:author="Meghan Morrow Raftery" w:date="2022-02-22T13:01:00Z">
        <w:r w:rsidRPr="00E14333" w:rsidDel="002D7B8D">
          <w:rPr>
            <w:rFonts w:eastAsiaTheme="minorEastAsia" w:cstheme="minorHAnsi"/>
          </w:rPr>
          <w:delText xml:space="preserve">regionally </w:delText>
        </w:r>
      </w:del>
      <w:r w:rsidRPr="00E14333">
        <w:rPr>
          <w:rFonts w:eastAsiaTheme="minorEastAsia" w:cstheme="minorHAnsi"/>
        </w:rPr>
        <w:t xml:space="preserve">shared data system. This system allows Partner Agencies to share client information to coordinate services for clients. However, Partner Agencies may not limit client service or refuse to provide services based on historical data contained in HMIS. HMIS data is not to be used for program eligibility purposes. </w:t>
      </w:r>
      <w:ins w:id="541" w:author="Meghan Morrow Raftery" w:date="2022-02-22T13:37:00Z">
        <w:r w:rsidR="002B09B2">
          <w:rPr>
            <w:rFonts w:eastAsiaTheme="minorEastAsia" w:cstheme="minorHAnsi"/>
          </w:rPr>
          <w:t xml:space="preserve">Data is shared with agencies that are listed in the VT Agencies </w:t>
        </w:r>
      </w:ins>
      <w:ins w:id="542" w:author="Meghan Morrow Raftery" w:date="2022-02-22T13:38:00Z">
        <w:r w:rsidR="002B09B2">
          <w:rPr>
            <w:rFonts w:eastAsiaTheme="minorEastAsia" w:cstheme="minorHAnsi"/>
          </w:rPr>
          <w:t>Using HMIS document.</w:t>
        </w:r>
      </w:ins>
      <w:ins w:id="543" w:author="Meghan Morrow Raftery" w:date="2022-02-22T13:51:00Z">
        <w:r w:rsidR="002B09B2">
          <w:rPr>
            <w:rFonts w:eastAsiaTheme="minorEastAsia" w:cstheme="minorHAnsi"/>
          </w:rPr>
          <w:t xml:space="preserve"> This list is subject to change</w:t>
        </w:r>
      </w:ins>
      <w:ins w:id="544" w:author="Meghan Morrow Raftery" w:date="2022-02-28T14:05:00Z">
        <w:r w:rsidR="00944A51">
          <w:rPr>
            <w:rFonts w:eastAsiaTheme="minorEastAsia" w:cstheme="minorHAnsi"/>
          </w:rPr>
          <w:t xml:space="preserve">: </w:t>
        </w:r>
      </w:ins>
      <w:ins w:id="545" w:author="Meghan Morrow Raftery" w:date="2022-02-28T14:06:00Z">
        <w:r w:rsidR="00944A51" w:rsidRPr="00DD7CF8">
          <w:rPr>
            <w:rFonts w:eastAsiaTheme="minorEastAsia" w:cstheme="minorHAnsi"/>
            <w:color w:val="09A0B2" w:themeColor="accent3"/>
            <w:rPrChange w:id="546" w:author="Meghan Morrow Raftery" w:date="2022-02-28T14:10:00Z">
              <w:rPr>
                <w:rFonts w:eastAsiaTheme="minorEastAsia" w:cstheme="minorHAnsi"/>
              </w:rPr>
            </w:rPrChange>
          </w:rPr>
          <w:fldChar w:fldCharType="begin"/>
        </w:r>
        <w:r w:rsidR="00944A51" w:rsidRPr="00DD7CF8">
          <w:rPr>
            <w:rFonts w:eastAsiaTheme="minorEastAsia" w:cstheme="minorHAnsi"/>
            <w:color w:val="09A0B2" w:themeColor="accent3"/>
            <w:rPrChange w:id="547" w:author="Meghan Morrow Raftery" w:date="2022-02-28T14:10:00Z">
              <w:rPr>
                <w:rFonts w:eastAsiaTheme="minorEastAsia" w:cstheme="minorHAnsi"/>
              </w:rPr>
            </w:rPrChange>
          </w:rPr>
          <w:instrText xml:space="preserve"> HYPERLINK "https://icanewengland.helpscoutdocs.com/article/282-vermont-hmis-governance" </w:instrText>
        </w:r>
        <w:r w:rsidR="00944A51" w:rsidRPr="00DD7CF8">
          <w:rPr>
            <w:rFonts w:eastAsiaTheme="minorEastAsia" w:cstheme="minorHAnsi"/>
            <w:color w:val="09A0B2" w:themeColor="accent3"/>
            <w:rPrChange w:id="548" w:author="Meghan Morrow Raftery" w:date="2022-02-28T14:10:00Z">
              <w:rPr>
                <w:rFonts w:eastAsiaTheme="minorEastAsia" w:cstheme="minorHAnsi"/>
              </w:rPr>
            </w:rPrChange>
          </w:rPr>
          <w:fldChar w:fldCharType="separate"/>
        </w:r>
        <w:r w:rsidR="00944A51" w:rsidRPr="00DD7CF8">
          <w:rPr>
            <w:rStyle w:val="Hyperlink"/>
            <w:rFonts w:eastAsiaTheme="minorEastAsia" w:cstheme="minorHAnsi"/>
            <w:color w:val="09A0B2" w:themeColor="accent3"/>
            <w:rPrChange w:id="549" w:author="Meghan Morrow Raftery" w:date="2022-02-28T14:10:00Z">
              <w:rPr>
                <w:rStyle w:val="Hyperlink"/>
                <w:rFonts w:eastAsiaTheme="minorEastAsia" w:cstheme="minorHAnsi"/>
              </w:rPr>
            </w:rPrChange>
          </w:rPr>
          <w:t>https://icanewengland.helpscoutdocs.com/article/282-vermont-hmis-governance</w:t>
        </w:r>
        <w:r w:rsidR="00944A51" w:rsidRPr="00DD7CF8">
          <w:rPr>
            <w:rFonts w:eastAsiaTheme="minorEastAsia" w:cstheme="minorHAnsi"/>
            <w:color w:val="09A0B2" w:themeColor="accent3"/>
            <w:rPrChange w:id="550" w:author="Meghan Morrow Raftery" w:date="2022-02-28T14:10:00Z">
              <w:rPr>
                <w:rFonts w:eastAsiaTheme="minorEastAsia" w:cstheme="minorHAnsi"/>
              </w:rPr>
            </w:rPrChange>
          </w:rPr>
          <w:fldChar w:fldCharType="end"/>
        </w:r>
      </w:ins>
    </w:p>
    <w:p w14:paraId="01564D1D" w14:textId="7D6ABD60" w:rsidR="00944A51" w:rsidRPr="00E14333" w:rsidDel="00944A51" w:rsidRDefault="00944A51" w:rsidP="0018317A">
      <w:pPr>
        <w:spacing w:after="0" w:line="240" w:lineRule="auto"/>
        <w:rPr>
          <w:del w:id="551" w:author="Meghan Morrow Raftery" w:date="2022-02-28T14:06:00Z"/>
          <w:rFonts w:eastAsiaTheme="minorEastAsia" w:cstheme="minorHAnsi"/>
        </w:rPr>
      </w:pPr>
    </w:p>
    <w:p w14:paraId="20E9BFBA" w14:textId="77777777" w:rsidR="0018317A" w:rsidRPr="00E14333" w:rsidRDefault="0018317A" w:rsidP="0018317A">
      <w:pPr>
        <w:spacing w:after="0" w:line="240" w:lineRule="auto"/>
        <w:rPr>
          <w:rFonts w:eastAsiaTheme="minorEastAsia" w:cstheme="minorHAnsi"/>
        </w:rPr>
      </w:pPr>
    </w:p>
    <w:p w14:paraId="426CF4FF"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 xml:space="preserve">Youth providers serving clients under the age of 18 must maintain </w:t>
      </w:r>
      <w:commentRangeStart w:id="552"/>
      <w:r w:rsidRPr="00E14333">
        <w:rPr>
          <w:rFonts w:eastAsiaTheme="minorEastAsia" w:cstheme="minorHAnsi"/>
        </w:rPr>
        <w:t xml:space="preserve">Not Shared </w:t>
      </w:r>
      <w:commentRangeEnd w:id="552"/>
      <w:r w:rsidRPr="00D66F80">
        <w:rPr>
          <w:rStyle w:val="CommentReference"/>
          <w:rFonts w:eastAsiaTheme="minorEastAsia" w:cstheme="minorHAnsi"/>
        </w:rPr>
        <w:commentReference w:id="552"/>
      </w:r>
      <w:r w:rsidRPr="00E14333">
        <w:rPr>
          <w:rFonts w:eastAsiaTheme="minorEastAsia" w:cstheme="minorHAnsi"/>
        </w:rPr>
        <w:t>HMIS client files. Youth under the age of 18 may not provide either written or verbal consent to the release of their personally identifying information in HMIS, unless they are emancipated or otherwise have the legal authority to do so.</w:t>
      </w:r>
    </w:p>
    <w:p w14:paraId="68FFBDD7" w14:textId="77777777" w:rsidR="0018317A" w:rsidRPr="00E14333" w:rsidRDefault="0018317A" w:rsidP="0018317A">
      <w:pPr>
        <w:spacing w:after="0" w:line="240" w:lineRule="auto"/>
        <w:rPr>
          <w:rFonts w:eastAsiaTheme="minorEastAsia" w:cstheme="minorHAnsi"/>
        </w:rPr>
      </w:pPr>
    </w:p>
    <w:p w14:paraId="3622CDD4" w14:textId="77777777" w:rsidR="0018317A" w:rsidRPr="00E14333" w:rsidRDefault="0018317A" w:rsidP="0018317A">
      <w:pPr>
        <w:spacing w:after="0" w:line="240" w:lineRule="auto"/>
        <w:rPr>
          <w:rFonts w:eastAsiaTheme="minorEastAsia" w:cstheme="minorHAnsi"/>
          <w:u w:val="single"/>
        </w:rPr>
      </w:pPr>
      <w:r w:rsidRPr="00E14333">
        <w:rPr>
          <w:rFonts w:eastAsiaTheme="minorEastAsia" w:cstheme="minorHAnsi"/>
          <w:u w:val="single"/>
        </w:rPr>
        <w:t>Complaints and Accountability</w:t>
      </w:r>
    </w:p>
    <w:p w14:paraId="703F06FE" w14:textId="220484B1" w:rsidR="0018317A" w:rsidRPr="00E14333" w:rsidRDefault="0018317A" w:rsidP="0018317A">
      <w:pPr>
        <w:spacing w:after="0" w:line="240" w:lineRule="auto"/>
        <w:rPr>
          <w:rFonts w:eastAsiaTheme="minorEastAsia" w:cstheme="minorHAnsi"/>
        </w:rPr>
      </w:pPr>
      <w:r w:rsidRPr="00E14333">
        <w:rPr>
          <w:rFonts w:eastAsia="Arial" w:cstheme="minorHAnsi"/>
        </w:rPr>
        <w:t xml:space="preserve">Questions or complaints about the privacy and security policies and practices may be submitted to the Partner Agency where the client receives services. Complaints specific to HMIS should be submitted to the </w:t>
      </w:r>
      <w:ins w:id="553" w:author="Meghan Morrow Raftery" w:date="2022-03-16T13:30:00Z">
        <w:r w:rsidR="00EF4404">
          <w:rPr>
            <w:rFonts w:ascii="Arial" w:eastAsia="Arial" w:hAnsi="Arial" w:cs="Arial"/>
          </w:rPr>
          <w:t xml:space="preserve">Designated Agency HMIS Contact </w:t>
        </w:r>
      </w:ins>
      <w:del w:id="554" w:author="Meghan Morrow Raftery" w:date="2022-03-16T13:30:00Z">
        <w:r w:rsidRPr="00E14333" w:rsidDel="00EF4404">
          <w:rPr>
            <w:rFonts w:eastAsia="Arial" w:cstheme="minorHAnsi"/>
          </w:rPr>
          <w:delText xml:space="preserve">HMIS Agency Administrator </w:delText>
        </w:r>
      </w:del>
      <w:r w:rsidRPr="00E14333">
        <w:rPr>
          <w:rFonts w:eastAsia="Arial" w:cstheme="minorHAnsi"/>
        </w:rPr>
        <w:t>and Program Director. If no resolution can be found, the complaint will be forwarded to the System Administrators, and the Partner Agency’s Executive Director. If there is no resolution, the Vermont HMIS Advisory Committee will oversee final arbitration. All other complaints will follow the Partner Agency’s grievance procedure as outlined in the agency’s handbook.</w:t>
      </w:r>
    </w:p>
    <w:p w14:paraId="3CFC3B54" w14:textId="77777777" w:rsidR="0018317A" w:rsidRPr="00E14333" w:rsidRDefault="0018317A" w:rsidP="0018317A">
      <w:pPr>
        <w:spacing w:after="0" w:line="240" w:lineRule="auto"/>
        <w:rPr>
          <w:rFonts w:eastAsiaTheme="minorEastAsia" w:cstheme="minorHAnsi"/>
        </w:rPr>
      </w:pPr>
    </w:p>
    <w:p w14:paraId="337CE580"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All HMIS users (including employees, volunteers, affiliates, contractors and associates) are required to comply with this privacy notice. Users must receive and acknowledge receipt of a copy of this privacy notice.</w:t>
      </w:r>
    </w:p>
    <w:p w14:paraId="597D2D20" w14:textId="77777777" w:rsidR="0018317A" w:rsidRPr="00E14333" w:rsidRDefault="0018317A" w:rsidP="0018317A">
      <w:pPr>
        <w:spacing w:after="0" w:line="240" w:lineRule="auto"/>
        <w:rPr>
          <w:rFonts w:eastAsiaTheme="minorEastAsia" w:cstheme="minorHAnsi"/>
        </w:rPr>
      </w:pPr>
    </w:p>
    <w:p w14:paraId="3239055C" w14:textId="77777777" w:rsidR="0018317A" w:rsidRPr="00E14333" w:rsidRDefault="0018317A" w:rsidP="0018317A">
      <w:pPr>
        <w:spacing w:before="200" w:after="0" w:line="276" w:lineRule="auto"/>
        <w:ind w:left="360" w:firstLine="360"/>
        <w:outlineLvl w:val="1"/>
        <w:rPr>
          <w:rFonts w:eastAsiaTheme="majorEastAsia" w:cstheme="minorHAnsi"/>
          <w:bCs/>
          <w:sz w:val="26"/>
          <w:szCs w:val="26"/>
        </w:rPr>
      </w:pPr>
    </w:p>
    <w:p w14:paraId="508F6101" w14:textId="77777777" w:rsidR="0018317A" w:rsidRPr="00E14333" w:rsidRDefault="0018317A" w:rsidP="0018317A">
      <w:pPr>
        <w:spacing w:before="200" w:after="0" w:line="276" w:lineRule="auto"/>
        <w:ind w:left="360" w:firstLine="360"/>
        <w:outlineLvl w:val="1"/>
        <w:rPr>
          <w:rFonts w:eastAsiaTheme="majorEastAsia" w:cstheme="minorHAnsi"/>
          <w:bCs/>
          <w:sz w:val="26"/>
          <w:szCs w:val="26"/>
        </w:rPr>
      </w:pPr>
      <w:bookmarkStart w:id="555" w:name="_Toc96434839"/>
      <w:r w:rsidRPr="00E14333">
        <w:rPr>
          <w:rFonts w:eastAsiaTheme="majorEastAsia" w:cstheme="minorHAnsi"/>
          <w:bCs/>
          <w:sz w:val="26"/>
          <w:szCs w:val="26"/>
        </w:rPr>
        <w:lastRenderedPageBreak/>
        <w:t>3.5 USE OF A COMPARABLE DATABASE BY VICTIM SERVICE PROVIDERS</w:t>
      </w:r>
      <w:bookmarkEnd w:id="555"/>
    </w:p>
    <w:p w14:paraId="27894140" w14:textId="77777777" w:rsidR="0018317A" w:rsidRPr="00D66F80" w:rsidRDefault="0018317A" w:rsidP="0018317A">
      <w:pPr>
        <w:spacing w:after="0" w:line="240" w:lineRule="auto"/>
        <w:rPr>
          <w:rFonts w:eastAsiaTheme="minorEastAsia" w:cstheme="minorHAnsi"/>
        </w:rPr>
      </w:pPr>
    </w:p>
    <w:p w14:paraId="5798FE94"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 xml:space="preserve">Victim service providers, private nonprofit agencies whose primary mission is to provide services to victims of domestic violence, dating violence, sexual assault, or stalking, must not directly enter or provide data into HMIS if they are legally prohibited from participating in HMIS. Victim service providers that are recipients of funds requiring participation in HMIS, but are prohibited from entering data in HMIS, must use a comparable database to enter client information. A comparable database is a database that can be used to collect client-level data over time and generate unduplicated aggregated reports based on the client information entered into the database. The reports generated by a comparable database must be accurate and provide the same information as the reports generated by HMIS. </w:t>
      </w:r>
    </w:p>
    <w:p w14:paraId="236B54CD" w14:textId="77777777" w:rsidR="0018317A" w:rsidRPr="00E14333" w:rsidRDefault="0018317A" w:rsidP="0018317A">
      <w:pPr>
        <w:spacing w:after="0" w:line="240" w:lineRule="auto"/>
        <w:rPr>
          <w:rFonts w:eastAsiaTheme="minorEastAsia" w:cstheme="minorHAnsi"/>
        </w:rPr>
      </w:pPr>
    </w:p>
    <w:p w14:paraId="67A0F890" w14:textId="77777777" w:rsidR="0018317A" w:rsidRPr="00E14333" w:rsidRDefault="0018317A" w:rsidP="0018317A">
      <w:pPr>
        <w:spacing w:before="200" w:after="0" w:line="276" w:lineRule="auto"/>
        <w:ind w:left="180" w:firstLine="360"/>
        <w:outlineLvl w:val="1"/>
        <w:rPr>
          <w:rFonts w:eastAsiaTheme="minorEastAsia" w:cstheme="minorHAnsi"/>
        </w:rPr>
      </w:pPr>
      <w:r w:rsidRPr="00E14333">
        <w:rPr>
          <w:rFonts w:eastAsiaTheme="majorEastAsia" w:cstheme="minorHAnsi"/>
          <w:b/>
          <w:bCs/>
          <w:sz w:val="26"/>
          <w:szCs w:val="26"/>
        </w:rPr>
        <w:tab/>
      </w:r>
    </w:p>
    <w:p w14:paraId="256CA014" w14:textId="77777777" w:rsidR="0018317A" w:rsidRPr="00E14333" w:rsidRDefault="0018317A" w:rsidP="0018317A">
      <w:pPr>
        <w:spacing w:after="0" w:line="240" w:lineRule="auto"/>
        <w:rPr>
          <w:rFonts w:eastAsiaTheme="minorEastAsia" w:cstheme="minorHAnsi"/>
        </w:rPr>
      </w:pPr>
    </w:p>
    <w:p w14:paraId="5345EB18" w14:textId="77777777" w:rsidR="0018317A" w:rsidRPr="00E14333" w:rsidRDefault="0018317A" w:rsidP="0018317A">
      <w:pPr>
        <w:tabs>
          <w:tab w:val="left" w:pos="0"/>
        </w:tabs>
        <w:spacing w:before="200" w:after="0" w:line="276" w:lineRule="auto"/>
        <w:ind w:firstLine="540"/>
        <w:outlineLvl w:val="1"/>
        <w:rPr>
          <w:rFonts w:eastAsiaTheme="majorEastAsia" w:cstheme="minorHAnsi"/>
          <w:bCs/>
          <w:sz w:val="26"/>
          <w:szCs w:val="26"/>
        </w:rPr>
      </w:pPr>
      <w:r w:rsidRPr="00E14333">
        <w:rPr>
          <w:rFonts w:eastAsiaTheme="majorEastAsia" w:cstheme="minorHAnsi"/>
          <w:bCs/>
          <w:sz w:val="26"/>
          <w:szCs w:val="26"/>
        </w:rPr>
        <w:tab/>
      </w:r>
      <w:bookmarkStart w:id="556" w:name="_Toc96434840"/>
      <w:r w:rsidRPr="00E14333">
        <w:rPr>
          <w:rFonts w:eastAsiaTheme="majorEastAsia" w:cstheme="minorHAnsi"/>
          <w:bCs/>
          <w:sz w:val="26"/>
          <w:szCs w:val="26"/>
        </w:rPr>
        <w:t>3.6 DISASTER RECOVERY PLAN</w:t>
      </w:r>
      <w:bookmarkEnd w:id="556"/>
    </w:p>
    <w:p w14:paraId="3C58CAAA" w14:textId="77777777" w:rsidR="0018317A" w:rsidRPr="00D66F80" w:rsidRDefault="0018317A" w:rsidP="0018317A">
      <w:pPr>
        <w:spacing w:after="0" w:line="240" w:lineRule="auto"/>
        <w:rPr>
          <w:rFonts w:eastAsiaTheme="minorEastAsia" w:cstheme="minorHAnsi"/>
        </w:rPr>
      </w:pPr>
    </w:p>
    <w:p w14:paraId="3563B885" w14:textId="57713501" w:rsidR="0018317A" w:rsidRPr="00E14333" w:rsidRDefault="0018317A" w:rsidP="0018317A">
      <w:pPr>
        <w:spacing w:after="0" w:line="240" w:lineRule="auto"/>
        <w:rPr>
          <w:rFonts w:eastAsiaTheme="minorEastAsia" w:cstheme="minorHAnsi"/>
          <w:u w:val="single"/>
        </w:rPr>
      </w:pPr>
      <w:del w:id="557" w:author="Meghan Morrow Raftery" w:date="2022-02-22T12:02:00Z">
        <w:r w:rsidRPr="00E14333" w:rsidDel="00835A46">
          <w:rPr>
            <w:rFonts w:eastAsiaTheme="minorEastAsia" w:cstheme="minorHAnsi"/>
            <w:u w:val="single"/>
          </w:rPr>
          <w:delText>WellSky</w:delText>
        </w:r>
      </w:del>
      <w:ins w:id="558" w:author="Meghan Morrow Raftery" w:date="2022-02-22T12:02:00Z">
        <w:r w:rsidR="00835A46">
          <w:rPr>
            <w:rFonts w:eastAsiaTheme="minorEastAsia" w:cstheme="minorHAnsi"/>
            <w:u w:val="single"/>
          </w:rPr>
          <w:t>Bitfocus</w:t>
        </w:r>
      </w:ins>
      <w:r w:rsidRPr="00E14333">
        <w:rPr>
          <w:rFonts w:eastAsiaTheme="minorEastAsia" w:cstheme="minorHAnsi"/>
          <w:u w:val="single"/>
        </w:rPr>
        <w:t xml:space="preserve"> Disaster Recovery </w:t>
      </w:r>
      <w:commentRangeStart w:id="559"/>
      <w:r w:rsidRPr="00E14333">
        <w:rPr>
          <w:rFonts w:eastAsiaTheme="minorEastAsia" w:cstheme="minorHAnsi"/>
          <w:u w:val="single"/>
        </w:rPr>
        <w:t>Plan</w:t>
      </w:r>
      <w:commentRangeEnd w:id="559"/>
      <w:r w:rsidR="009A1BB9">
        <w:rPr>
          <w:rStyle w:val="CommentReference"/>
          <w:rFonts w:eastAsiaTheme="minorEastAsia"/>
        </w:rPr>
        <w:commentReference w:id="559"/>
      </w:r>
    </w:p>
    <w:p w14:paraId="4DAA9B36" w14:textId="3457F079" w:rsidR="0018317A" w:rsidRPr="00E14333" w:rsidDel="00124D4C" w:rsidRDefault="0018317A">
      <w:pPr>
        <w:spacing w:after="0" w:line="240" w:lineRule="auto"/>
        <w:rPr>
          <w:del w:id="560" w:author="Meghan Morrow Raftery" w:date="2022-02-28T09:19:00Z"/>
          <w:rFonts w:eastAsiaTheme="minorEastAsia" w:cstheme="minorHAnsi"/>
        </w:rPr>
      </w:pPr>
      <w:r w:rsidRPr="00E14333">
        <w:rPr>
          <w:rFonts w:eastAsiaTheme="minorEastAsia" w:cstheme="minorHAnsi"/>
        </w:rPr>
        <w:t xml:space="preserve">Vermont’s HMIS is covered under </w:t>
      </w:r>
      <w:del w:id="561" w:author="Meghan Morrow Raftery" w:date="2022-02-22T12:02:00Z">
        <w:r w:rsidRPr="00E14333" w:rsidDel="00835A46">
          <w:rPr>
            <w:rFonts w:eastAsiaTheme="minorEastAsia" w:cstheme="minorHAnsi"/>
          </w:rPr>
          <w:delText>WellSky</w:delText>
        </w:r>
      </w:del>
      <w:ins w:id="562" w:author="Meghan Morrow Raftery" w:date="2022-02-22T12:02:00Z">
        <w:r w:rsidR="00835A46">
          <w:rPr>
            <w:rFonts w:eastAsiaTheme="minorEastAsia" w:cstheme="minorHAnsi"/>
          </w:rPr>
          <w:t>Bitfocus</w:t>
        </w:r>
      </w:ins>
      <w:r w:rsidRPr="00E14333">
        <w:rPr>
          <w:rFonts w:eastAsiaTheme="minorEastAsia" w:cstheme="minorHAnsi"/>
        </w:rPr>
        <w:t xml:space="preserve"> Disaster Recovery Plan. Due to the nature of technology, unforeseen service outages may occur. </w:t>
      </w:r>
      <w:bookmarkStart w:id="563" w:name="_Hlk96932592"/>
      <w:ins w:id="564" w:author="Meghan Morrow Raftery" w:date="2022-02-28T09:20:00Z">
        <w:r w:rsidR="00124D4C">
          <w:t xml:space="preserve">The disaster recovery plan is meant to minimize any effects of service outages and to enable Bitfocus to either maintain, or quickly resume, mission-critical functions. A copy of this plan is available for review by submitting a request to the </w:t>
        </w:r>
      </w:ins>
      <w:ins w:id="565" w:author="Meghan Morrow Raftery" w:date="2022-02-28T09:21:00Z">
        <w:r w:rsidR="00124D4C">
          <w:t xml:space="preserve">VT </w:t>
        </w:r>
      </w:ins>
      <w:ins w:id="566" w:author="Meghan Morrow Raftery" w:date="2022-02-28T09:20:00Z">
        <w:r w:rsidR="00124D4C">
          <w:t>HMIS Help Desk</w:t>
        </w:r>
      </w:ins>
      <w:ins w:id="567" w:author="Meghan Morrow Raftery" w:date="2022-02-28T10:07:00Z">
        <w:r w:rsidR="0004465C">
          <w:t>; vthmis@icalliances.org</w:t>
        </w:r>
      </w:ins>
      <w:ins w:id="568" w:author="Meghan Morrow Raftery" w:date="2022-02-28T09:20:00Z">
        <w:r w:rsidR="00124D4C">
          <w:t>.</w:t>
        </w:r>
      </w:ins>
      <w:bookmarkEnd w:id="563"/>
      <w:del w:id="569" w:author="Meghan Morrow Raftery" w:date="2022-02-28T09:20:00Z">
        <w:r w:rsidRPr="00E14333" w:rsidDel="00124D4C">
          <w:rPr>
            <w:rFonts w:eastAsiaTheme="minorEastAsia" w:cstheme="minorHAnsi"/>
          </w:rPr>
          <w:delText xml:space="preserve">In order to assure service reliability, </w:delText>
        </w:r>
      </w:del>
      <w:del w:id="570" w:author="Meghan Morrow Raftery" w:date="2022-02-22T12:02:00Z">
        <w:r w:rsidRPr="00E14333" w:rsidDel="00835A46">
          <w:rPr>
            <w:rFonts w:eastAsiaTheme="minorEastAsia" w:cstheme="minorHAnsi"/>
          </w:rPr>
          <w:delText>WellSky</w:delText>
        </w:r>
      </w:del>
      <w:del w:id="571" w:author="Meghan Morrow Raftery" w:date="2022-02-28T09:20:00Z">
        <w:r w:rsidRPr="00E14333" w:rsidDel="00124D4C">
          <w:rPr>
            <w:rFonts w:eastAsiaTheme="minorEastAsia" w:cstheme="minorHAnsi"/>
          </w:rPr>
          <w:delText xml:space="preserve"> provides the following disaster recovery plan. </w:delText>
        </w:r>
      </w:del>
      <w:del w:id="572" w:author="Meghan Morrow Raftery" w:date="2022-02-28T09:19:00Z">
        <w:r w:rsidRPr="00E14333" w:rsidDel="00124D4C">
          <w:rPr>
            <w:rFonts w:eastAsiaTheme="minorEastAsia" w:cstheme="minorHAnsi"/>
          </w:rPr>
          <w:delText xml:space="preserve">Plan highlights include: </w:delText>
        </w:r>
      </w:del>
    </w:p>
    <w:p w14:paraId="251138BE" w14:textId="17BDB1AB" w:rsidR="0018317A" w:rsidRPr="00E14333" w:rsidDel="00124D4C" w:rsidRDefault="0018317A">
      <w:pPr>
        <w:spacing w:after="0" w:line="240" w:lineRule="auto"/>
        <w:rPr>
          <w:del w:id="573" w:author="Meghan Morrow Raftery" w:date="2022-02-28T09:19:00Z"/>
          <w:rFonts w:eastAsiaTheme="minorEastAsia" w:cstheme="minorHAnsi"/>
        </w:rPr>
        <w:pPrChange w:id="574" w:author="Meghan Morrow Raftery" w:date="2022-02-28T09:19:00Z">
          <w:pPr>
            <w:numPr>
              <w:numId w:val="36"/>
            </w:numPr>
            <w:spacing w:after="0" w:line="240" w:lineRule="auto"/>
            <w:ind w:left="720" w:hanging="360"/>
          </w:pPr>
        </w:pPrChange>
      </w:pPr>
      <w:del w:id="575" w:author="Meghan Morrow Raftery" w:date="2022-02-28T09:19:00Z">
        <w:r w:rsidRPr="00E14333" w:rsidDel="00124D4C">
          <w:rPr>
            <w:rFonts w:eastAsiaTheme="minorEastAsia" w:cstheme="minorHAnsi"/>
          </w:rPr>
          <w:delText>Database tape backups occur nightly.</w:delText>
        </w:r>
      </w:del>
    </w:p>
    <w:p w14:paraId="20BA8780" w14:textId="6B5D1872" w:rsidR="0018317A" w:rsidRPr="00E14333" w:rsidDel="00124D4C" w:rsidRDefault="0018317A">
      <w:pPr>
        <w:spacing w:after="0" w:line="240" w:lineRule="auto"/>
        <w:rPr>
          <w:del w:id="576" w:author="Meghan Morrow Raftery" w:date="2022-02-28T09:19:00Z"/>
          <w:rFonts w:eastAsiaTheme="minorEastAsia" w:cstheme="minorHAnsi"/>
        </w:rPr>
        <w:pPrChange w:id="577" w:author="Meghan Morrow Raftery" w:date="2022-02-28T09:19:00Z">
          <w:pPr>
            <w:numPr>
              <w:numId w:val="36"/>
            </w:numPr>
            <w:spacing w:after="0" w:line="240" w:lineRule="auto"/>
            <w:ind w:left="720" w:hanging="360"/>
          </w:pPr>
        </w:pPrChange>
      </w:pPr>
      <w:del w:id="578" w:author="Meghan Morrow Raftery" w:date="2022-02-28T09:19:00Z">
        <w:r w:rsidRPr="00E14333" w:rsidDel="00124D4C">
          <w:rPr>
            <w:rFonts w:eastAsiaTheme="minorEastAsia" w:cstheme="minorHAnsi"/>
          </w:rPr>
          <w:delText>Tape backups are stored offsite.</w:delText>
        </w:r>
      </w:del>
    </w:p>
    <w:p w14:paraId="2EECEF00" w14:textId="589BB3C4" w:rsidR="0018317A" w:rsidRPr="00E14333" w:rsidDel="00124D4C" w:rsidRDefault="0018317A">
      <w:pPr>
        <w:spacing w:after="0" w:line="240" w:lineRule="auto"/>
        <w:rPr>
          <w:del w:id="579" w:author="Meghan Morrow Raftery" w:date="2022-02-28T09:19:00Z"/>
          <w:rFonts w:eastAsiaTheme="minorEastAsia" w:cstheme="minorHAnsi"/>
        </w:rPr>
        <w:pPrChange w:id="580" w:author="Meghan Morrow Raftery" w:date="2022-02-28T09:19:00Z">
          <w:pPr>
            <w:numPr>
              <w:numId w:val="36"/>
            </w:numPr>
            <w:spacing w:after="0" w:line="240" w:lineRule="auto"/>
            <w:ind w:left="720" w:hanging="360"/>
          </w:pPr>
        </w:pPrChange>
      </w:pPr>
      <w:del w:id="581" w:author="Meghan Morrow Raftery" w:date="2022-02-28T09:19:00Z">
        <w:r w:rsidRPr="00E14333" w:rsidDel="00124D4C">
          <w:rPr>
            <w:rFonts w:eastAsiaTheme="minorEastAsia" w:cstheme="minorHAnsi"/>
          </w:rPr>
          <w:delText>Seven-day backup history is stored locally on instantly accessible RAID 10 storage.</w:delText>
        </w:r>
      </w:del>
    </w:p>
    <w:p w14:paraId="5299A100" w14:textId="519AA826" w:rsidR="0018317A" w:rsidRPr="00E14333" w:rsidDel="00124D4C" w:rsidRDefault="0018317A">
      <w:pPr>
        <w:spacing w:after="0" w:line="240" w:lineRule="auto"/>
        <w:rPr>
          <w:del w:id="582" w:author="Meghan Morrow Raftery" w:date="2022-02-28T09:19:00Z"/>
          <w:rFonts w:eastAsiaTheme="minorEastAsia" w:cstheme="minorHAnsi"/>
        </w:rPr>
        <w:pPrChange w:id="583" w:author="Meghan Morrow Raftery" w:date="2022-02-28T09:19:00Z">
          <w:pPr>
            <w:numPr>
              <w:numId w:val="36"/>
            </w:numPr>
            <w:spacing w:after="0" w:line="240" w:lineRule="auto"/>
            <w:ind w:left="720" w:hanging="360"/>
          </w:pPr>
        </w:pPrChange>
      </w:pPr>
      <w:del w:id="584" w:author="Meghan Morrow Raftery" w:date="2022-02-28T09:19:00Z">
        <w:r w:rsidRPr="00E14333" w:rsidDel="00124D4C">
          <w:rPr>
            <w:rFonts w:eastAsiaTheme="minorEastAsia" w:cstheme="minorHAnsi"/>
          </w:rPr>
          <w:delText>One-month backup history is stored off site.</w:delText>
        </w:r>
      </w:del>
    </w:p>
    <w:p w14:paraId="6AC25A35" w14:textId="0ABF4BDC" w:rsidR="0018317A" w:rsidRPr="00E14333" w:rsidDel="00124D4C" w:rsidRDefault="0018317A">
      <w:pPr>
        <w:spacing w:after="0" w:line="240" w:lineRule="auto"/>
        <w:rPr>
          <w:del w:id="585" w:author="Meghan Morrow Raftery" w:date="2022-02-28T09:19:00Z"/>
          <w:rFonts w:eastAsiaTheme="minorEastAsia" w:cstheme="minorHAnsi"/>
        </w:rPr>
        <w:pPrChange w:id="586" w:author="Meghan Morrow Raftery" w:date="2022-02-28T09:19:00Z">
          <w:pPr>
            <w:numPr>
              <w:numId w:val="36"/>
            </w:numPr>
            <w:spacing w:after="0" w:line="240" w:lineRule="auto"/>
            <w:ind w:left="720" w:hanging="360"/>
          </w:pPr>
        </w:pPrChange>
      </w:pPr>
      <w:del w:id="587" w:author="Meghan Morrow Raftery" w:date="2022-02-28T09:19:00Z">
        <w:r w:rsidRPr="00E14333" w:rsidDel="00124D4C">
          <w:rPr>
            <w:rFonts w:eastAsiaTheme="minorEastAsia" w:cstheme="minorHAnsi"/>
          </w:rPr>
          <w:delText xml:space="preserve">Access to </w:delText>
        </w:r>
      </w:del>
      <w:del w:id="588" w:author="Meghan Morrow Raftery" w:date="2022-02-22T12:02:00Z">
        <w:r w:rsidRPr="00E14333" w:rsidDel="00835A46">
          <w:rPr>
            <w:rFonts w:eastAsiaTheme="minorEastAsia" w:cstheme="minorHAnsi"/>
          </w:rPr>
          <w:delText>WellSky</w:delText>
        </w:r>
      </w:del>
      <w:del w:id="589" w:author="Meghan Morrow Raftery" w:date="2022-02-28T09:19:00Z">
        <w:r w:rsidRPr="00E14333" w:rsidDel="00124D4C">
          <w:rPr>
            <w:rFonts w:eastAsiaTheme="minorEastAsia" w:cstheme="minorHAnsi"/>
          </w:rPr>
          <w:delText xml:space="preserve"> emergency line to provide assistance related to “outages” or “downtime” 24 hours a day.</w:delText>
        </w:r>
      </w:del>
    </w:p>
    <w:p w14:paraId="3D0BA1F5" w14:textId="60670B14" w:rsidR="0018317A" w:rsidRPr="00E14333" w:rsidDel="00124D4C" w:rsidRDefault="0018317A">
      <w:pPr>
        <w:spacing w:after="0" w:line="240" w:lineRule="auto"/>
        <w:rPr>
          <w:del w:id="590" w:author="Meghan Morrow Raftery" w:date="2022-02-28T09:19:00Z"/>
          <w:rFonts w:eastAsiaTheme="minorEastAsia" w:cstheme="minorHAnsi"/>
        </w:rPr>
        <w:pPrChange w:id="591" w:author="Meghan Morrow Raftery" w:date="2022-02-28T09:19:00Z">
          <w:pPr>
            <w:numPr>
              <w:numId w:val="36"/>
            </w:numPr>
            <w:spacing w:after="0" w:line="240" w:lineRule="auto"/>
            <w:ind w:left="720" w:hanging="360"/>
          </w:pPr>
        </w:pPrChange>
      </w:pPr>
      <w:del w:id="592" w:author="Meghan Morrow Raftery" w:date="2022-02-28T09:19:00Z">
        <w:r w:rsidRPr="00E14333" w:rsidDel="00124D4C">
          <w:rPr>
            <w:rFonts w:eastAsiaTheme="minorEastAsia" w:cstheme="minorHAnsi"/>
          </w:rPr>
          <w:delText>Data is backed up locally on instantly-accessible disk storage every 24 hours.</w:delText>
        </w:r>
      </w:del>
    </w:p>
    <w:p w14:paraId="025113C4" w14:textId="68C25416" w:rsidR="0018317A" w:rsidRPr="00E14333" w:rsidDel="00124D4C" w:rsidRDefault="0018317A">
      <w:pPr>
        <w:spacing w:after="0" w:line="240" w:lineRule="auto"/>
        <w:rPr>
          <w:del w:id="593" w:author="Meghan Morrow Raftery" w:date="2022-02-28T09:19:00Z"/>
          <w:rFonts w:eastAsiaTheme="minorEastAsia" w:cstheme="minorHAnsi"/>
        </w:rPr>
        <w:pPrChange w:id="594" w:author="Meghan Morrow Raftery" w:date="2022-02-28T09:19:00Z">
          <w:pPr>
            <w:numPr>
              <w:numId w:val="36"/>
            </w:numPr>
            <w:autoSpaceDE w:val="0"/>
            <w:autoSpaceDN w:val="0"/>
            <w:adjustRightInd w:val="0"/>
            <w:spacing w:after="0" w:line="240" w:lineRule="auto"/>
            <w:ind w:left="720" w:hanging="360"/>
            <w:contextualSpacing/>
          </w:pPr>
        </w:pPrChange>
      </w:pPr>
      <w:del w:id="595" w:author="Meghan Morrow Raftery" w:date="2022-02-28T09:19:00Z">
        <w:r w:rsidRPr="00E14333" w:rsidDel="00124D4C">
          <w:rPr>
            <w:rFonts w:eastAsiaTheme="minorEastAsia" w:cstheme="minorHAnsi"/>
          </w:rPr>
          <w:delText>The application server is backed up offsite, out-of-state, on a different internet provider and on a separate electrical grid via secured Virtual Private Network (VPN) connection.</w:delText>
        </w:r>
      </w:del>
    </w:p>
    <w:p w14:paraId="7B6FFEEC" w14:textId="3CA6E4F4" w:rsidR="0018317A" w:rsidRPr="00E14333" w:rsidDel="00124D4C" w:rsidRDefault="0018317A">
      <w:pPr>
        <w:spacing w:after="0" w:line="240" w:lineRule="auto"/>
        <w:rPr>
          <w:del w:id="596" w:author="Meghan Morrow Raftery" w:date="2022-02-28T09:19:00Z"/>
          <w:rFonts w:eastAsiaTheme="minorEastAsia" w:cstheme="minorHAnsi"/>
        </w:rPr>
        <w:pPrChange w:id="597" w:author="Meghan Morrow Raftery" w:date="2022-02-28T09:19:00Z">
          <w:pPr>
            <w:numPr>
              <w:numId w:val="36"/>
            </w:numPr>
            <w:autoSpaceDE w:val="0"/>
            <w:autoSpaceDN w:val="0"/>
            <w:adjustRightInd w:val="0"/>
            <w:spacing w:after="0" w:line="240" w:lineRule="auto"/>
            <w:ind w:left="720" w:hanging="360"/>
            <w:contextualSpacing/>
          </w:pPr>
        </w:pPrChange>
      </w:pPr>
      <w:del w:id="598" w:author="Meghan Morrow Raftery" w:date="2022-02-28T09:19:00Z">
        <w:r w:rsidRPr="00E14333" w:rsidDel="00124D4C">
          <w:rPr>
            <w:rFonts w:eastAsiaTheme="minorEastAsia" w:cstheme="minorHAnsi"/>
          </w:rPr>
          <w:delText>Backups of the application site are near-instantaneous (no files older than 5 minutes).</w:delText>
        </w:r>
      </w:del>
    </w:p>
    <w:p w14:paraId="129390D6" w14:textId="75436AE9" w:rsidR="0018317A" w:rsidRPr="00E14333" w:rsidDel="00124D4C" w:rsidRDefault="0018317A">
      <w:pPr>
        <w:spacing w:after="0" w:line="240" w:lineRule="auto"/>
        <w:rPr>
          <w:del w:id="599" w:author="Meghan Morrow Raftery" w:date="2022-02-28T09:19:00Z"/>
          <w:rFonts w:eastAsiaTheme="minorEastAsia" w:cstheme="minorHAnsi"/>
        </w:rPr>
        <w:pPrChange w:id="600" w:author="Meghan Morrow Raftery" w:date="2022-02-28T09:19:00Z">
          <w:pPr>
            <w:numPr>
              <w:numId w:val="36"/>
            </w:numPr>
            <w:autoSpaceDE w:val="0"/>
            <w:autoSpaceDN w:val="0"/>
            <w:adjustRightInd w:val="0"/>
            <w:spacing w:after="0" w:line="240" w:lineRule="auto"/>
            <w:ind w:left="720" w:hanging="360"/>
            <w:contextualSpacing/>
          </w:pPr>
        </w:pPrChange>
      </w:pPr>
      <w:del w:id="601" w:author="Meghan Morrow Raftery" w:date="2022-02-28T09:19:00Z">
        <w:r w:rsidRPr="00E14333" w:rsidDel="00124D4C">
          <w:rPr>
            <w:rFonts w:eastAsiaTheme="minorEastAsia" w:cstheme="minorHAnsi"/>
          </w:rPr>
          <w:delText>The database is replicated nightly at an offsite location in case of a primary data center failure.</w:delText>
        </w:r>
      </w:del>
    </w:p>
    <w:p w14:paraId="422817EA" w14:textId="36696594" w:rsidR="0018317A" w:rsidRPr="00E14333" w:rsidRDefault="0018317A">
      <w:pPr>
        <w:spacing w:after="0" w:line="240" w:lineRule="auto"/>
        <w:rPr>
          <w:rFonts w:eastAsiaTheme="minorEastAsia" w:cstheme="minorHAnsi"/>
        </w:rPr>
        <w:pPrChange w:id="602" w:author="Meghan Morrow Raftery" w:date="2022-02-28T09:19:00Z">
          <w:pPr>
            <w:numPr>
              <w:numId w:val="36"/>
            </w:numPr>
            <w:spacing w:after="0" w:line="240" w:lineRule="auto"/>
            <w:ind w:left="720" w:hanging="360"/>
          </w:pPr>
        </w:pPrChange>
      </w:pPr>
      <w:del w:id="603" w:author="Meghan Morrow Raftery" w:date="2022-02-28T09:19:00Z">
        <w:r w:rsidRPr="00E14333" w:rsidDel="00124D4C">
          <w:rPr>
            <w:rFonts w:eastAsiaTheme="minorEastAsia" w:cstheme="minorHAnsi"/>
          </w:rPr>
          <w:delText>Priority level response (ensures downtime will not exceed 4 hours).</w:delText>
        </w:r>
      </w:del>
    </w:p>
    <w:p w14:paraId="172A525D" w14:textId="77777777" w:rsidR="0018317A" w:rsidRPr="00E14333" w:rsidRDefault="0018317A" w:rsidP="0018317A">
      <w:pPr>
        <w:spacing w:after="0" w:line="240" w:lineRule="auto"/>
        <w:rPr>
          <w:rFonts w:eastAsiaTheme="minorEastAsia" w:cstheme="minorHAnsi"/>
        </w:rPr>
      </w:pPr>
    </w:p>
    <w:p w14:paraId="4DA671E8" w14:textId="77777777" w:rsidR="0018317A" w:rsidRPr="00E14333" w:rsidRDefault="0018317A" w:rsidP="0018317A">
      <w:pPr>
        <w:spacing w:after="0" w:line="240" w:lineRule="auto"/>
        <w:rPr>
          <w:rFonts w:eastAsiaTheme="minorEastAsia" w:cstheme="minorHAnsi"/>
          <w:u w:val="single"/>
        </w:rPr>
      </w:pPr>
      <w:r w:rsidRPr="00E14333">
        <w:rPr>
          <w:rFonts w:eastAsiaTheme="minorEastAsia" w:cstheme="minorHAnsi"/>
          <w:u w:val="single"/>
        </w:rPr>
        <w:t xml:space="preserve">Standard Data </w:t>
      </w:r>
      <w:commentRangeStart w:id="604"/>
      <w:r w:rsidRPr="00E14333">
        <w:rPr>
          <w:rFonts w:eastAsiaTheme="minorEastAsia" w:cstheme="minorHAnsi"/>
          <w:u w:val="single"/>
        </w:rPr>
        <w:t>Recovery</w:t>
      </w:r>
      <w:commentRangeEnd w:id="604"/>
      <w:r w:rsidR="009A1BB9">
        <w:rPr>
          <w:rStyle w:val="CommentReference"/>
          <w:rFonts w:eastAsiaTheme="minorEastAsia"/>
        </w:rPr>
        <w:commentReference w:id="604"/>
      </w:r>
    </w:p>
    <w:p w14:paraId="056CACFF"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Vermont’s HMIS database is stored online and is readily accessible for approximately 24 hours a day. Tape backups of the database are kept for approximately one month. Upon recognition of a system failure, HMIS can be copied to a standby server. The database can be restored, and the site recreated within three to four hours if online backups are accessible. As a rule, a tape restoration can be made within six to eight hours. On-site backups are made once daily. A restore of this backup may incur some data loss between when the backup was made and when the system failure occurred.</w:t>
      </w:r>
    </w:p>
    <w:p w14:paraId="353572B4" w14:textId="77777777" w:rsidR="0018317A" w:rsidRPr="00E14333" w:rsidRDefault="0018317A" w:rsidP="0018317A">
      <w:pPr>
        <w:spacing w:after="0" w:line="240" w:lineRule="auto"/>
        <w:rPr>
          <w:rFonts w:eastAsiaTheme="minorEastAsia" w:cstheme="minorHAnsi"/>
        </w:rPr>
      </w:pPr>
    </w:p>
    <w:p w14:paraId="5E7E227B"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All internal servers are configured in hot-swappable hard drive RAID configurations. All systems are configured with hot-swappable redundant power supply units. Internet connectivity is comprised of a primary and secondary connection with separate internet service providers to ensure redundancy in the event of an ISP connectivity outage. The primary Core routers are configured with redundant power supplies and are configured in tandem so that if one core router fails the secondary router will continue operation with little to no interruption in service. All servers, network devices, and related hardware are powered via APC Battery Backup units that are connected in turn to electrical circuits, which are connected to a building generator.</w:t>
      </w:r>
    </w:p>
    <w:p w14:paraId="27FDA047" w14:textId="77777777" w:rsidR="0018317A" w:rsidRPr="00E14333" w:rsidRDefault="0018317A" w:rsidP="0018317A">
      <w:pPr>
        <w:spacing w:after="0" w:line="240" w:lineRule="auto"/>
        <w:rPr>
          <w:rFonts w:eastAsiaTheme="minorEastAsia" w:cstheme="minorHAnsi"/>
        </w:rPr>
      </w:pPr>
    </w:p>
    <w:p w14:paraId="47FA843B"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All client data is backed-up online and stored on a central file server repository for 24 hours. Each night a tape backup is made of the client database and secured in a bank vault.</w:t>
      </w:r>
    </w:p>
    <w:p w14:paraId="70AFAD5D" w14:textId="77777777" w:rsidR="0018317A" w:rsidRPr="00E14333" w:rsidRDefault="0018317A" w:rsidP="0018317A">
      <w:pPr>
        <w:spacing w:after="0" w:line="240" w:lineRule="auto"/>
        <w:rPr>
          <w:rFonts w:eastAsiaTheme="minorEastAsia" w:cstheme="minorHAnsi"/>
        </w:rPr>
      </w:pPr>
    </w:p>
    <w:p w14:paraId="1E9AB223"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lastRenderedPageBreak/>
        <w:t>Historical data can be restored from tape as long as the data requested is newer than 30 days old. As a rule, the data can be restored to a standby server within four hours without affecting the current live site. Data can then be selectively queried and/or restored to the live site.</w:t>
      </w:r>
    </w:p>
    <w:p w14:paraId="2FB0AB2D" w14:textId="77777777" w:rsidR="0018317A" w:rsidRPr="00E14333" w:rsidRDefault="0018317A" w:rsidP="0018317A">
      <w:pPr>
        <w:spacing w:after="0" w:line="240" w:lineRule="auto"/>
        <w:rPr>
          <w:rFonts w:eastAsiaTheme="minorEastAsia" w:cstheme="minorHAnsi"/>
        </w:rPr>
      </w:pPr>
    </w:p>
    <w:p w14:paraId="27A3BB9C"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For power outage, HMIS is backed up via APC battery back-up units, which are connected via generator-backed up electrical circuits. For a system crash, a system restore will take four hours. There is potential for some small data loss (data that was entered between the last backup and when the failure occurred) if a tape restore is necessary. If the failure is not hard drive related, the data restore time will possibly be shorter as the drives themselves can be repopulated into a standby server.</w:t>
      </w:r>
    </w:p>
    <w:p w14:paraId="4F61167A" w14:textId="77777777" w:rsidR="0018317A" w:rsidRPr="00E14333" w:rsidRDefault="0018317A" w:rsidP="0018317A">
      <w:pPr>
        <w:spacing w:after="0" w:line="240" w:lineRule="auto"/>
        <w:rPr>
          <w:rFonts w:eastAsiaTheme="minorEastAsia" w:cstheme="minorHAnsi"/>
        </w:rPr>
      </w:pPr>
    </w:p>
    <w:p w14:paraId="5AA8391C" w14:textId="3B77EC8D" w:rsidR="0018317A" w:rsidRPr="00E14333" w:rsidRDefault="0018317A" w:rsidP="0018317A">
      <w:pPr>
        <w:spacing w:after="0" w:line="240" w:lineRule="auto"/>
        <w:rPr>
          <w:rFonts w:eastAsiaTheme="minorEastAsia" w:cstheme="minorHAnsi"/>
        </w:rPr>
      </w:pPr>
      <w:r w:rsidRPr="00E14333">
        <w:rPr>
          <w:rFonts w:eastAsiaTheme="minorEastAsia" w:cstheme="minorHAnsi"/>
        </w:rPr>
        <w:t xml:space="preserve">All major outages are immediately brought to the attention of executive management. </w:t>
      </w:r>
      <w:del w:id="605" w:author="Meghan Morrow Raftery" w:date="2022-02-22T12:02:00Z">
        <w:r w:rsidRPr="00E14333" w:rsidDel="00835A46">
          <w:rPr>
            <w:rFonts w:eastAsiaTheme="minorEastAsia" w:cstheme="minorHAnsi"/>
          </w:rPr>
          <w:delText>WellSky</w:delText>
        </w:r>
      </w:del>
      <w:ins w:id="606" w:author="Meghan Morrow Raftery" w:date="2022-02-22T12:02:00Z">
        <w:r w:rsidR="00835A46">
          <w:rPr>
            <w:rFonts w:eastAsiaTheme="minorEastAsia" w:cstheme="minorHAnsi"/>
          </w:rPr>
          <w:t>Bitfocus</w:t>
        </w:r>
      </w:ins>
      <w:r w:rsidRPr="00E14333">
        <w:rPr>
          <w:rFonts w:eastAsiaTheme="minorEastAsia" w:cstheme="minorHAnsi"/>
        </w:rPr>
        <w:t xml:space="preserve"> support staff helps manage communication or messaging to the System Administrator as progress is made to address the service outage. </w:t>
      </w:r>
    </w:p>
    <w:p w14:paraId="02A3CB81" w14:textId="77777777" w:rsidR="0018317A" w:rsidRPr="00E14333" w:rsidRDefault="0018317A" w:rsidP="0018317A">
      <w:pPr>
        <w:spacing w:after="0" w:line="240" w:lineRule="auto"/>
        <w:rPr>
          <w:rFonts w:eastAsiaTheme="minorEastAsia" w:cstheme="minorHAnsi"/>
        </w:rPr>
      </w:pPr>
    </w:p>
    <w:p w14:paraId="60C2CFA8" w14:textId="77777777" w:rsidR="0018317A" w:rsidRPr="00E14333" w:rsidRDefault="0018317A" w:rsidP="0018317A">
      <w:pPr>
        <w:spacing w:after="0" w:line="240" w:lineRule="auto"/>
        <w:rPr>
          <w:rFonts w:eastAsiaTheme="minorEastAsia" w:cstheme="minorHAnsi"/>
          <w:u w:val="single"/>
        </w:rPr>
      </w:pPr>
      <w:r w:rsidRPr="00E14333">
        <w:rPr>
          <w:rFonts w:eastAsiaTheme="minorEastAsia" w:cstheme="minorHAnsi"/>
          <w:u w:val="single"/>
        </w:rPr>
        <w:t>Vermont HMIS Disaster Recovery Plan</w:t>
      </w:r>
    </w:p>
    <w:p w14:paraId="2CA537ED"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 xml:space="preserve">The Institute for Community Alliances (ICA), as HMIS Lead Agency, operates a regional approach to administering the Vermont HMIS. The main ICA Vermont HMIS office is in Madison, WI, with a secondary office in Green Bay, WI and an office located in the state of Vermont. In the event of a localized emergency or disaster, ICA will shift responsibility for administering the HMIS and managing day-to-day operations of the system to an unaffected site. </w:t>
      </w:r>
    </w:p>
    <w:p w14:paraId="595F4C0C" w14:textId="77777777" w:rsidR="0018317A" w:rsidRPr="00E14333" w:rsidRDefault="0018317A" w:rsidP="0018317A">
      <w:pPr>
        <w:spacing w:after="0" w:line="240" w:lineRule="auto"/>
        <w:rPr>
          <w:rFonts w:eastAsiaTheme="minorEastAsia" w:cstheme="minorHAnsi"/>
        </w:rPr>
      </w:pPr>
    </w:p>
    <w:p w14:paraId="37F5571B" w14:textId="77777777" w:rsidR="0018317A" w:rsidRPr="00E14333" w:rsidRDefault="0018317A" w:rsidP="0018317A">
      <w:pPr>
        <w:spacing w:after="0" w:line="240" w:lineRule="auto"/>
        <w:rPr>
          <w:rFonts w:eastAsiaTheme="minorEastAsia" w:cstheme="minorHAnsi"/>
        </w:rPr>
      </w:pPr>
    </w:p>
    <w:p w14:paraId="5A1B6C1E" w14:textId="77777777" w:rsidR="0018317A" w:rsidRPr="00D66F80" w:rsidRDefault="0018317A" w:rsidP="0018317A">
      <w:pPr>
        <w:spacing w:after="0" w:line="240" w:lineRule="auto"/>
        <w:rPr>
          <w:rFonts w:eastAsiaTheme="majorEastAsia" w:cstheme="minorHAnsi"/>
          <w:b/>
          <w:bCs/>
          <w:sz w:val="28"/>
          <w:szCs w:val="28"/>
        </w:rPr>
      </w:pPr>
    </w:p>
    <w:p w14:paraId="690F9569" w14:textId="77777777" w:rsidR="0018317A" w:rsidRPr="00E14333" w:rsidRDefault="0018317A" w:rsidP="0018317A">
      <w:pPr>
        <w:spacing w:before="480" w:after="0" w:line="276" w:lineRule="auto"/>
        <w:contextualSpacing/>
        <w:outlineLvl w:val="0"/>
        <w:rPr>
          <w:rFonts w:eastAsiaTheme="majorEastAsia" w:cstheme="minorHAnsi"/>
          <w:b/>
          <w:bCs/>
          <w:sz w:val="28"/>
          <w:szCs w:val="28"/>
        </w:rPr>
      </w:pPr>
      <w:bookmarkStart w:id="607" w:name="_Toc96434841"/>
      <w:r w:rsidRPr="00E14333">
        <w:rPr>
          <w:rFonts w:eastAsiaTheme="majorEastAsia" w:cstheme="minorHAnsi"/>
          <w:b/>
          <w:bCs/>
          <w:sz w:val="28"/>
          <w:szCs w:val="28"/>
        </w:rPr>
        <w:t>4. Data Requirements</w:t>
      </w:r>
      <w:bookmarkEnd w:id="607"/>
    </w:p>
    <w:p w14:paraId="15E3C72C" w14:textId="77777777" w:rsidR="0018317A" w:rsidRPr="00D66F80" w:rsidRDefault="0018317A" w:rsidP="0018317A">
      <w:pPr>
        <w:spacing w:after="0" w:line="240" w:lineRule="auto"/>
        <w:rPr>
          <w:rFonts w:eastAsiaTheme="minorEastAsia" w:cstheme="minorHAnsi"/>
        </w:rPr>
      </w:pPr>
      <w:r w:rsidRPr="00D66F80">
        <w:rPr>
          <w:rFonts w:eastAsiaTheme="minorEastAsia" w:cstheme="minorHAnsi"/>
        </w:rPr>
        <w:t xml:space="preserve"> </w:t>
      </w:r>
    </w:p>
    <w:p w14:paraId="5E5C9748" w14:textId="77777777" w:rsidR="0018317A" w:rsidRPr="00E14333" w:rsidRDefault="0018317A" w:rsidP="0018317A">
      <w:pPr>
        <w:spacing w:before="200" w:after="0" w:line="276" w:lineRule="auto"/>
        <w:ind w:left="360" w:firstLine="180"/>
        <w:outlineLvl w:val="1"/>
        <w:rPr>
          <w:rFonts w:eastAsiaTheme="majorEastAsia" w:cstheme="minorHAnsi"/>
          <w:bCs/>
          <w:sz w:val="26"/>
          <w:szCs w:val="26"/>
        </w:rPr>
      </w:pPr>
      <w:bookmarkStart w:id="608" w:name="_Toc96434842"/>
      <w:r w:rsidRPr="00E14333">
        <w:rPr>
          <w:rFonts w:eastAsiaTheme="majorEastAsia" w:cstheme="minorHAnsi"/>
          <w:bCs/>
          <w:sz w:val="26"/>
          <w:szCs w:val="26"/>
        </w:rPr>
        <w:t>4.1 MINIMUM DATA COLLECTION STANDARD</w:t>
      </w:r>
      <w:bookmarkEnd w:id="608"/>
    </w:p>
    <w:p w14:paraId="21249D1E" w14:textId="77777777" w:rsidR="0018317A" w:rsidRPr="00E14333" w:rsidRDefault="0018317A" w:rsidP="0018317A">
      <w:pPr>
        <w:spacing w:after="0" w:line="240" w:lineRule="auto"/>
        <w:rPr>
          <w:rFonts w:eastAsiaTheme="minorEastAsia" w:cstheme="minorHAnsi"/>
        </w:rPr>
      </w:pPr>
    </w:p>
    <w:p w14:paraId="14AC5A53"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 xml:space="preserve">Partner Agencies are responsible for asking all clients a minimum set of questions for use in aggregate analysis. These questions are included in custom assessments that are created by HMIS System Administrators. The required data elements depend on the program. The mandatory data elements in each assessment are displayed in </w:t>
      </w:r>
      <w:r w:rsidRPr="00E14333">
        <w:rPr>
          <w:rFonts w:eastAsiaTheme="minorEastAsia" w:cstheme="minorHAnsi"/>
          <w:i/>
        </w:rPr>
        <w:t>red</w:t>
      </w:r>
      <w:r w:rsidRPr="00E14333">
        <w:rPr>
          <w:rFonts w:eastAsiaTheme="minorEastAsia" w:cstheme="minorHAnsi"/>
        </w:rPr>
        <w:t xml:space="preserve"> text and/or specific text indicating that the field is required. </w:t>
      </w:r>
    </w:p>
    <w:p w14:paraId="3311CE23" w14:textId="77777777" w:rsidR="0018317A" w:rsidRPr="00E14333" w:rsidRDefault="0018317A" w:rsidP="0018317A">
      <w:pPr>
        <w:spacing w:after="0" w:line="240" w:lineRule="auto"/>
        <w:rPr>
          <w:rFonts w:eastAsiaTheme="minorEastAsia" w:cstheme="minorHAnsi"/>
          <w:snapToGrid w:val="0"/>
        </w:rPr>
      </w:pPr>
    </w:p>
    <w:p w14:paraId="4D1DE018" w14:textId="730082DD" w:rsidR="0018317A" w:rsidRPr="00E14333" w:rsidRDefault="0018317A" w:rsidP="0018317A">
      <w:pPr>
        <w:spacing w:after="0" w:line="240" w:lineRule="auto"/>
        <w:rPr>
          <w:rFonts w:eastAsiaTheme="minorEastAsia" w:cstheme="minorHAnsi"/>
        </w:rPr>
      </w:pPr>
      <w:r w:rsidRPr="00E14333">
        <w:rPr>
          <w:rFonts w:eastAsia="Arial" w:cstheme="minorHAnsi"/>
        </w:rPr>
        <w:t xml:space="preserve">The </w:t>
      </w:r>
      <w:ins w:id="609" w:author="Meghan Morrow Raftery" w:date="2022-03-16T13:30:00Z">
        <w:r w:rsidR="00EF4404">
          <w:rPr>
            <w:rFonts w:ascii="Arial" w:eastAsia="Arial" w:hAnsi="Arial" w:cs="Arial"/>
          </w:rPr>
          <w:t xml:space="preserve">Designated Agency HMIS Contact </w:t>
        </w:r>
      </w:ins>
      <w:del w:id="610" w:author="Meghan Morrow Raftery" w:date="2022-03-16T13:30:00Z">
        <w:r w:rsidRPr="00E14333" w:rsidDel="00EF4404">
          <w:rPr>
            <w:rFonts w:eastAsia="Arial" w:cstheme="minorHAnsi"/>
          </w:rPr>
          <w:delText xml:space="preserve">Agency Administrator </w:delText>
        </w:r>
      </w:del>
      <w:r w:rsidRPr="00E14333">
        <w:rPr>
          <w:rFonts w:eastAsia="Arial" w:cstheme="minorHAnsi"/>
        </w:rPr>
        <w:t xml:space="preserve">must identify the assessments and requirements for each program. The HMIS Lead Agency will consult with the </w:t>
      </w:r>
      <w:ins w:id="611" w:author="Meghan Morrow Raftery" w:date="2022-03-16T13:30:00Z">
        <w:r w:rsidR="00EF4404">
          <w:rPr>
            <w:rFonts w:ascii="Arial" w:eastAsia="Arial" w:hAnsi="Arial" w:cs="Arial"/>
          </w:rPr>
          <w:t xml:space="preserve">Designated Agency HMIS Contact </w:t>
        </w:r>
      </w:ins>
      <w:del w:id="612" w:author="Meghan Morrow Raftery" w:date="2022-03-16T13:30:00Z">
        <w:r w:rsidRPr="00E14333" w:rsidDel="00EF4404">
          <w:rPr>
            <w:rFonts w:eastAsia="Arial" w:cstheme="minorHAnsi"/>
          </w:rPr>
          <w:delText xml:space="preserve">Agency Administrator </w:delText>
        </w:r>
      </w:del>
      <w:r w:rsidRPr="00E14333">
        <w:rPr>
          <w:rFonts w:eastAsia="Arial" w:cstheme="minorHAnsi"/>
        </w:rPr>
        <w:t>to properly set up each program in HMIS.</w:t>
      </w:r>
    </w:p>
    <w:p w14:paraId="0E2AC839" w14:textId="77777777" w:rsidR="0018317A" w:rsidRPr="00E14333" w:rsidRDefault="0018317A" w:rsidP="0018317A">
      <w:pPr>
        <w:spacing w:after="0" w:line="240" w:lineRule="auto"/>
        <w:rPr>
          <w:rFonts w:eastAsiaTheme="minorEastAsia" w:cstheme="minorHAnsi"/>
        </w:rPr>
      </w:pPr>
    </w:p>
    <w:p w14:paraId="1A4FDB78" w14:textId="3D7EDADD" w:rsidR="0018317A" w:rsidRPr="00E14333" w:rsidRDefault="0018317A" w:rsidP="0018317A">
      <w:pPr>
        <w:spacing w:after="0" w:line="240" w:lineRule="auto"/>
        <w:rPr>
          <w:rFonts w:eastAsiaTheme="minorEastAsia" w:cstheme="minorHAnsi"/>
          <w:snapToGrid w:val="0"/>
        </w:rPr>
      </w:pPr>
      <w:r w:rsidRPr="00E14333">
        <w:rPr>
          <w:rFonts w:eastAsia="Arial" w:cstheme="minorHAnsi"/>
          <w:snapToGrid w:val="0"/>
        </w:rPr>
        <w:t xml:space="preserve">Guidelines clearly articulating the minimum expectations for data entry for all programs entering data in HMIS will be sent to </w:t>
      </w:r>
      <w:ins w:id="613" w:author="Meghan Morrow Raftery" w:date="2022-03-16T13:30:00Z">
        <w:r w:rsidR="00EF4404">
          <w:rPr>
            <w:rFonts w:ascii="Arial" w:eastAsia="Arial" w:hAnsi="Arial" w:cs="Arial"/>
          </w:rPr>
          <w:t xml:space="preserve">Designated Agency HMIS Contacts </w:t>
        </w:r>
      </w:ins>
      <w:del w:id="614" w:author="Meghan Morrow Raftery" w:date="2022-03-16T13:30:00Z">
        <w:r w:rsidRPr="00E14333" w:rsidDel="00EF4404">
          <w:rPr>
            <w:rFonts w:eastAsia="Arial" w:cstheme="minorHAnsi"/>
            <w:snapToGrid w:val="0"/>
          </w:rPr>
          <w:delText xml:space="preserve">Agency Administrators </w:delText>
        </w:r>
      </w:del>
      <w:r w:rsidRPr="00E14333">
        <w:rPr>
          <w:rFonts w:eastAsia="Arial" w:cstheme="minorHAnsi"/>
          <w:snapToGrid w:val="0"/>
        </w:rPr>
        <w:t xml:space="preserve">and posted on the Institute for Community Alliances' Vermont HMIS webpage. </w:t>
      </w:r>
      <w:ins w:id="615" w:author="Meghan Morrow Raftery" w:date="2022-03-16T13:30:00Z">
        <w:r w:rsidR="00EF4404">
          <w:rPr>
            <w:rFonts w:ascii="Arial" w:eastAsia="Arial" w:hAnsi="Arial" w:cs="Arial"/>
          </w:rPr>
          <w:t xml:space="preserve">Designated Agency HMIS Contacts </w:t>
        </w:r>
        <w:r w:rsidR="00EF4404">
          <w:rPr>
            <w:rFonts w:ascii="Arial" w:eastAsia="Arial" w:hAnsi="Arial" w:cs="Arial"/>
          </w:rPr>
          <w:t xml:space="preserve"> </w:t>
        </w:r>
      </w:ins>
      <w:del w:id="616" w:author="Meghan Morrow Raftery" w:date="2022-03-16T13:30:00Z">
        <w:r w:rsidRPr="00E14333" w:rsidDel="00EF4404">
          <w:rPr>
            <w:rFonts w:eastAsia="Arial" w:cstheme="minorHAnsi"/>
            <w:snapToGrid w:val="0"/>
          </w:rPr>
          <w:delText xml:space="preserve">Agency Administrators </w:delText>
        </w:r>
      </w:del>
      <w:r w:rsidRPr="00E14333">
        <w:rPr>
          <w:rFonts w:eastAsia="Arial" w:cstheme="minorHAnsi"/>
          <w:snapToGrid w:val="0"/>
        </w:rPr>
        <w:t>must ensure that the minimum data elements are fulfilled for every program.</w:t>
      </w:r>
    </w:p>
    <w:p w14:paraId="04A35D3E" w14:textId="77777777" w:rsidR="0018317A" w:rsidRPr="00E14333" w:rsidRDefault="0018317A" w:rsidP="0018317A">
      <w:pPr>
        <w:spacing w:before="200" w:after="0" w:line="276" w:lineRule="auto"/>
        <w:outlineLvl w:val="1"/>
        <w:rPr>
          <w:rFonts w:eastAsiaTheme="majorEastAsia" w:cstheme="minorHAnsi"/>
          <w:bCs/>
          <w:sz w:val="26"/>
          <w:szCs w:val="26"/>
        </w:rPr>
      </w:pPr>
    </w:p>
    <w:p w14:paraId="0A3CD46A" w14:textId="77777777" w:rsidR="0018317A" w:rsidRPr="00E14333" w:rsidRDefault="0018317A" w:rsidP="0018317A">
      <w:pPr>
        <w:spacing w:before="200" w:after="0" w:line="276" w:lineRule="auto"/>
        <w:ind w:left="180" w:firstLine="360"/>
        <w:outlineLvl w:val="1"/>
        <w:rPr>
          <w:rFonts w:eastAsiaTheme="majorEastAsia" w:cstheme="minorHAnsi"/>
          <w:bCs/>
          <w:sz w:val="26"/>
          <w:szCs w:val="26"/>
        </w:rPr>
      </w:pPr>
      <w:bookmarkStart w:id="617" w:name="_Toc96434843"/>
      <w:r w:rsidRPr="00E14333">
        <w:rPr>
          <w:rFonts w:eastAsiaTheme="majorEastAsia" w:cstheme="minorHAnsi"/>
          <w:bCs/>
          <w:sz w:val="26"/>
          <w:szCs w:val="26"/>
        </w:rPr>
        <w:t>4.2 PROVIDER NAMING CONVENTION</w:t>
      </w:r>
      <w:bookmarkEnd w:id="617"/>
    </w:p>
    <w:p w14:paraId="5AADA585" w14:textId="77777777" w:rsidR="0018317A" w:rsidRPr="00E14333" w:rsidRDefault="0018317A" w:rsidP="0018317A">
      <w:pPr>
        <w:spacing w:after="0" w:line="240" w:lineRule="auto"/>
        <w:rPr>
          <w:rFonts w:eastAsiaTheme="minorEastAsia" w:cstheme="minorHAnsi"/>
        </w:rPr>
      </w:pPr>
    </w:p>
    <w:p w14:paraId="52B3D64D"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lastRenderedPageBreak/>
        <w:t>All providers within HMIS must be named so that they accurately reflect the type of service carried out by the corresponding Partner Agency program.</w:t>
      </w:r>
    </w:p>
    <w:p w14:paraId="583132E5" w14:textId="77777777" w:rsidR="0018317A" w:rsidRPr="00D66F80" w:rsidRDefault="0018317A" w:rsidP="0018317A">
      <w:pPr>
        <w:spacing w:after="0" w:line="240" w:lineRule="auto"/>
        <w:rPr>
          <w:rFonts w:eastAsiaTheme="minorEastAsia" w:cstheme="minorHAnsi"/>
        </w:rPr>
      </w:pPr>
      <w:r w:rsidRPr="00D66F80">
        <w:rPr>
          <w:rFonts w:eastAsiaTheme="minorEastAsia" w:cstheme="minorHAnsi"/>
        </w:rPr>
        <w:tab/>
      </w:r>
    </w:p>
    <w:p w14:paraId="727A5CBF" w14:textId="77777777" w:rsidR="0018317A" w:rsidRPr="00E14333" w:rsidRDefault="0018317A" w:rsidP="0018317A">
      <w:pPr>
        <w:spacing w:before="200" w:after="0" w:line="276" w:lineRule="auto"/>
        <w:ind w:left="180" w:firstLine="360"/>
        <w:outlineLvl w:val="1"/>
        <w:rPr>
          <w:rFonts w:eastAsiaTheme="majorEastAsia" w:cstheme="minorHAnsi"/>
          <w:bCs/>
          <w:sz w:val="26"/>
          <w:szCs w:val="26"/>
        </w:rPr>
      </w:pPr>
      <w:bookmarkStart w:id="618" w:name="_Toc96434844"/>
      <w:r w:rsidRPr="00E14333">
        <w:rPr>
          <w:rFonts w:eastAsiaTheme="majorEastAsia" w:cstheme="minorHAnsi"/>
          <w:bCs/>
          <w:sz w:val="26"/>
          <w:szCs w:val="26"/>
        </w:rPr>
        <w:t>4.3 DATA QUALITY PLAN</w:t>
      </w:r>
      <w:bookmarkEnd w:id="618"/>
    </w:p>
    <w:p w14:paraId="5B44F842" w14:textId="77777777" w:rsidR="0018317A" w:rsidRPr="00D66F80" w:rsidRDefault="0018317A" w:rsidP="0018317A">
      <w:pPr>
        <w:spacing w:after="0" w:line="240" w:lineRule="auto"/>
        <w:rPr>
          <w:rFonts w:eastAsiaTheme="minorEastAsia" w:cstheme="minorHAnsi"/>
        </w:rPr>
      </w:pPr>
    </w:p>
    <w:p w14:paraId="7FF4D2F7"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 xml:space="preserve">Partner Agencies are responsible for the overall quality, accuracy and completeness of data entered by their staff for their clients. HMIS Lead Agency staff will monitor data collection of the HMIS Universal Data Elements and required program specific data elements monthly and hold Partner Agencies accountable for not entering required data. </w:t>
      </w:r>
    </w:p>
    <w:p w14:paraId="6E4E4982" w14:textId="77777777" w:rsidR="0018317A" w:rsidRPr="00E14333" w:rsidRDefault="0018317A" w:rsidP="0018317A">
      <w:pPr>
        <w:spacing w:after="0" w:line="240" w:lineRule="auto"/>
        <w:rPr>
          <w:rFonts w:eastAsiaTheme="minorEastAsia" w:cstheme="minorHAnsi"/>
          <w:snapToGrid w:val="0"/>
        </w:rPr>
      </w:pPr>
    </w:p>
    <w:p w14:paraId="4C670320" w14:textId="77777777" w:rsidR="0018317A" w:rsidRPr="00E14333" w:rsidRDefault="0018317A" w:rsidP="0018317A">
      <w:pPr>
        <w:spacing w:after="0" w:line="240" w:lineRule="auto"/>
        <w:rPr>
          <w:rFonts w:eastAsiaTheme="minorEastAsia" w:cstheme="minorHAnsi"/>
          <w:snapToGrid w:val="0"/>
        </w:rPr>
      </w:pPr>
      <w:r w:rsidRPr="00E14333">
        <w:rPr>
          <w:rFonts w:eastAsia="Arial" w:cstheme="minorHAnsi"/>
          <w:snapToGrid w:val="0"/>
        </w:rPr>
        <w:t>The HMIS Lead Agency will submit a report to each CoC annually that identifies the degree to which all Partner Agencies within the CoC are meeting the minimum data entry standards.</w:t>
      </w:r>
    </w:p>
    <w:p w14:paraId="26EFC90E" w14:textId="77777777" w:rsidR="0018317A" w:rsidRPr="00E14333" w:rsidRDefault="0018317A" w:rsidP="0018317A">
      <w:pPr>
        <w:spacing w:after="0" w:line="240" w:lineRule="auto"/>
        <w:rPr>
          <w:rFonts w:eastAsiaTheme="minorEastAsia" w:cstheme="minorHAnsi"/>
          <w:snapToGrid w:val="0"/>
        </w:rPr>
      </w:pPr>
    </w:p>
    <w:p w14:paraId="5800DD2D" w14:textId="77777777" w:rsidR="0018317A" w:rsidRPr="00E14333" w:rsidRDefault="0018317A" w:rsidP="0018317A">
      <w:pPr>
        <w:spacing w:after="0" w:line="240" w:lineRule="auto"/>
        <w:rPr>
          <w:rFonts w:eastAsiaTheme="minorEastAsia" w:cstheme="minorHAnsi"/>
          <w:snapToGrid w:val="0"/>
        </w:rPr>
      </w:pPr>
      <w:commentRangeStart w:id="619"/>
      <w:r w:rsidRPr="00E14333">
        <w:rPr>
          <w:rFonts w:eastAsia="Arial" w:cstheme="minorHAnsi"/>
          <w:snapToGrid w:val="0"/>
        </w:rPr>
        <w:t xml:space="preserve">Programs that do not adhere to the minimum data entry standards will be notified of their deficiencies and given appropriate training on how to correctly enter data. Partner Agencies and/or users who do not meet minimum data entry standards following additional training from ICA will be considered in violation of the HMIS operating agreements and will work with ICA to create a corrective action plan to address the data needs of the partner agency. </w:t>
      </w:r>
      <w:commentRangeEnd w:id="619"/>
      <w:r w:rsidRPr="00D66F80">
        <w:rPr>
          <w:rStyle w:val="CommentReference"/>
          <w:rFonts w:eastAsiaTheme="minorEastAsia" w:cstheme="minorHAnsi"/>
        </w:rPr>
        <w:commentReference w:id="619"/>
      </w:r>
    </w:p>
    <w:p w14:paraId="3431DEF1" w14:textId="77777777" w:rsidR="0018317A" w:rsidRPr="00E14333" w:rsidRDefault="0018317A" w:rsidP="0018317A">
      <w:pPr>
        <w:spacing w:after="0" w:line="240" w:lineRule="auto"/>
        <w:rPr>
          <w:rFonts w:eastAsiaTheme="minorEastAsia" w:cstheme="minorHAnsi"/>
        </w:rPr>
      </w:pPr>
    </w:p>
    <w:p w14:paraId="784283FC" w14:textId="77777777" w:rsidR="0018317A" w:rsidRPr="00E14333" w:rsidRDefault="0018317A" w:rsidP="0018317A">
      <w:pPr>
        <w:spacing w:before="200" w:after="0" w:line="276" w:lineRule="auto"/>
        <w:ind w:left="180" w:firstLine="360"/>
        <w:outlineLvl w:val="1"/>
        <w:rPr>
          <w:rFonts w:eastAsiaTheme="majorEastAsia" w:cstheme="minorHAnsi"/>
          <w:bCs/>
          <w:sz w:val="26"/>
          <w:szCs w:val="26"/>
        </w:rPr>
      </w:pPr>
      <w:bookmarkStart w:id="620" w:name="_Toc96434845"/>
      <w:r w:rsidRPr="00E14333">
        <w:rPr>
          <w:rFonts w:eastAsiaTheme="majorEastAsia" w:cstheme="minorHAnsi"/>
          <w:bCs/>
          <w:sz w:val="26"/>
          <w:szCs w:val="26"/>
        </w:rPr>
        <w:t>4.4 XML IMPORTS</w:t>
      </w:r>
      <w:bookmarkEnd w:id="620"/>
    </w:p>
    <w:p w14:paraId="2ACE62D8" w14:textId="77777777" w:rsidR="0018317A" w:rsidRPr="00E14333" w:rsidRDefault="0018317A" w:rsidP="0018317A">
      <w:pPr>
        <w:spacing w:after="0" w:line="240" w:lineRule="auto"/>
        <w:rPr>
          <w:rFonts w:eastAsiaTheme="minorEastAsia" w:cstheme="minorHAnsi"/>
        </w:rPr>
      </w:pPr>
    </w:p>
    <w:p w14:paraId="4AB2BB87" w14:textId="02BA9EDD" w:rsidR="0018317A" w:rsidRPr="00D66F80" w:rsidRDefault="0018317A" w:rsidP="0018317A">
      <w:pPr>
        <w:spacing w:after="200" w:line="276" w:lineRule="auto"/>
        <w:rPr>
          <w:rFonts w:eastAsiaTheme="minorEastAsia" w:cstheme="minorHAnsi"/>
        </w:rPr>
      </w:pPr>
      <w:r w:rsidRPr="00E14333">
        <w:rPr>
          <w:rFonts w:eastAsiaTheme="minorEastAsia" w:cstheme="minorHAnsi"/>
        </w:rPr>
        <w:t xml:space="preserve">While HMIS vendors are required to have the capacity to accept CSV and/or XML imports per federal regulations, a CoC has at its discretion whether or not to permit imports and may require direct data entry into the CoC designated HMIS.  The Balance of State CoC and the Chittenden/Burlington CoC, reserve the right to review all individual agency requests for CSV and/or XML imports into Vermont’s HMIS.  In making a request, a Partner Agency must provide the CoC with documentation their vendor can meet the HUD standards for CSV and/or XML imports and confirmation the funding source allows imports.  Once a Partner Agency’s vendor has been approved, the CoC will evaluate importing as it relates to funding requirements and its potential impact on the data integrity of Vermont’s HMIS.  Allowing CSV and/or XML imports could impact data integrity and increase the likelihood of duplication of client files within the system.  The data must meet minimum data completeness requirements set forth by HUD at not greater than 10% missing data fields with in each required Universal Data Element as defined in the most recent HMIS Data Standards Manual for each upload. Prior to an approved import, the Partner Agency requesting the import will incur all costs associated with the import, including, but not limited to: </w:t>
      </w:r>
      <w:del w:id="621" w:author="Meghan Morrow Raftery" w:date="2022-02-22T12:02:00Z">
        <w:r w:rsidRPr="00E14333" w:rsidDel="00835A46">
          <w:rPr>
            <w:rFonts w:eastAsiaTheme="minorEastAsia" w:cstheme="minorHAnsi"/>
          </w:rPr>
          <w:delText>WellSky</w:delText>
        </w:r>
      </w:del>
      <w:ins w:id="622" w:author="Meghan Morrow Raftery" w:date="2022-02-22T12:02:00Z">
        <w:r w:rsidR="00835A46">
          <w:rPr>
            <w:rFonts w:eastAsiaTheme="minorEastAsia" w:cstheme="minorHAnsi"/>
          </w:rPr>
          <w:t>Bitfocus</w:t>
        </w:r>
      </w:ins>
      <w:r w:rsidRPr="00E14333">
        <w:rPr>
          <w:rFonts w:eastAsiaTheme="minorEastAsia" w:cstheme="minorHAnsi"/>
        </w:rPr>
        <w:t>’s cost of service and the HMIS Lead Agency’s cost of service.  An estimate will be provided. However, the Partner Agency requesting the import will be responsible for any additional costs incurred directly related to the import process.  All payments are non-refundable</w:t>
      </w:r>
      <w:r w:rsidRPr="00D66F80">
        <w:rPr>
          <w:rFonts w:eastAsiaTheme="minorEastAsia" w:cstheme="minorHAnsi"/>
        </w:rPr>
        <w:t xml:space="preserve">.  </w:t>
      </w:r>
    </w:p>
    <w:p w14:paraId="45D119B0" w14:textId="77777777" w:rsidR="0018317A" w:rsidRPr="00E14333" w:rsidRDefault="0018317A" w:rsidP="0018317A">
      <w:pPr>
        <w:spacing w:after="0" w:line="240" w:lineRule="auto"/>
        <w:rPr>
          <w:rFonts w:eastAsiaTheme="minorEastAsia" w:cstheme="minorHAnsi"/>
        </w:rPr>
      </w:pPr>
    </w:p>
    <w:p w14:paraId="01D34125" w14:textId="77777777" w:rsidR="0018317A" w:rsidRPr="00E14333" w:rsidRDefault="0018317A" w:rsidP="0018317A">
      <w:pPr>
        <w:spacing w:before="200" w:after="0" w:line="276" w:lineRule="auto"/>
        <w:outlineLvl w:val="1"/>
        <w:rPr>
          <w:rFonts w:eastAsiaTheme="majorEastAsia" w:cstheme="minorHAnsi"/>
          <w:bCs/>
          <w:sz w:val="26"/>
          <w:szCs w:val="26"/>
        </w:rPr>
      </w:pPr>
      <w:r w:rsidRPr="00E14333">
        <w:rPr>
          <w:rFonts w:eastAsiaTheme="majorEastAsia" w:cstheme="minorHAnsi"/>
          <w:bCs/>
          <w:sz w:val="26"/>
          <w:szCs w:val="26"/>
        </w:rPr>
        <w:tab/>
      </w:r>
    </w:p>
    <w:p w14:paraId="2076D181" w14:textId="77777777" w:rsidR="0018317A" w:rsidRPr="00E14333" w:rsidRDefault="0018317A" w:rsidP="0018317A">
      <w:pPr>
        <w:spacing w:before="200" w:after="0" w:line="276" w:lineRule="auto"/>
        <w:ind w:left="180" w:firstLine="360"/>
        <w:outlineLvl w:val="1"/>
        <w:rPr>
          <w:rFonts w:eastAsiaTheme="majorEastAsia" w:cstheme="minorHAnsi"/>
          <w:bCs/>
          <w:sz w:val="26"/>
          <w:szCs w:val="26"/>
        </w:rPr>
      </w:pPr>
      <w:bookmarkStart w:id="623" w:name="_Toc96434846"/>
      <w:r w:rsidRPr="00E14333">
        <w:rPr>
          <w:rFonts w:eastAsiaTheme="majorEastAsia" w:cstheme="minorHAnsi"/>
          <w:bCs/>
          <w:sz w:val="26"/>
          <w:szCs w:val="26"/>
        </w:rPr>
        <w:lastRenderedPageBreak/>
        <w:t>4.5 HMIS DATA PROTECTION</w:t>
      </w:r>
      <w:bookmarkEnd w:id="623"/>
    </w:p>
    <w:p w14:paraId="09500A06" w14:textId="77777777" w:rsidR="0018317A" w:rsidRPr="00E14333" w:rsidRDefault="0018317A" w:rsidP="0018317A">
      <w:pPr>
        <w:spacing w:after="0" w:line="276" w:lineRule="auto"/>
        <w:rPr>
          <w:rFonts w:eastAsiaTheme="minorEastAsia" w:cstheme="minorHAnsi"/>
        </w:rPr>
      </w:pPr>
    </w:p>
    <w:p w14:paraId="5E9D4F96" w14:textId="77777777" w:rsidR="0018317A" w:rsidRPr="00E14333" w:rsidRDefault="0018317A" w:rsidP="0018317A">
      <w:pPr>
        <w:spacing w:after="0" w:line="240" w:lineRule="auto"/>
        <w:rPr>
          <w:rFonts w:eastAsiaTheme="minorEastAsia" w:cstheme="minorHAnsi"/>
        </w:rPr>
      </w:pPr>
      <w:r w:rsidRPr="00E14333">
        <w:rPr>
          <w:rFonts w:eastAsia="Arial" w:cstheme="minorHAnsi"/>
        </w:rPr>
        <w:t xml:space="preserve">As the HMIS Lead Agency, it is the responsibility of ICA to maintain the HMIS, including protecting the data contained in HMIS. In the case where ICA is made aware through data contained in HMIS that Partner Agency program funds were used for an ineligible service, ICA will notify the Partner Agency about the misuse of funds. If the Partner Agency fails to rectify the misuse of funds in a timely fashion, ICA will notify the appropriate funding body.    </w:t>
      </w:r>
    </w:p>
    <w:p w14:paraId="54030B4D" w14:textId="77777777" w:rsidR="0018317A" w:rsidRPr="00E14333" w:rsidDel="00EF4404" w:rsidRDefault="0018317A" w:rsidP="0018317A">
      <w:pPr>
        <w:spacing w:after="0" w:line="240" w:lineRule="auto"/>
        <w:ind w:left="360"/>
        <w:rPr>
          <w:del w:id="624" w:author="Meghan Morrow Raftery" w:date="2022-03-16T13:31:00Z"/>
          <w:rFonts w:eastAsiaTheme="minorEastAsia" w:cstheme="minorHAnsi"/>
        </w:rPr>
      </w:pPr>
    </w:p>
    <w:p w14:paraId="13D572B3" w14:textId="77777777" w:rsidR="0018317A" w:rsidRPr="00E14333" w:rsidDel="00EF4404" w:rsidRDefault="0018317A" w:rsidP="0018317A">
      <w:pPr>
        <w:spacing w:after="0" w:line="240" w:lineRule="auto"/>
        <w:ind w:left="360"/>
        <w:rPr>
          <w:del w:id="625" w:author="Meghan Morrow Raftery" w:date="2022-03-16T13:31:00Z"/>
          <w:rFonts w:eastAsiaTheme="minorEastAsia" w:cstheme="minorHAnsi"/>
        </w:rPr>
      </w:pPr>
    </w:p>
    <w:p w14:paraId="7E9DFBD0" w14:textId="5085A357" w:rsidR="0018317A" w:rsidRPr="00E14333" w:rsidDel="00EF4404" w:rsidRDefault="0018317A" w:rsidP="0018317A">
      <w:pPr>
        <w:spacing w:after="200" w:line="276" w:lineRule="auto"/>
        <w:rPr>
          <w:del w:id="626" w:author="Meghan Morrow Raftery" w:date="2022-03-16T13:31:00Z"/>
          <w:rFonts w:eastAsiaTheme="majorEastAsia" w:cstheme="minorHAnsi"/>
          <w:b/>
          <w:bCs/>
          <w:sz w:val="28"/>
          <w:szCs w:val="28"/>
        </w:rPr>
      </w:pPr>
    </w:p>
    <w:p w14:paraId="0DD26303" w14:textId="31D83066" w:rsidR="0018317A" w:rsidRPr="00E14333" w:rsidDel="00EF4404" w:rsidRDefault="0018317A" w:rsidP="0018317A">
      <w:pPr>
        <w:spacing w:after="200" w:line="276" w:lineRule="auto"/>
        <w:rPr>
          <w:del w:id="627" w:author="Meghan Morrow Raftery" w:date="2022-03-16T13:31:00Z"/>
          <w:rFonts w:eastAsiaTheme="majorEastAsia" w:cstheme="minorHAnsi"/>
          <w:b/>
          <w:bCs/>
          <w:sz w:val="28"/>
          <w:szCs w:val="28"/>
        </w:rPr>
      </w:pPr>
    </w:p>
    <w:p w14:paraId="5B2D14B9" w14:textId="4DC59331" w:rsidR="0018317A" w:rsidRPr="00E14333" w:rsidDel="00EF4404" w:rsidRDefault="0018317A" w:rsidP="0018317A">
      <w:pPr>
        <w:spacing w:after="200" w:line="276" w:lineRule="auto"/>
        <w:rPr>
          <w:del w:id="628" w:author="Meghan Morrow Raftery" w:date="2022-03-16T13:31:00Z"/>
          <w:rFonts w:eastAsiaTheme="majorEastAsia" w:cstheme="minorHAnsi"/>
          <w:b/>
          <w:bCs/>
          <w:sz w:val="28"/>
          <w:szCs w:val="28"/>
        </w:rPr>
      </w:pPr>
    </w:p>
    <w:p w14:paraId="6B80E49B" w14:textId="2FACAC59" w:rsidR="0018317A" w:rsidRPr="00E14333" w:rsidDel="00EF4404" w:rsidRDefault="0018317A" w:rsidP="0018317A">
      <w:pPr>
        <w:spacing w:after="200" w:line="276" w:lineRule="auto"/>
        <w:rPr>
          <w:del w:id="629" w:author="Meghan Morrow Raftery" w:date="2022-03-16T13:31:00Z"/>
          <w:rFonts w:eastAsiaTheme="majorEastAsia" w:cstheme="minorHAnsi"/>
          <w:b/>
          <w:bCs/>
          <w:sz w:val="28"/>
          <w:szCs w:val="28"/>
        </w:rPr>
      </w:pPr>
    </w:p>
    <w:p w14:paraId="4ACF019F" w14:textId="0E5C9B3E" w:rsidR="0018317A" w:rsidRPr="00E14333" w:rsidDel="00EF4404" w:rsidRDefault="0018317A" w:rsidP="0018317A">
      <w:pPr>
        <w:spacing w:after="200" w:line="276" w:lineRule="auto"/>
        <w:rPr>
          <w:del w:id="630" w:author="Meghan Morrow Raftery" w:date="2022-03-16T13:31:00Z"/>
          <w:rFonts w:eastAsiaTheme="majorEastAsia" w:cstheme="minorHAnsi"/>
          <w:b/>
          <w:bCs/>
          <w:sz w:val="28"/>
          <w:szCs w:val="28"/>
        </w:rPr>
      </w:pPr>
    </w:p>
    <w:p w14:paraId="027E1F96" w14:textId="11BC42E3" w:rsidR="0018317A" w:rsidRPr="00E14333" w:rsidDel="00EF4404" w:rsidRDefault="0018317A" w:rsidP="0018317A">
      <w:pPr>
        <w:spacing w:after="200" w:line="276" w:lineRule="auto"/>
        <w:rPr>
          <w:del w:id="631" w:author="Meghan Morrow Raftery" w:date="2022-03-16T13:31:00Z"/>
          <w:rFonts w:eastAsiaTheme="majorEastAsia" w:cstheme="minorHAnsi"/>
          <w:b/>
          <w:bCs/>
          <w:sz w:val="28"/>
          <w:szCs w:val="28"/>
        </w:rPr>
      </w:pPr>
    </w:p>
    <w:p w14:paraId="3B8E6368" w14:textId="7E5EBC21" w:rsidR="0018317A" w:rsidRPr="00E14333" w:rsidDel="00EF4404" w:rsidRDefault="0018317A" w:rsidP="0018317A">
      <w:pPr>
        <w:spacing w:after="200" w:line="276" w:lineRule="auto"/>
        <w:rPr>
          <w:del w:id="632" w:author="Meghan Morrow Raftery" w:date="2022-03-16T13:31:00Z"/>
          <w:rFonts w:eastAsiaTheme="majorEastAsia" w:cstheme="minorHAnsi"/>
          <w:b/>
          <w:bCs/>
          <w:sz w:val="28"/>
          <w:szCs w:val="28"/>
        </w:rPr>
      </w:pPr>
    </w:p>
    <w:p w14:paraId="6088632D" w14:textId="13642AA3" w:rsidR="0018317A" w:rsidRPr="00E14333" w:rsidDel="00EF4404" w:rsidRDefault="0018317A" w:rsidP="0018317A">
      <w:pPr>
        <w:spacing w:after="200" w:line="276" w:lineRule="auto"/>
        <w:rPr>
          <w:del w:id="633" w:author="Meghan Morrow Raftery" w:date="2022-03-16T13:31:00Z"/>
          <w:rFonts w:eastAsiaTheme="majorEastAsia" w:cstheme="minorHAnsi"/>
          <w:b/>
          <w:bCs/>
          <w:sz w:val="28"/>
          <w:szCs w:val="28"/>
        </w:rPr>
      </w:pPr>
    </w:p>
    <w:p w14:paraId="6B519062" w14:textId="04C47161" w:rsidR="0018317A" w:rsidRPr="00E14333" w:rsidDel="00EF4404" w:rsidRDefault="0018317A" w:rsidP="0018317A">
      <w:pPr>
        <w:spacing w:after="200" w:line="276" w:lineRule="auto"/>
        <w:rPr>
          <w:del w:id="634" w:author="Meghan Morrow Raftery" w:date="2022-03-16T13:31:00Z"/>
          <w:rFonts w:eastAsiaTheme="majorEastAsia" w:cstheme="minorHAnsi"/>
          <w:b/>
          <w:bCs/>
          <w:sz w:val="28"/>
          <w:szCs w:val="28"/>
        </w:rPr>
      </w:pPr>
    </w:p>
    <w:p w14:paraId="331CF40B" w14:textId="7F3E589F" w:rsidR="0018317A" w:rsidRPr="00E14333" w:rsidDel="00EF4404" w:rsidRDefault="0018317A" w:rsidP="0018317A">
      <w:pPr>
        <w:spacing w:after="200" w:line="276" w:lineRule="auto"/>
        <w:rPr>
          <w:del w:id="635" w:author="Meghan Morrow Raftery" w:date="2022-03-16T13:31:00Z"/>
          <w:rFonts w:eastAsiaTheme="majorEastAsia" w:cstheme="minorHAnsi"/>
          <w:b/>
          <w:bCs/>
          <w:sz w:val="28"/>
          <w:szCs w:val="28"/>
        </w:rPr>
      </w:pPr>
    </w:p>
    <w:p w14:paraId="78CB07F5" w14:textId="15DAC96B" w:rsidR="0018317A" w:rsidRPr="00E14333" w:rsidDel="00EF4404" w:rsidRDefault="0018317A" w:rsidP="0018317A">
      <w:pPr>
        <w:spacing w:after="200" w:line="276" w:lineRule="auto"/>
        <w:rPr>
          <w:del w:id="636" w:author="Meghan Morrow Raftery" w:date="2022-03-16T13:31:00Z"/>
          <w:rFonts w:eastAsiaTheme="majorEastAsia" w:cstheme="minorHAnsi"/>
          <w:b/>
          <w:bCs/>
          <w:sz w:val="28"/>
          <w:szCs w:val="28"/>
        </w:rPr>
      </w:pPr>
    </w:p>
    <w:p w14:paraId="1FFD4A87" w14:textId="77777777" w:rsidR="0018317A" w:rsidRPr="00E14333" w:rsidRDefault="0018317A" w:rsidP="0018317A">
      <w:pPr>
        <w:spacing w:after="200" w:line="276" w:lineRule="auto"/>
        <w:rPr>
          <w:rFonts w:eastAsiaTheme="minorEastAsia" w:cstheme="minorHAnsi"/>
          <w:b/>
        </w:rPr>
      </w:pPr>
    </w:p>
    <w:p w14:paraId="5320CEB8" w14:textId="77777777" w:rsidR="0018317A" w:rsidRPr="00E14333" w:rsidRDefault="0018317A" w:rsidP="0018317A">
      <w:pPr>
        <w:spacing w:before="480" w:after="0" w:line="276" w:lineRule="auto"/>
        <w:contextualSpacing/>
        <w:outlineLvl w:val="0"/>
        <w:rPr>
          <w:rFonts w:eastAsiaTheme="majorEastAsia" w:cstheme="minorHAnsi"/>
          <w:b/>
          <w:bCs/>
          <w:sz w:val="28"/>
          <w:szCs w:val="28"/>
        </w:rPr>
      </w:pPr>
      <w:bookmarkStart w:id="637" w:name="_Toc96434847"/>
      <w:r w:rsidRPr="00E14333">
        <w:rPr>
          <w:rFonts w:eastAsiaTheme="majorEastAsia" w:cstheme="minorHAnsi"/>
          <w:b/>
          <w:bCs/>
          <w:sz w:val="28"/>
          <w:szCs w:val="28"/>
        </w:rPr>
        <w:t>5. Glossary</w:t>
      </w:r>
      <w:bookmarkEnd w:id="637"/>
    </w:p>
    <w:p w14:paraId="2CA75318" w14:textId="77777777" w:rsidR="0018317A" w:rsidRPr="00E14333" w:rsidRDefault="0018317A" w:rsidP="0018317A">
      <w:pPr>
        <w:spacing w:after="200" w:line="276" w:lineRule="auto"/>
        <w:rPr>
          <w:rFonts w:eastAsiaTheme="minorEastAsia" w:cstheme="minorHAnsi"/>
          <w:b/>
        </w:rPr>
      </w:pPr>
    </w:p>
    <w:p w14:paraId="2A2B88ED" w14:textId="50A9C7AF" w:rsidR="0018317A" w:rsidRPr="00E14333" w:rsidDel="00296A36" w:rsidRDefault="0018317A" w:rsidP="0018317A">
      <w:pPr>
        <w:spacing w:after="200" w:line="276" w:lineRule="auto"/>
        <w:ind w:left="720" w:hanging="720"/>
        <w:rPr>
          <w:del w:id="638" w:author="Meghan Morrow Raftery" w:date="2022-02-22T14:06:00Z"/>
          <w:rFonts w:eastAsiaTheme="minorEastAsia" w:cstheme="minorHAnsi"/>
        </w:rPr>
      </w:pPr>
      <w:del w:id="639" w:author="Meghan Morrow Raftery" w:date="2022-02-22T14:06:00Z">
        <w:r w:rsidRPr="00E14333" w:rsidDel="00296A36">
          <w:rPr>
            <w:rFonts w:eastAsiaTheme="minorEastAsia" w:cstheme="minorHAnsi"/>
            <w:b/>
          </w:rPr>
          <w:delText xml:space="preserve">Agency Administrator </w:delText>
        </w:r>
        <w:r w:rsidRPr="00E14333" w:rsidDel="00296A36">
          <w:rPr>
            <w:rFonts w:eastAsiaTheme="minorEastAsia" w:cstheme="minorHAnsi"/>
          </w:rPr>
          <w:delText>– The individual responsible for HMIS use at each partner agency that has ten or more HMIS users.</w:delText>
        </w:r>
      </w:del>
    </w:p>
    <w:p w14:paraId="6330B154" w14:textId="77777777" w:rsidR="0018317A" w:rsidRPr="00E14333" w:rsidRDefault="0018317A" w:rsidP="0018317A">
      <w:pPr>
        <w:spacing w:after="200" w:line="276" w:lineRule="auto"/>
        <w:ind w:left="720" w:hanging="720"/>
        <w:rPr>
          <w:rFonts w:eastAsiaTheme="minorEastAsia" w:cstheme="minorHAnsi"/>
          <w:snapToGrid w:val="0"/>
        </w:rPr>
      </w:pPr>
      <w:r w:rsidRPr="00E14333">
        <w:rPr>
          <w:rFonts w:eastAsiaTheme="minorEastAsia" w:cstheme="minorHAnsi"/>
          <w:b/>
          <w:snapToGrid w:val="0"/>
        </w:rPr>
        <w:t xml:space="preserve">Aggregated Public Data </w:t>
      </w:r>
      <w:r w:rsidRPr="00E14333">
        <w:rPr>
          <w:rFonts w:eastAsiaTheme="minorEastAsia" w:cstheme="minorHAnsi"/>
          <w:snapToGrid w:val="0"/>
        </w:rPr>
        <w:t xml:space="preserve">– Data that is published and available publicly. This type of data does not identify clients listed in the HMIS. </w:t>
      </w:r>
    </w:p>
    <w:p w14:paraId="5E0FDD6C" w14:textId="77777777" w:rsidR="0018317A" w:rsidRPr="00E14333" w:rsidRDefault="0018317A" w:rsidP="0018317A">
      <w:pPr>
        <w:spacing w:after="200" w:line="276" w:lineRule="auto"/>
        <w:ind w:left="720" w:hanging="720"/>
        <w:rPr>
          <w:rFonts w:eastAsiaTheme="minorEastAsia" w:cstheme="minorHAnsi"/>
          <w:b/>
        </w:rPr>
      </w:pPr>
      <w:r w:rsidRPr="00E14333">
        <w:rPr>
          <w:rFonts w:eastAsiaTheme="minorEastAsia" w:cstheme="minorHAnsi"/>
          <w:b/>
        </w:rPr>
        <w:t xml:space="preserve">Client- </w:t>
      </w:r>
      <w:r w:rsidRPr="00E14333">
        <w:rPr>
          <w:rFonts w:eastAsiaTheme="minorEastAsia" w:cstheme="minorHAnsi"/>
        </w:rPr>
        <w:t>Person or persons receiving services from an agency using the VT HMIS system for data collection.</w:t>
      </w:r>
    </w:p>
    <w:p w14:paraId="21AE6662" w14:textId="77777777" w:rsidR="0018317A" w:rsidRPr="00E14333" w:rsidRDefault="0018317A" w:rsidP="0018317A">
      <w:pPr>
        <w:spacing w:after="200" w:line="276" w:lineRule="auto"/>
        <w:ind w:left="720" w:hanging="720"/>
        <w:rPr>
          <w:rFonts w:eastAsiaTheme="minorEastAsia" w:cstheme="minorHAnsi"/>
        </w:rPr>
      </w:pPr>
      <w:r w:rsidRPr="00E14333">
        <w:rPr>
          <w:rFonts w:eastAsiaTheme="minorEastAsia" w:cstheme="minorHAnsi"/>
          <w:b/>
        </w:rPr>
        <w:t>Closed Data</w:t>
      </w:r>
      <w:r w:rsidRPr="00E14333">
        <w:rPr>
          <w:rFonts w:eastAsiaTheme="minorEastAsia" w:cstheme="minorHAnsi"/>
        </w:rPr>
        <w:t xml:space="preserve"> – Information entered by one provider that is not visible to other providers using HMIS.</w:t>
      </w:r>
    </w:p>
    <w:p w14:paraId="3A9A7187" w14:textId="77777777" w:rsidR="0018317A" w:rsidRPr="00E14333" w:rsidRDefault="0018317A" w:rsidP="0018317A">
      <w:pPr>
        <w:spacing w:after="200" w:line="276" w:lineRule="auto"/>
        <w:ind w:left="720" w:hanging="720"/>
        <w:rPr>
          <w:rFonts w:eastAsiaTheme="minorEastAsia" w:cstheme="minorHAnsi"/>
          <w:snapToGrid w:val="0"/>
        </w:rPr>
      </w:pPr>
      <w:r w:rsidRPr="00E14333">
        <w:rPr>
          <w:rFonts w:eastAsiaTheme="minorEastAsia" w:cstheme="minorHAnsi"/>
          <w:b/>
          <w:snapToGrid w:val="0"/>
        </w:rPr>
        <w:t xml:space="preserve">Confidential Data </w:t>
      </w:r>
      <w:r w:rsidRPr="00E14333">
        <w:rPr>
          <w:rFonts w:eastAsiaTheme="minorEastAsia" w:cstheme="minorHAnsi"/>
          <w:snapToGrid w:val="0"/>
        </w:rPr>
        <w:t>– Contains personal identifying information.</w:t>
      </w:r>
    </w:p>
    <w:p w14:paraId="52021D29" w14:textId="77777777" w:rsidR="0018317A" w:rsidRPr="00E14333" w:rsidRDefault="0018317A" w:rsidP="0018317A">
      <w:pPr>
        <w:spacing w:after="200" w:line="276" w:lineRule="auto"/>
        <w:ind w:left="720" w:hanging="720"/>
        <w:rPr>
          <w:rFonts w:eastAsiaTheme="minorEastAsia" w:cstheme="minorHAnsi"/>
        </w:rPr>
      </w:pPr>
      <w:r w:rsidRPr="00E14333">
        <w:rPr>
          <w:rFonts w:eastAsia="Arial" w:cstheme="minorHAnsi"/>
          <w:b/>
          <w:bCs/>
        </w:rPr>
        <w:t>ICA</w:t>
      </w:r>
      <w:r w:rsidRPr="00E14333">
        <w:rPr>
          <w:rFonts w:eastAsia="Arial" w:cstheme="minorHAnsi"/>
        </w:rPr>
        <w:t xml:space="preserve"> – The Institute for Community Alliances, which is the HMIS Lead Agency.</w:t>
      </w:r>
    </w:p>
    <w:p w14:paraId="362594EC" w14:textId="77777777" w:rsidR="0018317A" w:rsidRPr="00E14333" w:rsidRDefault="0018317A" w:rsidP="0018317A">
      <w:pPr>
        <w:spacing w:after="0" w:line="240" w:lineRule="auto"/>
        <w:ind w:left="720" w:hanging="720"/>
        <w:rPr>
          <w:rFonts w:eastAsiaTheme="minorEastAsia" w:cstheme="minorHAnsi"/>
          <w:snapToGrid w:val="0"/>
        </w:rPr>
      </w:pPr>
      <w:r w:rsidRPr="00E14333">
        <w:rPr>
          <w:rFonts w:eastAsiaTheme="minorEastAsia" w:cstheme="minorHAnsi"/>
          <w:b/>
        </w:rPr>
        <w:t>HMIS – Homeless Management Information System</w:t>
      </w:r>
      <w:r w:rsidRPr="00E14333">
        <w:rPr>
          <w:rFonts w:eastAsiaTheme="minorEastAsia" w:cstheme="minorHAnsi"/>
        </w:rPr>
        <w:t xml:space="preserve"> – A</w:t>
      </w:r>
      <w:r w:rsidRPr="00E14333">
        <w:rPr>
          <w:rFonts w:eastAsiaTheme="minorEastAsia" w:cstheme="minorHAnsi"/>
          <w:snapToGrid w:val="0"/>
        </w:rPr>
        <w:t>n internet-based database that is used by homeless service organizations across Vermont to record and store client-level information about the numbers, characteristics and needs of homeless persons and those at risk of homelessness.</w:t>
      </w:r>
      <w:r w:rsidRPr="00E14333" w:rsidDel="00C92C48">
        <w:rPr>
          <w:rFonts w:eastAsiaTheme="minorEastAsia" w:cstheme="minorHAnsi"/>
          <w:snapToGrid w:val="0"/>
        </w:rPr>
        <w:t xml:space="preserve"> </w:t>
      </w:r>
    </w:p>
    <w:p w14:paraId="5ACEF235" w14:textId="77777777" w:rsidR="0018317A" w:rsidRPr="00E14333" w:rsidRDefault="0018317A" w:rsidP="0018317A">
      <w:pPr>
        <w:spacing w:after="0" w:line="240" w:lineRule="auto"/>
        <w:ind w:left="720" w:hanging="720"/>
        <w:rPr>
          <w:rFonts w:eastAsiaTheme="minorEastAsia" w:cstheme="minorHAnsi"/>
          <w:snapToGrid w:val="0"/>
        </w:rPr>
      </w:pPr>
    </w:p>
    <w:p w14:paraId="502EB83D" w14:textId="77777777" w:rsidR="0018317A" w:rsidRPr="00E14333" w:rsidRDefault="0018317A" w:rsidP="0018317A">
      <w:pPr>
        <w:spacing w:after="200" w:line="276" w:lineRule="auto"/>
        <w:ind w:left="720" w:hanging="720"/>
        <w:rPr>
          <w:rFonts w:eastAsiaTheme="minorEastAsia" w:cstheme="minorHAnsi"/>
        </w:rPr>
      </w:pPr>
      <w:r w:rsidRPr="00E14333">
        <w:rPr>
          <w:rFonts w:eastAsiaTheme="minorEastAsia" w:cstheme="minorHAnsi"/>
          <w:b/>
        </w:rPr>
        <w:t>HMIS Advisory Committee</w:t>
      </w:r>
      <w:r w:rsidRPr="00E14333">
        <w:rPr>
          <w:rFonts w:eastAsiaTheme="minorEastAsia" w:cstheme="minorHAnsi"/>
        </w:rPr>
        <w:t xml:space="preserve"> – The group of HMIS users and other community stakeholders who are responsible for approving and implementing the HMIS Policies and Procedures, and for working to make improvements to Vermont’s HMIS.</w:t>
      </w:r>
    </w:p>
    <w:p w14:paraId="2B5EE5F6" w14:textId="77777777" w:rsidR="0018317A" w:rsidRPr="00E14333" w:rsidRDefault="0018317A" w:rsidP="0018317A">
      <w:pPr>
        <w:spacing w:after="200" w:line="276" w:lineRule="auto"/>
        <w:ind w:left="720" w:hanging="720"/>
        <w:rPr>
          <w:rFonts w:eastAsiaTheme="minorEastAsia" w:cstheme="minorHAnsi"/>
        </w:rPr>
      </w:pPr>
      <w:r w:rsidRPr="00E14333">
        <w:rPr>
          <w:rFonts w:eastAsiaTheme="minorEastAsia" w:cstheme="minorHAnsi"/>
          <w:b/>
        </w:rPr>
        <w:t>HMIS User Group - Group</w:t>
      </w:r>
      <w:r w:rsidRPr="00E14333">
        <w:rPr>
          <w:rFonts w:eastAsiaTheme="minorEastAsia" w:cstheme="minorHAnsi"/>
        </w:rPr>
        <w:t xml:space="preserve"> forum for all HMIS Users to discuss the functionality of the HMIS, identify strengths and weakness and create the opportunity for HMIS Users to learn from each other. </w:t>
      </w:r>
    </w:p>
    <w:p w14:paraId="72A8D41F" w14:textId="77777777" w:rsidR="0018317A" w:rsidRPr="00E14333" w:rsidRDefault="0018317A" w:rsidP="0018317A">
      <w:pPr>
        <w:spacing w:after="200" w:line="276" w:lineRule="auto"/>
        <w:ind w:left="720" w:hanging="720"/>
        <w:rPr>
          <w:rFonts w:eastAsiaTheme="minorEastAsia" w:cstheme="minorHAnsi"/>
        </w:rPr>
      </w:pPr>
      <w:r w:rsidRPr="00E14333">
        <w:rPr>
          <w:rFonts w:eastAsiaTheme="minorEastAsia" w:cstheme="minorHAnsi"/>
          <w:b/>
        </w:rPr>
        <w:t>HMIS License Fee</w:t>
      </w:r>
      <w:r w:rsidRPr="00E14333">
        <w:rPr>
          <w:rFonts w:eastAsiaTheme="minorEastAsia" w:cstheme="minorHAnsi"/>
        </w:rPr>
        <w:t xml:space="preserve"> – The annual fee paid by partner agencies to allow each HMIS user at their agency continued access to the database.</w:t>
      </w:r>
    </w:p>
    <w:p w14:paraId="51DEAD96" w14:textId="77777777" w:rsidR="0018317A" w:rsidRPr="00E14333" w:rsidRDefault="0018317A" w:rsidP="0018317A">
      <w:pPr>
        <w:spacing w:after="200" w:line="276" w:lineRule="auto"/>
        <w:ind w:left="720" w:hanging="720"/>
        <w:rPr>
          <w:rFonts w:eastAsiaTheme="minorEastAsia" w:cstheme="minorHAnsi"/>
          <w:b/>
        </w:rPr>
      </w:pPr>
      <w:r w:rsidRPr="00E14333">
        <w:rPr>
          <w:rFonts w:eastAsiaTheme="minorEastAsia" w:cstheme="minorHAnsi"/>
          <w:b/>
        </w:rPr>
        <w:t xml:space="preserve">HMIS User – </w:t>
      </w:r>
      <w:r w:rsidRPr="00E14333">
        <w:rPr>
          <w:rFonts w:eastAsiaTheme="minorEastAsia" w:cstheme="minorHAnsi"/>
        </w:rPr>
        <w:t>End user, employed by a local agency required to enter data. HMIS users in order to have access to the VT HMIS must pass and adhere to the minimum training and security standards.</w:t>
      </w:r>
    </w:p>
    <w:p w14:paraId="66B624F0" w14:textId="2388C678" w:rsidR="0018317A" w:rsidRPr="00E14333" w:rsidRDefault="0018317A" w:rsidP="0018317A">
      <w:pPr>
        <w:spacing w:after="200" w:line="276" w:lineRule="auto"/>
        <w:ind w:left="720" w:hanging="720"/>
        <w:rPr>
          <w:rFonts w:eastAsiaTheme="minorEastAsia" w:cstheme="minorHAnsi"/>
        </w:rPr>
      </w:pPr>
      <w:r w:rsidRPr="00E14333">
        <w:rPr>
          <w:rFonts w:eastAsiaTheme="minorEastAsia" w:cstheme="minorHAnsi"/>
          <w:b/>
        </w:rPr>
        <w:t xml:space="preserve">HMIS </w:t>
      </w:r>
      <w:del w:id="640" w:author="Meghan Morrow Raftery" w:date="2022-02-22T14:05:00Z">
        <w:r w:rsidRPr="00E14333" w:rsidDel="00034A8E">
          <w:rPr>
            <w:rFonts w:eastAsiaTheme="minorEastAsia" w:cstheme="minorHAnsi"/>
            <w:b/>
          </w:rPr>
          <w:delText>User Level</w:delText>
        </w:r>
      </w:del>
      <w:ins w:id="641" w:author="Meghan Morrow Raftery" w:date="2022-02-22T14:05:00Z">
        <w:r w:rsidR="00034A8E">
          <w:rPr>
            <w:rFonts w:eastAsiaTheme="minorEastAsia" w:cstheme="minorHAnsi"/>
            <w:b/>
          </w:rPr>
          <w:t>Access Role</w:t>
        </w:r>
      </w:ins>
      <w:r w:rsidRPr="00E14333">
        <w:rPr>
          <w:rFonts w:eastAsiaTheme="minorEastAsia" w:cstheme="minorHAnsi"/>
        </w:rPr>
        <w:t xml:space="preserve"> – HMIS users are assigned a specific </w:t>
      </w:r>
      <w:del w:id="642" w:author="Meghan Morrow Raftery" w:date="2022-02-22T14:05:00Z">
        <w:r w:rsidRPr="00E14333" w:rsidDel="00296A36">
          <w:rPr>
            <w:rFonts w:eastAsiaTheme="minorEastAsia" w:cstheme="minorHAnsi"/>
          </w:rPr>
          <w:delText>user level</w:delText>
        </w:r>
      </w:del>
      <w:ins w:id="643" w:author="Meghan Morrow Raftery" w:date="2022-02-22T14:05:00Z">
        <w:r w:rsidR="00296A36">
          <w:rPr>
            <w:rFonts w:eastAsiaTheme="minorEastAsia" w:cstheme="minorHAnsi"/>
          </w:rPr>
          <w:t>access role</w:t>
        </w:r>
      </w:ins>
      <w:r w:rsidRPr="00E14333">
        <w:rPr>
          <w:rFonts w:eastAsiaTheme="minorEastAsia" w:cstheme="minorHAnsi"/>
        </w:rPr>
        <w:t xml:space="preserve"> that limits the data</w:t>
      </w:r>
      <w:ins w:id="644" w:author="Meghan Morrow Raftery" w:date="2022-02-22T14:05:00Z">
        <w:r w:rsidR="00296A36">
          <w:rPr>
            <w:rFonts w:eastAsiaTheme="minorEastAsia" w:cstheme="minorHAnsi"/>
          </w:rPr>
          <w:t xml:space="preserve"> and features</w:t>
        </w:r>
      </w:ins>
      <w:r w:rsidRPr="00E14333">
        <w:rPr>
          <w:rFonts w:eastAsiaTheme="minorEastAsia" w:cstheme="minorHAnsi"/>
        </w:rPr>
        <w:t xml:space="preserve"> the user is able to access in the database.</w:t>
      </w:r>
    </w:p>
    <w:p w14:paraId="74B3F608" w14:textId="4C6D3C42" w:rsidR="0018317A" w:rsidRPr="00E14333" w:rsidRDefault="0018317A" w:rsidP="0018317A">
      <w:pPr>
        <w:spacing w:after="200" w:line="276" w:lineRule="auto"/>
        <w:ind w:left="720" w:hanging="720"/>
        <w:rPr>
          <w:rFonts w:eastAsiaTheme="minorEastAsia" w:cstheme="minorHAnsi"/>
        </w:rPr>
      </w:pPr>
      <w:r w:rsidRPr="00E14333">
        <w:rPr>
          <w:rFonts w:eastAsiaTheme="minorEastAsia" w:cstheme="minorHAnsi"/>
          <w:b/>
        </w:rPr>
        <w:t>HMIS Vendor</w:t>
      </w:r>
      <w:r w:rsidRPr="00E14333">
        <w:rPr>
          <w:rFonts w:eastAsiaTheme="minorEastAsia" w:cstheme="minorHAnsi"/>
        </w:rPr>
        <w:t xml:space="preserve"> – The Vermont HMIS software vendor is </w:t>
      </w:r>
      <w:del w:id="645" w:author="Meghan Morrow Raftery" w:date="2022-02-22T12:02:00Z">
        <w:r w:rsidRPr="00E14333" w:rsidDel="00835A46">
          <w:rPr>
            <w:rFonts w:eastAsiaTheme="minorEastAsia" w:cstheme="minorHAnsi"/>
          </w:rPr>
          <w:delText>WellSky</w:delText>
        </w:r>
      </w:del>
      <w:ins w:id="646" w:author="Meghan Morrow Raftery" w:date="2022-02-22T12:02:00Z">
        <w:r w:rsidR="00835A46">
          <w:rPr>
            <w:rFonts w:eastAsiaTheme="minorEastAsia" w:cstheme="minorHAnsi"/>
          </w:rPr>
          <w:t>Bitfocus</w:t>
        </w:r>
      </w:ins>
      <w:r w:rsidRPr="00E14333">
        <w:rPr>
          <w:rFonts w:eastAsiaTheme="minorEastAsia" w:cstheme="minorHAnsi"/>
        </w:rPr>
        <w:t xml:space="preserve">. The HMIS vendor designs the HMIS and provides ongoing support to the System Administrators. </w:t>
      </w:r>
    </w:p>
    <w:p w14:paraId="36F291DC" w14:textId="77777777" w:rsidR="0018317A" w:rsidRPr="00E14333" w:rsidRDefault="0018317A" w:rsidP="0018317A">
      <w:pPr>
        <w:spacing w:after="200" w:line="276" w:lineRule="auto"/>
        <w:ind w:left="720" w:hanging="720"/>
        <w:rPr>
          <w:rFonts w:eastAsiaTheme="minorEastAsia" w:cstheme="minorHAnsi"/>
        </w:rPr>
      </w:pPr>
      <w:r w:rsidRPr="00E14333">
        <w:rPr>
          <w:rFonts w:eastAsiaTheme="minorEastAsia" w:cstheme="minorHAnsi"/>
          <w:b/>
        </w:rPr>
        <w:lastRenderedPageBreak/>
        <w:t xml:space="preserve">Minimum Data Entry Standards </w:t>
      </w:r>
      <w:r w:rsidRPr="00E14333">
        <w:rPr>
          <w:rFonts w:eastAsiaTheme="minorEastAsia" w:cstheme="minorHAnsi"/>
        </w:rPr>
        <w:t>– A minimum set of questions that must be completed for each client to provide data for use in aggregate analysis.</w:t>
      </w:r>
    </w:p>
    <w:p w14:paraId="12D26FA1" w14:textId="77777777" w:rsidR="0018317A" w:rsidRPr="00E14333" w:rsidRDefault="0018317A" w:rsidP="0018317A">
      <w:pPr>
        <w:spacing w:after="200" w:line="276" w:lineRule="auto"/>
        <w:ind w:left="720" w:hanging="720"/>
        <w:rPr>
          <w:rFonts w:eastAsiaTheme="minorEastAsia" w:cstheme="minorHAnsi"/>
          <w:b/>
        </w:rPr>
      </w:pPr>
      <w:r w:rsidRPr="00E14333">
        <w:rPr>
          <w:rFonts w:eastAsiaTheme="minorEastAsia" w:cstheme="minorHAnsi"/>
          <w:b/>
        </w:rPr>
        <w:t xml:space="preserve">Official Volunteer - </w:t>
      </w:r>
      <w:r w:rsidRPr="00E14333">
        <w:rPr>
          <w:rFonts w:eastAsiaTheme="minorEastAsia" w:cstheme="minorHAnsi"/>
        </w:rPr>
        <w:t>A recognized and consistent unpaid member of a user agency. They may or may not have access to the VT HMIS. To have access they must pass and adhere to the minimum training and security standards.</w:t>
      </w:r>
      <w:r w:rsidRPr="00E14333">
        <w:rPr>
          <w:rFonts w:eastAsiaTheme="minorEastAsia" w:cstheme="minorHAnsi"/>
          <w:b/>
        </w:rPr>
        <w:t xml:space="preserve"> </w:t>
      </w:r>
    </w:p>
    <w:p w14:paraId="2E112AA3" w14:textId="77777777" w:rsidR="0018317A" w:rsidRPr="00E14333" w:rsidRDefault="0018317A" w:rsidP="0018317A">
      <w:pPr>
        <w:spacing w:after="200" w:line="276" w:lineRule="auto"/>
        <w:ind w:left="720" w:hanging="720"/>
        <w:rPr>
          <w:rFonts w:eastAsiaTheme="minorEastAsia" w:cstheme="minorHAnsi"/>
          <w:snapToGrid w:val="0"/>
        </w:rPr>
      </w:pPr>
      <w:r w:rsidRPr="00E14333">
        <w:rPr>
          <w:rFonts w:eastAsiaTheme="minorEastAsia" w:cstheme="minorHAnsi"/>
          <w:b/>
        </w:rPr>
        <w:t>Open Data</w:t>
      </w:r>
      <w:r w:rsidRPr="00E14333">
        <w:rPr>
          <w:rFonts w:eastAsiaTheme="minorEastAsia" w:cstheme="minorHAnsi"/>
        </w:rPr>
        <w:t xml:space="preserve"> – D</w:t>
      </w:r>
      <w:r w:rsidRPr="00E14333">
        <w:rPr>
          <w:rFonts w:eastAsiaTheme="minorEastAsia" w:cstheme="minorHAnsi"/>
          <w:snapToGrid w:val="0"/>
        </w:rPr>
        <w:t>oes not contain personal identifying information.</w:t>
      </w:r>
    </w:p>
    <w:p w14:paraId="639D7D10" w14:textId="77777777" w:rsidR="0018317A" w:rsidRPr="00E14333" w:rsidRDefault="0018317A" w:rsidP="0018317A">
      <w:pPr>
        <w:spacing w:after="200" w:line="276" w:lineRule="auto"/>
        <w:ind w:left="720" w:hanging="720"/>
        <w:rPr>
          <w:rFonts w:eastAsiaTheme="minorEastAsia" w:cstheme="minorHAnsi"/>
        </w:rPr>
      </w:pPr>
      <w:r w:rsidRPr="00E14333">
        <w:rPr>
          <w:rFonts w:eastAsiaTheme="minorEastAsia" w:cstheme="minorHAnsi"/>
          <w:b/>
        </w:rPr>
        <w:t>Partner Agencies</w:t>
      </w:r>
      <w:r w:rsidRPr="00E14333">
        <w:rPr>
          <w:rFonts w:eastAsiaTheme="minorEastAsia" w:cstheme="minorHAnsi"/>
        </w:rPr>
        <w:t xml:space="preserve"> – The homeless service organizations that use HMIS.</w:t>
      </w:r>
    </w:p>
    <w:p w14:paraId="2BD3C474" w14:textId="77777777" w:rsidR="0018317A" w:rsidRPr="00E14333" w:rsidRDefault="0018317A" w:rsidP="0018317A">
      <w:pPr>
        <w:spacing w:after="200" w:line="276" w:lineRule="auto"/>
        <w:ind w:left="720" w:hanging="720"/>
        <w:rPr>
          <w:rFonts w:eastAsiaTheme="minorEastAsia" w:cstheme="minorHAnsi"/>
        </w:rPr>
      </w:pPr>
      <w:r w:rsidRPr="00E14333">
        <w:rPr>
          <w:rFonts w:eastAsiaTheme="minorEastAsia" w:cstheme="minorHAnsi"/>
          <w:b/>
        </w:rPr>
        <w:t xml:space="preserve">System Administrators </w:t>
      </w:r>
      <w:r w:rsidRPr="00E14333">
        <w:rPr>
          <w:rFonts w:eastAsiaTheme="minorEastAsia" w:cstheme="minorHAnsi"/>
        </w:rPr>
        <w:t>–The System Administrators allow users HMIS access and provide training; ensure user compliance with HMIS policies and procedures; and make policy recommendations to the Steering Committee.</w:t>
      </w:r>
    </w:p>
    <w:p w14:paraId="7624505B" w14:textId="77777777" w:rsidR="0018317A" w:rsidRPr="00E14333" w:rsidRDefault="0018317A" w:rsidP="0018317A">
      <w:pPr>
        <w:spacing w:after="200" w:line="276" w:lineRule="auto"/>
        <w:ind w:left="720" w:hanging="720"/>
        <w:rPr>
          <w:rFonts w:eastAsiaTheme="minorEastAsia" w:cstheme="minorHAnsi"/>
        </w:rPr>
      </w:pPr>
      <w:r w:rsidRPr="00E14333">
        <w:rPr>
          <w:rFonts w:eastAsiaTheme="minorEastAsia" w:cstheme="minorHAnsi"/>
          <w:b/>
        </w:rPr>
        <w:t>Shared Data</w:t>
      </w:r>
      <w:r w:rsidRPr="00E14333">
        <w:rPr>
          <w:rFonts w:eastAsiaTheme="minorEastAsia" w:cstheme="minorHAnsi"/>
        </w:rPr>
        <w:t xml:space="preserve"> – </w:t>
      </w:r>
      <w:r w:rsidRPr="00E14333">
        <w:rPr>
          <w:rFonts w:eastAsiaTheme="minorEastAsia" w:cstheme="minorHAnsi"/>
          <w:snapToGrid w:val="0"/>
          <w:color w:val="000000"/>
        </w:rPr>
        <w:t>Unrestricted information that has been entered by one provider and is visible to other providers using HMIS.</w:t>
      </w:r>
    </w:p>
    <w:p w14:paraId="6A2BB86E" w14:textId="77777777" w:rsidR="0018317A" w:rsidRPr="00E14333" w:rsidRDefault="0018317A" w:rsidP="0018317A">
      <w:pPr>
        <w:spacing w:after="200" w:line="276" w:lineRule="auto"/>
        <w:ind w:left="720" w:hanging="720"/>
        <w:rPr>
          <w:rFonts w:eastAsiaTheme="minorEastAsia" w:cstheme="minorHAnsi"/>
        </w:rPr>
      </w:pPr>
      <w:r w:rsidRPr="00E14333">
        <w:rPr>
          <w:rFonts w:eastAsiaTheme="minorEastAsia" w:cstheme="minorHAnsi"/>
          <w:b/>
        </w:rPr>
        <w:t xml:space="preserve">Unpublished Restricted Access Data </w:t>
      </w:r>
      <w:r w:rsidRPr="00E14333">
        <w:rPr>
          <w:rFonts w:eastAsiaTheme="minorEastAsia" w:cstheme="minorHAnsi"/>
        </w:rPr>
        <w:t>– Information scheduled, but not yet approved, for publication.</w:t>
      </w:r>
    </w:p>
    <w:p w14:paraId="2A4F3A17" w14:textId="77777777" w:rsidR="0018317A" w:rsidRPr="00E14333" w:rsidRDefault="0018317A" w:rsidP="0018317A">
      <w:pPr>
        <w:spacing w:after="200" w:line="276" w:lineRule="auto"/>
        <w:ind w:left="720" w:hanging="720"/>
        <w:rPr>
          <w:rFonts w:eastAsiaTheme="minorEastAsia" w:cstheme="minorHAnsi"/>
        </w:rPr>
      </w:pPr>
      <w:r w:rsidRPr="00E14333">
        <w:rPr>
          <w:rFonts w:eastAsiaTheme="minorEastAsia" w:cstheme="minorHAnsi"/>
          <w:b/>
        </w:rPr>
        <w:t xml:space="preserve">Victim Service Provider </w:t>
      </w:r>
      <w:r w:rsidRPr="00E14333">
        <w:rPr>
          <w:rFonts w:eastAsiaTheme="minorEastAsia" w:cstheme="minorHAnsi"/>
        </w:rPr>
        <w:t>– A nonprofit agency with a primary mission to provide services to victims of domestic violence, dating violence, sexual assault, or stalking.</w:t>
      </w:r>
    </w:p>
    <w:p w14:paraId="3C744DF0" w14:textId="77777777" w:rsidR="0018317A" w:rsidRPr="00E14333" w:rsidRDefault="0018317A" w:rsidP="0018317A">
      <w:pPr>
        <w:spacing w:before="480" w:after="0" w:line="276" w:lineRule="auto"/>
        <w:contextualSpacing/>
        <w:outlineLvl w:val="0"/>
        <w:rPr>
          <w:rFonts w:eastAsiaTheme="majorEastAsia" w:cstheme="minorHAnsi"/>
          <w:b/>
          <w:bCs/>
          <w:sz w:val="28"/>
          <w:szCs w:val="28"/>
        </w:rPr>
      </w:pPr>
    </w:p>
    <w:p w14:paraId="54DEB1E6" w14:textId="77777777" w:rsidR="0018317A" w:rsidRPr="00E14333" w:rsidRDefault="0018317A" w:rsidP="0018317A">
      <w:pPr>
        <w:spacing w:before="480" w:after="0" w:line="276" w:lineRule="auto"/>
        <w:contextualSpacing/>
        <w:outlineLvl w:val="0"/>
        <w:rPr>
          <w:rFonts w:eastAsiaTheme="majorEastAsia" w:cstheme="minorHAnsi"/>
          <w:b/>
          <w:bCs/>
          <w:sz w:val="28"/>
          <w:szCs w:val="28"/>
        </w:rPr>
      </w:pPr>
      <w:bookmarkStart w:id="647" w:name="_Toc96434848"/>
      <w:r w:rsidRPr="00E14333">
        <w:rPr>
          <w:rFonts w:eastAsiaTheme="majorEastAsia" w:cstheme="minorHAnsi"/>
          <w:b/>
          <w:bCs/>
          <w:sz w:val="28"/>
          <w:szCs w:val="28"/>
        </w:rPr>
        <w:t>6. Appendices</w:t>
      </w:r>
      <w:bookmarkEnd w:id="647"/>
    </w:p>
    <w:p w14:paraId="7E5BA9DB" w14:textId="77777777" w:rsidR="0018317A" w:rsidRPr="00D66F80" w:rsidRDefault="0018317A" w:rsidP="0018317A">
      <w:pPr>
        <w:spacing w:after="200" w:line="276" w:lineRule="auto"/>
        <w:rPr>
          <w:rFonts w:eastAsiaTheme="minorEastAsia" w:cstheme="minorHAnsi"/>
        </w:rPr>
      </w:pPr>
    </w:p>
    <w:p w14:paraId="1D902694" w14:textId="77777777" w:rsidR="0018317A" w:rsidRPr="00E14333" w:rsidRDefault="0018317A" w:rsidP="0018317A">
      <w:pPr>
        <w:spacing w:before="200" w:after="0" w:line="276" w:lineRule="auto"/>
        <w:ind w:firstLine="720"/>
        <w:outlineLvl w:val="1"/>
        <w:rPr>
          <w:rFonts w:eastAsiaTheme="majorEastAsia" w:cstheme="minorHAnsi"/>
          <w:bCs/>
          <w:sz w:val="26"/>
          <w:szCs w:val="26"/>
        </w:rPr>
      </w:pPr>
      <w:bookmarkStart w:id="648" w:name="_Toc96434849"/>
      <w:r w:rsidRPr="00E14333">
        <w:rPr>
          <w:rFonts w:eastAsiaTheme="majorEastAsia" w:cstheme="minorHAnsi"/>
          <w:bCs/>
          <w:sz w:val="26"/>
          <w:szCs w:val="26"/>
        </w:rPr>
        <w:t>6.1 USER MANUALS</w:t>
      </w:r>
      <w:bookmarkEnd w:id="648"/>
    </w:p>
    <w:p w14:paraId="3E24C485" w14:textId="77777777" w:rsidR="0018317A" w:rsidRPr="00D66F80" w:rsidRDefault="0018317A" w:rsidP="0018317A">
      <w:pPr>
        <w:spacing w:after="0" w:line="240" w:lineRule="auto"/>
        <w:rPr>
          <w:rFonts w:eastAsiaTheme="minorEastAsia" w:cstheme="minorHAnsi"/>
        </w:rPr>
      </w:pPr>
    </w:p>
    <w:p w14:paraId="23940A78"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The User Manuals for General Users provide the protocol for data entry workflow for Vermont HMIS users. The User Manuals include the data entry workflow requirements to document valid program entry and exit dates in the HMIS.  Manuals are located on the ICA website:</w:t>
      </w:r>
      <w:r w:rsidRPr="00D609E7">
        <w:rPr>
          <w:rFonts w:eastAsiaTheme="minorEastAsia" w:cstheme="minorHAnsi"/>
          <w:color w:val="00629B" w:themeColor="accent1"/>
          <w:rPrChange w:id="649" w:author="Meghan Morrow Raftery" w:date="2022-03-07T15:51:00Z">
            <w:rPr>
              <w:rFonts w:eastAsiaTheme="minorEastAsia" w:cstheme="minorHAnsi"/>
            </w:rPr>
          </w:rPrChange>
        </w:rPr>
        <w:t xml:space="preserve"> </w:t>
      </w:r>
      <w:r w:rsidR="005D6278" w:rsidRPr="00D609E7">
        <w:rPr>
          <w:color w:val="00629B" w:themeColor="accent1"/>
          <w:rPrChange w:id="650" w:author="Meghan Morrow Raftery" w:date="2022-03-07T15:51:00Z">
            <w:rPr/>
          </w:rPrChange>
        </w:rPr>
        <w:fldChar w:fldCharType="begin"/>
      </w:r>
      <w:r w:rsidR="005D6278" w:rsidRPr="00D609E7">
        <w:rPr>
          <w:color w:val="00629B" w:themeColor="accent1"/>
          <w:rPrChange w:id="651" w:author="Meghan Morrow Raftery" w:date="2022-03-07T15:51:00Z">
            <w:rPr/>
          </w:rPrChange>
        </w:rPr>
        <w:instrText xml:space="preserve"> HYPERLINK "https://icanewengland.helpscoutdocs.com/" </w:instrText>
      </w:r>
      <w:r w:rsidR="005D6278" w:rsidRPr="00D609E7">
        <w:rPr>
          <w:color w:val="00629B" w:themeColor="accent1"/>
          <w:rPrChange w:id="652" w:author="Meghan Morrow Raftery" w:date="2022-03-07T15:51:00Z">
            <w:rPr>
              <w:rStyle w:val="Hyperlink"/>
              <w:rFonts w:cstheme="minorHAnsi"/>
            </w:rPr>
          </w:rPrChange>
        </w:rPr>
        <w:fldChar w:fldCharType="separate"/>
      </w:r>
      <w:r w:rsidRPr="00D609E7">
        <w:rPr>
          <w:rStyle w:val="Hyperlink"/>
          <w:rFonts w:cstheme="minorHAnsi"/>
          <w:color w:val="00629B" w:themeColor="accent1"/>
          <w:rPrChange w:id="653" w:author="Meghan Morrow Raftery" w:date="2022-03-07T15:51:00Z">
            <w:rPr>
              <w:rStyle w:val="Hyperlink"/>
              <w:rFonts w:cstheme="minorHAnsi"/>
            </w:rPr>
          </w:rPrChange>
        </w:rPr>
        <w:t>https://icanewengland.helpscoutdocs.com/</w:t>
      </w:r>
      <w:r w:rsidR="005D6278" w:rsidRPr="00D609E7">
        <w:rPr>
          <w:rStyle w:val="Hyperlink"/>
          <w:rFonts w:cstheme="minorHAnsi"/>
          <w:color w:val="00629B" w:themeColor="accent1"/>
          <w:rPrChange w:id="654" w:author="Meghan Morrow Raftery" w:date="2022-03-07T15:51:00Z">
            <w:rPr>
              <w:rStyle w:val="Hyperlink"/>
              <w:rFonts w:cstheme="minorHAnsi"/>
            </w:rPr>
          </w:rPrChange>
        </w:rPr>
        <w:fldChar w:fldCharType="end"/>
      </w:r>
      <w:r w:rsidRPr="00D609E7">
        <w:rPr>
          <w:rFonts w:eastAsiaTheme="minorEastAsia" w:cstheme="minorHAnsi"/>
          <w:color w:val="00629B" w:themeColor="accent1"/>
          <w:rPrChange w:id="655" w:author="Meghan Morrow Raftery" w:date="2022-03-07T15:51:00Z">
            <w:rPr>
              <w:rFonts w:eastAsiaTheme="minorEastAsia" w:cstheme="minorHAnsi"/>
            </w:rPr>
          </w:rPrChange>
        </w:rPr>
        <w:t xml:space="preserve"> </w:t>
      </w:r>
      <w:r w:rsidRPr="00E14333">
        <w:rPr>
          <w:rFonts w:eastAsiaTheme="minorEastAsia" w:cstheme="minorHAnsi"/>
        </w:rPr>
        <w:t>.</w:t>
      </w:r>
    </w:p>
    <w:p w14:paraId="4FF83F1C" w14:textId="77777777" w:rsidR="0018317A" w:rsidRPr="00E14333" w:rsidRDefault="0018317A" w:rsidP="0018317A">
      <w:pPr>
        <w:spacing w:before="200" w:after="0" w:line="276" w:lineRule="auto"/>
        <w:ind w:firstLine="720"/>
        <w:outlineLvl w:val="1"/>
        <w:rPr>
          <w:rFonts w:eastAsiaTheme="majorEastAsia" w:cstheme="minorHAnsi"/>
          <w:bCs/>
          <w:sz w:val="26"/>
          <w:szCs w:val="26"/>
        </w:rPr>
      </w:pPr>
      <w:bookmarkStart w:id="656" w:name="_Toc96434850"/>
      <w:r w:rsidRPr="00E14333">
        <w:rPr>
          <w:rFonts w:eastAsiaTheme="majorEastAsia" w:cstheme="minorHAnsi"/>
          <w:bCs/>
          <w:sz w:val="26"/>
          <w:szCs w:val="26"/>
        </w:rPr>
        <w:t>6.2 DATA DICTIONARY AND DATA MANUAL</w:t>
      </w:r>
      <w:bookmarkEnd w:id="656"/>
    </w:p>
    <w:p w14:paraId="0199FE4D" w14:textId="77777777" w:rsidR="0018317A" w:rsidRPr="00E14333" w:rsidRDefault="0018317A" w:rsidP="0018317A">
      <w:pPr>
        <w:spacing w:after="0" w:line="240" w:lineRule="auto"/>
        <w:rPr>
          <w:rFonts w:eastAsiaTheme="minorEastAsia" w:cstheme="minorHAnsi"/>
        </w:rPr>
      </w:pPr>
      <w:r w:rsidRPr="00D66F80">
        <w:rPr>
          <w:rFonts w:eastAsiaTheme="minorEastAsia" w:cstheme="minorHAnsi"/>
        </w:rPr>
        <w:t xml:space="preserve"> </w:t>
      </w:r>
    </w:p>
    <w:p w14:paraId="0BBD7D62" w14:textId="77777777" w:rsidR="0018317A" w:rsidRPr="00E14333" w:rsidRDefault="0018317A" w:rsidP="0018317A">
      <w:pPr>
        <w:spacing w:after="0" w:line="240" w:lineRule="auto"/>
        <w:rPr>
          <w:rFonts w:eastAsiaTheme="minorEastAsia" w:cstheme="minorHAnsi"/>
          <w:shd w:val="clear" w:color="auto" w:fill="FFFFFF"/>
        </w:rPr>
      </w:pPr>
      <w:r w:rsidRPr="00E14333">
        <w:rPr>
          <w:rFonts w:eastAsiaTheme="minorEastAsia" w:cstheme="minorHAnsi"/>
        </w:rPr>
        <w:t xml:space="preserve">The </w:t>
      </w:r>
      <w:r w:rsidR="005D6278" w:rsidRPr="00290425">
        <w:rPr>
          <w:color w:val="00629B" w:themeColor="accent1"/>
          <w:rPrChange w:id="657" w:author="Meghan Morrow Raftery" w:date="2022-03-07T15:52:00Z">
            <w:rPr/>
          </w:rPrChange>
        </w:rPr>
        <w:fldChar w:fldCharType="begin"/>
      </w:r>
      <w:r w:rsidR="005D6278" w:rsidRPr="00290425">
        <w:rPr>
          <w:color w:val="00629B" w:themeColor="accent1"/>
          <w:rPrChange w:id="658" w:author="Meghan Morrow Raftery" w:date="2022-03-07T15:52:00Z">
            <w:rPr/>
          </w:rPrChange>
        </w:rPr>
        <w:instrText xml:space="preserve"> HYPERLINK "https://www.hudexchange.info/resource/3824/hmis-data-dictionary/" </w:instrText>
      </w:r>
      <w:r w:rsidR="005D6278" w:rsidRPr="00290425">
        <w:rPr>
          <w:color w:val="00629B" w:themeColor="accent1"/>
          <w:rPrChange w:id="659" w:author="Meghan Morrow Raftery" w:date="2022-03-07T15:52:00Z">
            <w:rPr>
              <w:rFonts w:eastAsiaTheme="minorEastAsia" w:cstheme="minorHAnsi"/>
              <w:color w:val="FFFFFF" w:themeColor="hyperlink"/>
              <w:u w:val="single"/>
            </w:rPr>
          </w:rPrChange>
        </w:rPr>
        <w:fldChar w:fldCharType="separate"/>
      </w:r>
      <w:r w:rsidRPr="00290425">
        <w:rPr>
          <w:rFonts w:eastAsiaTheme="minorEastAsia" w:cstheme="minorHAnsi"/>
          <w:color w:val="00629B" w:themeColor="accent1"/>
          <w:u w:val="single"/>
          <w:rPrChange w:id="660" w:author="Meghan Morrow Raftery" w:date="2022-03-07T15:52:00Z">
            <w:rPr>
              <w:rFonts w:eastAsiaTheme="minorEastAsia" w:cstheme="minorHAnsi"/>
              <w:color w:val="FFFFFF" w:themeColor="hyperlink"/>
              <w:u w:val="single"/>
            </w:rPr>
          </w:rPrChange>
        </w:rPr>
        <w:t>HMIS Data Standards Manual</w:t>
      </w:r>
      <w:r w:rsidR="005D6278" w:rsidRPr="00290425">
        <w:rPr>
          <w:rFonts w:eastAsiaTheme="minorEastAsia" w:cstheme="minorHAnsi"/>
          <w:color w:val="00629B" w:themeColor="accent1"/>
          <w:u w:val="single"/>
          <w:rPrChange w:id="661" w:author="Meghan Morrow Raftery" w:date="2022-03-07T15:52:00Z">
            <w:rPr>
              <w:rFonts w:eastAsiaTheme="minorEastAsia" w:cstheme="minorHAnsi"/>
              <w:color w:val="FFFFFF" w:themeColor="hyperlink"/>
              <w:u w:val="single"/>
            </w:rPr>
          </w:rPrChange>
        </w:rPr>
        <w:fldChar w:fldCharType="end"/>
      </w:r>
      <w:r w:rsidRPr="00290425">
        <w:rPr>
          <w:rFonts w:eastAsiaTheme="minorEastAsia" w:cstheme="minorHAnsi"/>
          <w:color w:val="00629B" w:themeColor="accent1"/>
          <w:rPrChange w:id="662" w:author="Meghan Morrow Raftery" w:date="2022-03-07T15:52:00Z">
            <w:rPr>
              <w:rFonts w:eastAsiaTheme="minorEastAsia" w:cstheme="minorHAnsi"/>
            </w:rPr>
          </w:rPrChange>
        </w:rPr>
        <w:t xml:space="preserve"> </w:t>
      </w:r>
      <w:r w:rsidRPr="00E14333">
        <w:rPr>
          <w:rFonts w:eastAsiaTheme="minorEastAsia" w:cstheme="minorHAnsi"/>
          <w:shd w:val="clear" w:color="auto" w:fill="FFFFFF"/>
        </w:rPr>
        <w:t xml:space="preserve">is intended to serve as a reference and provide basic guidance on HMIS data elements for CoCs, HMIS Lead Agencies, HMIS System Administrators, and users. The companion document to the HMIS Data Manual is the </w:t>
      </w:r>
      <w:hyperlink r:id="rId11" w:history="1">
        <w:r w:rsidRPr="00E14333">
          <w:rPr>
            <w:rFonts w:eastAsiaTheme="minorEastAsia" w:cstheme="minorHAnsi"/>
            <w:color w:val="336699"/>
            <w:u w:val="single"/>
            <w:shd w:val="clear" w:color="auto" w:fill="FFFFFF"/>
          </w:rPr>
          <w:t>HMIS Data Dictionary</w:t>
        </w:r>
      </w:hyperlink>
      <w:r w:rsidRPr="00E14333">
        <w:rPr>
          <w:rFonts w:eastAsiaTheme="minorEastAsia" w:cstheme="minorHAnsi"/>
          <w:shd w:val="clear" w:color="auto" w:fill="FFFFFF"/>
        </w:rPr>
        <w:t>.</w:t>
      </w:r>
    </w:p>
    <w:p w14:paraId="7F7FCEEC" w14:textId="77777777" w:rsidR="0018317A" w:rsidRPr="00E14333" w:rsidRDefault="0018317A" w:rsidP="0018317A">
      <w:pPr>
        <w:spacing w:after="0" w:line="240" w:lineRule="auto"/>
        <w:rPr>
          <w:rFonts w:eastAsiaTheme="minorEastAsia" w:cstheme="minorHAnsi"/>
          <w:shd w:val="clear" w:color="auto" w:fill="FFFFFF"/>
        </w:rPr>
      </w:pPr>
    </w:p>
    <w:p w14:paraId="65323386"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t>The HMIS Data Dictionary is designed for HMIS vendors, HMIS Lead Agencies, and HMIS system administrators to understand all of the data elements required in an HMIS, data collection and function of each required element and the specific use of each element by the appropriate federal partner. The HMIS Data Dictionary should be the source for HMIS software programming.</w:t>
      </w:r>
    </w:p>
    <w:p w14:paraId="51EF809B" w14:textId="77777777" w:rsidR="0018317A" w:rsidRPr="00E14333" w:rsidRDefault="0018317A" w:rsidP="0018317A">
      <w:pPr>
        <w:spacing w:after="0" w:line="240" w:lineRule="auto"/>
        <w:rPr>
          <w:rFonts w:eastAsia="Times New Roman" w:cstheme="minorHAnsi"/>
        </w:rPr>
      </w:pPr>
    </w:p>
    <w:p w14:paraId="6C25ADD8" w14:textId="77777777" w:rsidR="0018317A" w:rsidRPr="00E14333" w:rsidRDefault="0018317A" w:rsidP="0018317A">
      <w:pPr>
        <w:spacing w:after="0" w:line="240" w:lineRule="auto"/>
        <w:rPr>
          <w:rFonts w:eastAsiaTheme="minorEastAsia" w:cstheme="minorHAnsi"/>
        </w:rPr>
      </w:pPr>
      <w:r w:rsidRPr="00E14333">
        <w:rPr>
          <w:rFonts w:eastAsiaTheme="minorEastAsia" w:cstheme="minorHAnsi"/>
        </w:rPr>
        <w:lastRenderedPageBreak/>
        <w:t>HMIS systems must be able to collect all of the data elements defined in the HMIS Data Dictionary, support system logic identified in this document, and ensure that data collection and the visibility of data elements is appropriate to the project type and federal funding source for any given project.</w:t>
      </w:r>
    </w:p>
    <w:bookmarkEnd w:id="228"/>
    <w:p w14:paraId="429EB70E" w14:textId="756598C7" w:rsidR="0018317A" w:rsidRPr="0018317A" w:rsidRDefault="0018317A" w:rsidP="0018317A">
      <w:pPr>
        <w:spacing w:after="200" w:line="276" w:lineRule="auto"/>
        <w:rPr>
          <w:rFonts w:ascii="Arial" w:eastAsiaTheme="minorEastAsia" w:hAnsi="Arial" w:cs="Arial"/>
        </w:rPr>
      </w:pPr>
    </w:p>
    <w:sectPr w:rsidR="0018317A" w:rsidRPr="0018317A" w:rsidSect="00BE6E9A">
      <w:footerReference w:type="default" r:id="rId12"/>
      <w:headerReference w:type="first" r:id="rId1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9" w:author="Meghan Morrow Raftery [2]" w:date="2020-10-15T13:43:00Z" w:initials="MMR">
    <w:p w14:paraId="6151F98B" w14:textId="6B48B03C" w:rsidR="00BE6E9A" w:rsidRDefault="00BE6E9A" w:rsidP="000428B0">
      <w:pPr>
        <w:pStyle w:val="CommentText"/>
        <w:numPr>
          <w:ilvl w:val="0"/>
          <w:numId w:val="43"/>
        </w:numPr>
      </w:pPr>
      <w:r>
        <w:rPr>
          <w:rStyle w:val="CommentReference"/>
        </w:rPr>
        <w:annotationRef/>
      </w:r>
      <w:bookmarkStart w:id="230" w:name="_Hlk53662181"/>
      <w:r>
        <w:t xml:space="preserve">Put some clarifying </w:t>
      </w:r>
      <w:r w:rsidR="000428B0">
        <w:t>verbiage about the ability to purpose other vendors for the HMIS software</w:t>
      </w:r>
      <w:bookmarkEnd w:id="230"/>
    </w:p>
    <w:p w14:paraId="342F545A" w14:textId="77777777" w:rsidR="000428B0" w:rsidRDefault="000428B0" w:rsidP="000428B0">
      <w:pPr>
        <w:pStyle w:val="CommentText"/>
        <w:numPr>
          <w:ilvl w:val="0"/>
          <w:numId w:val="43"/>
        </w:numPr>
      </w:pPr>
      <w:r>
        <w:t>Add policy/procedure on software/vendor review</w:t>
      </w:r>
    </w:p>
    <w:p w14:paraId="6B8D3659" w14:textId="73D4578B" w:rsidR="000428B0" w:rsidRDefault="000428B0" w:rsidP="000428B0">
      <w:pPr>
        <w:pStyle w:val="CommentText"/>
        <w:numPr>
          <w:ilvl w:val="0"/>
          <w:numId w:val="43"/>
        </w:numPr>
      </w:pPr>
    </w:p>
  </w:comment>
  <w:comment w:id="245" w:author="Meghan Morrow Raftery" w:date="2021-10-22T11:12:00Z" w:initials="MMR">
    <w:p w14:paraId="39304B63" w14:textId="490F7CB9" w:rsidR="00D872E1" w:rsidRDefault="00D872E1">
      <w:pPr>
        <w:pStyle w:val="CommentText"/>
      </w:pPr>
      <w:r>
        <w:rPr>
          <w:rStyle w:val="CommentReference"/>
        </w:rPr>
        <w:annotationRef/>
      </w:r>
      <w:r>
        <w:t>Passwords – have a auto</w:t>
      </w:r>
      <w:r w:rsidR="009A1BB9">
        <w:t xml:space="preserve"> re</w:t>
      </w:r>
      <w:r>
        <w:t>set function now</w:t>
      </w:r>
    </w:p>
    <w:p w14:paraId="7DDE5EFA" w14:textId="4783E44C" w:rsidR="00D872E1" w:rsidRDefault="00D872E1">
      <w:pPr>
        <w:pStyle w:val="CommentText"/>
      </w:pPr>
      <w:r>
        <w:t xml:space="preserve">Agency is responsible to let ICA know what users need access, don’t need access anymore and who needs to be trained. </w:t>
      </w:r>
    </w:p>
  </w:comment>
  <w:comment w:id="313" w:author="Meghan Morrow Raftery" w:date="2022-02-22T12:29:00Z" w:initials="MMR">
    <w:p w14:paraId="338B3095" w14:textId="77777777" w:rsidR="00A8759B" w:rsidRDefault="00A8759B" w:rsidP="002066F3">
      <w:pPr>
        <w:pStyle w:val="CommentText"/>
      </w:pPr>
      <w:r>
        <w:rPr>
          <w:rStyle w:val="CommentReference"/>
        </w:rPr>
        <w:annotationRef/>
      </w:r>
      <w:r>
        <w:t xml:space="preserve">Do we need more information like what is in the glossary: </w:t>
      </w:r>
      <w:hyperlink r:id="rId1" w:history="1">
        <w:r w:rsidRPr="002066F3">
          <w:rPr>
            <w:rStyle w:val="Hyperlink"/>
          </w:rPr>
          <w:t>https://help.bitfocus.com/rights-glossary-for-access-roles</w:t>
        </w:r>
      </w:hyperlink>
    </w:p>
  </w:comment>
  <w:comment w:id="508" w:author="Meghan Morrow Raftery" w:date="2022-03-14T13:30:00Z" w:initials="MMR">
    <w:p w14:paraId="2157FD28" w14:textId="77777777" w:rsidR="00A31A86" w:rsidRDefault="00A31A86" w:rsidP="00962D59">
      <w:pPr>
        <w:pStyle w:val="CommentText"/>
      </w:pPr>
      <w:r>
        <w:rPr>
          <w:rStyle w:val="CommentReference"/>
        </w:rPr>
        <w:annotationRef/>
      </w:r>
      <w:r>
        <w:t>Update for Looker</w:t>
      </w:r>
    </w:p>
  </w:comment>
  <w:comment w:id="522" w:author="Ari Kisler" w:date="2019-02-28T11:43:00Z" w:initials="ALK">
    <w:p w14:paraId="51A02664" w14:textId="4797BA1A" w:rsidR="00BE6E9A" w:rsidRDefault="00BE6E9A" w:rsidP="0018317A">
      <w:pPr>
        <w:pStyle w:val="CommentText"/>
      </w:pPr>
      <w:r>
        <w:rPr>
          <w:rStyle w:val="CommentReference"/>
        </w:rPr>
        <w:annotationRef/>
      </w:r>
      <w:r>
        <w:t>I have a lot of suggestions for reorganizing this and the next section. I found it confusing as written, so played around with how to make the information flow more clearly. It is too hard to do while tracking changes, though, so I did it in another document (titled AK suggestions for 3.1 and 3.2).</w:t>
      </w:r>
    </w:p>
  </w:comment>
  <w:comment w:id="523" w:author="Meghan Morrow Raftery" w:date="2022-02-22T14:10:00Z" w:initials="MMR">
    <w:p w14:paraId="47813E32" w14:textId="77777777" w:rsidR="00296A36" w:rsidRDefault="00296A36" w:rsidP="001A509A">
      <w:pPr>
        <w:pStyle w:val="CommentText"/>
      </w:pPr>
      <w:r>
        <w:rPr>
          <w:rStyle w:val="CommentReference"/>
        </w:rPr>
        <w:annotationRef/>
      </w:r>
      <w:r>
        <w:t>Updated with notes from this document  in 2019</w:t>
      </w:r>
    </w:p>
  </w:comment>
  <w:comment w:id="526" w:author="Caitlin Ettenborough" w:date="2019-03-12T11:48:00Z" w:initials="CE">
    <w:p w14:paraId="07EDA106" w14:textId="443BEC17" w:rsidR="00BE6E9A" w:rsidRDefault="00BE6E9A" w:rsidP="0018317A">
      <w:pPr>
        <w:pStyle w:val="CommentText"/>
      </w:pPr>
      <w:r>
        <w:rPr>
          <w:rStyle w:val="CommentReference"/>
        </w:rPr>
        <w:annotationRef/>
      </w:r>
      <w:r>
        <w:rPr>
          <w:noProof/>
        </w:rPr>
        <w:t>proposed languagw: Partner Agencies</w:t>
      </w:r>
    </w:p>
  </w:comment>
  <w:comment w:id="535" w:author="Meghan Morrow Raftery" w:date="2019-01-17T15:25:00Z" w:initials="MMR">
    <w:p w14:paraId="42471CBA" w14:textId="77777777" w:rsidR="00BE6E9A" w:rsidRDefault="00BE6E9A" w:rsidP="0018317A">
      <w:pPr>
        <w:pStyle w:val="CommentText"/>
      </w:pPr>
      <w:r>
        <w:rPr>
          <w:rStyle w:val="CommentReference"/>
        </w:rPr>
        <w:annotationRef/>
      </w:r>
      <w:r>
        <w:rPr>
          <w:rStyle w:val="CommentReference"/>
        </w:rPr>
        <w:t>146</w:t>
      </w:r>
    </w:p>
  </w:comment>
  <w:comment w:id="536" w:author="Caitlin Ettenborough" w:date="2019-01-29T12:17:00Z" w:initials="CE">
    <w:p w14:paraId="3D25D23A" w14:textId="77777777" w:rsidR="00BE6E9A" w:rsidRDefault="00BE6E9A" w:rsidP="0018317A">
      <w:pPr>
        <w:pStyle w:val="CommentText"/>
      </w:pPr>
      <w:r>
        <w:rPr>
          <w:rStyle w:val="CommentReference"/>
        </w:rPr>
        <w:annotationRef/>
      </w:r>
      <w:r>
        <w:t>Added language and included FR. Should this be cited in another way?</w:t>
      </w:r>
    </w:p>
  </w:comment>
  <w:comment w:id="552" w:author="Ari Kisler" w:date="2019-02-28T13:29:00Z" w:initials="ALK">
    <w:p w14:paraId="6EFEDFEC" w14:textId="77777777" w:rsidR="00BE6E9A" w:rsidRDefault="00BE6E9A" w:rsidP="0018317A">
      <w:pPr>
        <w:pStyle w:val="CommentText"/>
      </w:pPr>
      <w:r>
        <w:rPr>
          <w:rStyle w:val="CommentReference"/>
        </w:rPr>
        <w:annotationRef/>
      </w:r>
      <w:r>
        <w:t>Using Not Shared instead of closed matches language earlier about data being Shared or Not Shared.</w:t>
      </w:r>
    </w:p>
  </w:comment>
  <w:comment w:id="559" w:author="Meghan Morrow Raftery" w:date="2021-10-22T11:15:00Z" w:initials="MMR">
    <w:p w14:paraId="72308F02" w14:textId="6B432313" w:rsidR="009A1BB9" w:rsidRDefault="009A1BB9">
      <w:pPr>
        <w:pStyle w:val="CommentText"/>
      </w:pPr>
      <w:r>
        <w:rPr>
          <w:rStyle w:val="CommentReference"/>
        </w:rPr>
        <w:annotationRef/>
      </w:r>
      <w:r>
        <w:t>Update to be Bitfocus</w:t>
      </w:r>
    </w:p>
  </w:comment>
  <w:comment w:id="604" w:author="Meghan Morrow Raftery" w:date="2021-10-22T11:15:00Z" w:initials="MMR">
    <w:p w14:paraId="09A58DDC" w14:textId="3C71F6D0" w:rsidR="009A1BB9" w:rsidRDefault="009A1BB9">
      <w:pPr>
        <w:pStyle w:val="CommentText"/>
      </w:pPr>
      <w:r>
        <w:rPr>
          <w:rStyle w:val="CommentReference"/>
        </w:rPr>
        <w:annotationRef/>
      </w:r>
      <w:r>
        <w:t>Update to reflect new vendor</w:t>
      </w:r>
    </w:p>
  </w:comment>
  <w:comment w:id="619" w:author="Meghan Morrow Raftery" w:date="2019-01-17T15:59:00Z" w:initials="MMR">
    <w:p w14:paraId="42E14D4E" w14:textId="77777777" w:rsidR="00BE6E9A" w:rsidRDefault="00BE6E9A" w:rsidP="0018317A">
      <w:pPr>
        <w:pStyle w:val="CommentText"/>
      </w:pPr>
      <w:r>
        <w:rPr>
          <w:rStyle w:val="CommentReference"/>
        </w:rPr>
        <w:annotationRef/>
      </w:r>
      <w:r>
        <w:t>Needs to be re-worded.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8D3659" w15:done="0"/>
  <w15:commentEx w15:paraId="7DDE5EFA" w15:done="0"/>
  <w15:commentEx w15:paraId="338B3095" w15:done="0"/>
  <w15:commentEx w15:paraId="2157FD28" w15:done="0"/>
  <w15:commentEx w15:paraId="51A02664" w15:done="0"/>
  <w15:commentEx w15:paraId="47813E32" w15:paraIdParent="51A02664" w15:done="0"/>
  <w15:commentEx w15:paraId="07EDA106" w15:done="1"/>
  <w15:commentEx w15:paraId="42471CBA" w15:done="1"/>
  <w15:commentEx w15:paraId="3D25D23A" w15:paraIdParent="42471CBA" w15:done="1"/>
  <w15:commentEx w15:paraId="6EFEDFEC" w15:done="1"/>
  <w15:commentEx w15:paraId="72308F02" w15:done="0"/>
  <w15:commentEx w15:paraId="09A58DDC" w15:done="0"/>
  <w15:commentEx w15:paraId="42E14D4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32D077" w16cex:dateUtc="2020-10-15T17:43:00Z"/>
  <w16cex:commentExtensible w16cex:durableId="251D1B28" w16cex:dateUtc="2021-10-22T15:12:00Z"/>
  <w16cex:commentExtensible w16cex:durableId="25BF55A1" w16cex:dateUtc="2022-02-22T17:29:00Z"/>
  <w16cex:commentExtensible w16cex:durableId="25D9C1F3" w16cex:dateUtc="2022-03-14T17:30:00Z"/>
  <w16cex:commentExtensible w16cex:durableId="202247D0" w16cex:dateUtc="2019-02-28T16:43:00Z"/>
  <w16cex:commentExtensible w16cex:durableId="25BF6D66" w16cex:dateUtc="2022-02-22T19:10:00Z"/>
  <w16cex:commentExtensible w16cex:durableId="2067F36A" w16cex:dateUtc="2019-03-12T15:48:00Z"/>
  <w16cex:commentExtensible w16cex:durableId="1FEB1CF6" w16cex:dateUtc="2019-01-17T20:25:00Z"/>
  <w16cex:commentExtensible w16cex:durableId="1FFAC2C9" w16cex:dateUtc="2019-01-29T17:17:00Z"/>
  <w16cex:commentExtensible w16cex:durableId="202260A9" w16cex:dateUtc="2019-02-28T18:29:00Z"/>
  <w16cex:commentExtensible w16cex:durableId="251D1BD2" w16cex:dateUtc="2021-10-22T15:15:00Z"/>
  <w16cex:commentExtensible w16cex:durableId="251D1BDE" w16cex:dateUtc="2021-10-22T15:15:00Z"/>
  <w16cex:commentExtensible w16cex:durableId="1FEB24FA" w16cex:dateUtc="2019-01-17T2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8D3659" w16cid:durableId="2332D077"/>
  <w16cid:commentId w16cid:paraId="7DDE5EFA" w16cid:durableId="251D1B28"/>
  <w16cid:commentId w16cid:paraId="338B3095" w16cid:durableId="25BF55A1"/>
  <w16cid:commentId w16cid:paraId="2157FD28" w16cid:durableId="25D9C1F3"/>
  <w16cid:commentId w16cid:paraId="51A02664" w16cid:durableId="202247D0"/>
  <w16cid:commentId w16cid:paraId="47813E32" w16cid:durableId="25BF6D66"/>
  <w16cid:commentId w16cid:paraId="07EDA106" w16cid:durableId="2067F36A"/>
  <w16cid:commentId w16cid:paraId="42471CBA" w16cid:durableId="1FEB1CF6"/>
  <w16cid:commentId w16cid:paraId="3D25D23A" w16cid:durableId="1FFAC2C9"/>
  <w16cid:commentId w16cid:paraId="6EFEDFEC" w16cid:durableId="202260A9"/>
  <w16cid:commentId w16cid:paraId="72308F02" w16cid:durableId="251D1BD2"/>
  <w16cid:commentId w16cid:paraId="09A58DDC" w16cid:durableId="251D1BDE"/>
  <w16cid:commentId w16cid:paraId="42E14D4E" w16cid:durableId="1FEB24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6C99A" w14:textId="77777777" w:rsidR="00CD4AB3" w:rsidRDefault="00CD4AB3">
      <w:pPr>
        <w:spacing w:after="0" w:line="240" w:lineRule="auto"/>
      </w:pPr>
      <w:r>
        <w:separator/>
      </w:r>
    </w:p>
  </w:endnote>
  <w:endnote w:type="continuationSeparator" w:id="0">
    <w:p w14:paraId="62610E6C" w14:textId="77777777" w:rsidR="00CD4AB3" w:rsidRDefault="00CD4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Times New Roman">
    <w:altName w:val="Times New Roman"/>
    <w:panose1 w:val="00000000000000000000"/>
    <w:charset w:val="00"/>
    <w:family w:val="roman"/>
    <w:notTrueType/>
    <w:pitch w:val="default"/>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663" w:author="Meghan Morrow Raftery" w:date="2022-03-14T13:42:00Z"/>
  <w:sdt>
    <w:sdtPr>
      <w:id w:val="-1955864260"/>
      <w:docPartObj>
        <w:docPartGallery w:val="Page Numbers (Bottom of Page)"/>
        <w:docPartUnique/>
      </w:docPartObj>
    </w:sdtPr>
    <w:sdtEndPr>
      <w:rPr>
        <w:color w:val="7F7F7F" w:themeColor="background1" w:themeShade="7F"/>
        <w:spacing w:val="60"/>
      </w:rPr>
    </w:sdtEndPr>
    <w:sdtContent>
      <w:customXmlInsRangeEnd w:id="663"/>
      <w:p w14:paraId="16925DC9" w14:textId="015F7270" w:rsidR="005E09F0" w:rsidRDefault="005E09F0">
        <w:pPr>
          <w:pStyle w:val="Footer"/>
          <w:pBdr>
            <w:top w:val="single" w:sz="4" w:space="1" w:color="D9D9D9" w:themeColor="background1" w:themeShade="D9"/>
          </w:pBdr>
          <w:jc w:val="right"/>
          <w:rPr>
            <w:ins w:id="664" w:author="Meghan Morrow Raftery" w:date="2022-03-14T13:42:00Z"/>
          </w:rPr>
        </w:pPr>
        <w:ins w:id="665" w:author="Meghan Morrow Raftery" w:date="2022-03-14T13:42:00Z">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ins>
      </w:p>
      <w:customXmlInsRangeStart w:id="666" w:author="Meghan Morrow Raftery" w:date="2022-03-14T13:42:00Z"/>
    </w:sdtContent>
  </w:sdt>
  <w:customXmlInsRangeEnd w:id="666"/>
  <w:p w14:paraId="49A1F618" w14:textId="77777777" w:rsidR="005E09F0" w:rsidRDefault="005E0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61615" w14:textId="77777777" w:rsidR="00CD4AB3" w:rsidRDefault="00CD4AB3">
      <w:pPr>
        <w:spacing w:after="0" w:line="240" w:lineRule="auto"/>
      </w:pPr>
      <w:r>
        <w:separator/>
      </w:r>
    </w:p>
  </w:footnote>
  <w:footnote w:type="continuationSeparator" w:id="0">
    <w:p w14:paraId="7F8A4B5C" w14:textId="77777777" w:rsidR="00CD4AB3" w:rsidRDefault="00CD4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F50D" w14:textId="550751D3" w:rsidR="00BE6E9A" w:rsidRDefault="00BE6E9A">
    <w:pPr>
      <w:pStyle w:val="Header"/>
    </w:pPr>
    <w:r>
      <w:rPr>
        <w:noProof/>
      </w:rPr>
      <w:drawing>
        <wp:anchor distT="0" distB="0" distL="114300" distR="114300" simplePos="0" relativeHeight="251659264" behindDoc="1" locked="0" layoutInCell="0" allowOverlap="1" wp14:anchorId="645D59D4" wp14:editId="2C3DAC4A">
          <wp:simplePos x="0" y="0"/>
          <wp:positionH relativeFrom="margin">
            <wp:align>center</wp:align>
          </wp:positionH>
          <wp:positionV relativeFrom="margin">
            <wp:align>center</wp:align>
          </wp:positionV>
          <wp:extent cx="5939155" cy="5521960"/>
          <wp:effectExtent l="0" t="0" r="4445" b="2540"/>
          <wp:wrapNone/>
          <wp:docPr id="1" name="Picture 1" descr="Acronym Secondary Logo bw watermar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ronym Secondary Logo bw watermar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155" cy="55219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40DA"/>
    <w:multiLevelType w:val="hybridMultilevel"/>
    <w:tmpl w:val="358A3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FE41BA"/>
    <w:multiLevelType w:val="hybridMultilevel"/>
    <w:tmpl w:val="F6E8A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FD73DA"/>
    <w:multiLevelType w:val="hybridMultilevel"/>
    <w:tmpl w:val="6AF00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71642B"/>
    <w:multiLevelType w:val="hybridMultilevel"/>
    <w:tmpl w:val="9FFAB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2C26BF8"/>
    <w:multiLevelType w:val="hybridMultilevel"/>
    <w:tmpl w:val="9E1662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054B8A"/>
    <w:multiLevelType w:val="hybridMultilevel"/>
    <w:tmpl w:val="6EF89B3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A017B16"/>
    <w:multiLevelType w:val="singleLevel"/>
    <w:tmpl w:val="AD3C610C"/>
    <w:lvl w:ilvl="0">
      <w:start w:val="1"/>
      <w:numFmt w:val="bullet"/>
      <w:lvlText w:val=""/>
      <w:lvlJc w:val="left"/>
      <w:pPr>
        <w:ind w:left="1080" w:hanging="360"/>
      </w:pPr>
      <w:rPr>
        <w:rFonts w:ascii="Symbol" w:hAnsi="Symbol" w:hint="default"/>
        <w:sz w:val="24"/>
      </w:rPr>
    </w:lvl>
  </w:abstractNum>
  <w:abstractNum w:abstractNumId="7" w15:restartNumberingAfterBreak="0">
    <w:nsid w:val="0A0754A1"/>
    <w:multiLevelType w:val="hybridMultilevel"/>
    <w:tmpl w:val="C462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18764C"/>
    <w:multiLevelType w:val="hybridMultilevel"/>
    <w:tmpl w:val="2BC0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323658"/>
    <w:multiLevelType w:val="hybridMultilevel"/>
    <w:tmpl w:val="0C28A2F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0B824D7"/>
    <w:multiLevelType w:val="hybridMultilevel"/>
    <w:tmpl w:val="F6C0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B43CFD"/>
    <w:multiLevelType w:val="multilevel"/>
    <w:tmpl w:val="127EDC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E6E24EE"/>
    <w:multiLevelType w:val="multilevel"/>
    <w:tmpl w:val="73421F28"/>
    <w:lvl w:ilvl="0">
      <w:start w:val="1"/>
      <w:numFmt w:val="decimal"/>
      <w:lvlText w:val="%1."/>
      <w:lvlJc w:val="left"/>
      <w:pPr>
        <w:ind w:left="720" w:hanging="360"/>
      </w:pPr>
      <w:rPr>
        <w:b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EFD028E"/>
    <w:multiLevelType w:val="hybridMultilevel"/>
    <w:tmpl w:val="63CAC0B4"/>
    <w:lvl w:ilvl="0" w:tplc="F246E9A8">
      <w:start w:val="1"/>
      <w:numFmt w:val="bullet"/>
      <w:lvlText w:val=""/>
      <w:lvlJc w:val="left"/>
      <w:pPr>
        <w:tabs>
          <w:tab w:val="num" w:pos="216"/>
        </w:tabs>
        <w:ind w:left="288" w:hanging="288"/>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361B8B"/>
    <w:multiLevelType w:val="hybridMultilevel"/>
    <w:tmpl w:val="ADB80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1A3A46"/>
    <w:multiLevelType w:val="multilevel"/>
    <w:tmpl w:val="BB7625AE"/>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BAE7B67"/>
    <w:multiLevelType w:val="hybridMultilevel"/>
    <w:tmpl w:val="D2AC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77FEB"/>
    <w:multiLevelType w:val="hybridMultilevel"/>
    <w:tmpl w:val="5836A4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CD06298"/>
    <w:multiLevelType w:val="hybridMultilevel"/>
    <w:tmpl w:val="7836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8E716D"/>
    <w:multiLevelType w:val="hybridMultilevel"/>
    <w:tmpl w:val="5E30B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C04150"/>
    <w:multiLevelType w:val="multilevel"/>
    <w:tmpl w:val="A5A4EE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7943DE"/>
    <w:multiLevelType w:val="hybridMultilevel"/>
    <w:tmpl w:val="1D64F1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60936B3"/>
    <w:multiLevelType w:val="multilevel"/>
    <w:tmpl w:val="6D5838C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FAB4513"/>
    <w:multiLevelType w:val="hybridMultilevel"/>
    <w:tmpl w:val="40323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1A6E58"/>
    <w:multiLevelType w:val="hybridMultilevel"/>
    <w:tmpl w:val="DD209BC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78"/>
        </w:tabs>
        <w:ind w:left="378" w:hanging="360"/>
      </w:pPr>
    </w:lvl>
    <w:lvl w:ilvl="2" w:tplc="0409001B" w:tentative="1">
      <w:start w:val="1"/>
      <w:numFmt w:val="lowerRoman"/>
      <w:lvlText w:val="%3."/>
      <w:lvlJc w:val="right"/>
      <w:pPr>
        <w:tabs>
          <w:tab w:val="num" w:pos="1098"/>
        </w:tabs>
        <w:ind w:left="1098" w:hanging="180"/>
      </w:pPr>
    </w:lvl>
    <w:lvl w:ilvl="3" w:tplc="0409000F" w:tentative="1">
      <w:start w:val="1"/>
      <w:numFmt w:val="decimal"/>
      <w:lvlText w:val="%4."/>
      <w:lvlJc w:val="left"/>
      <w:pPr>
        <w:tabs>
          <w:tab w:val="num" w:pos="1818"/>
        </w:tabs>
        <w:ind w:left="1818" w:hanging="360"/>
      </w:pPr>
    </w:lvl>
    <w:lvl w:ilvl="4" w:tplc="04090019" w:tentative="1">
      <w:start w:val="1"/>
      <w:numFmt w:val="lowerLetter"/>
      <w:lvlText w:val="%5."/>
      <w:lvlJc w:val="left"/>
      <w:pPr>
        <w:tabs>
          <w:tab w:val="num" w:pos="2538"/>
        </w:tabs>
        <w:ind w:left="2538" w:hanging="360"/>
      </w:pPr>
    </w:lvl>
    <w:lvl w:ilvl="5" w:tplc="0409001B" w:tentative="1">
      <w:start w:val="1"/>
      <w:numFmt w:val="lowerRoman"/>
      <w:lvlText w:val="%6."/>
      <w:lvlJc w:val="right"/>
      <w:pPr>
        <w:tabs>
          <w:tab w:val="num" w:pos="3258"/>
        </w:tabs>
        <w:ind w:left="3258" w:hanging="180"/>
      </w:pPr>
    </w:lvl>
    <w:lvl w:ilvl="6" w:tplc="0409000F" w:tentative="1">
      <w:start w:val="1"/>
      <w:numFmt w:val="decimal"/>
      <w:lvlText w:val="%7."/>
      <w:lvlJc w:val="left"/>
      <w:pPr>
        <w:tabs>
          <w:tab w:val="num" w:pos="3978"/>
        </w:tabs>
        <w:ind w:left="3978" w:hanging="360"/>
      </w:pPr>
    </w:lvl>
    <w:lvl w:ilvl="7" w:tplc="04090019" w:tentative="1">
      <w:start w:val="1"/>
      <w:numFmt w:val="lowerLetter"/>
      <w:lvlText w:val="%8."/>
      <w:lvlJc w:val="left"/>
      <w:pPr>
        <w:tabs>
          <w:tab w:val="num" w:pos="4698"/>
        </w:tabs>
        <w:ind w:left="4698" w:hanging="360"/>
      </w:pPr>
    </w:lvl>
    <w:lvl w:ilvl="8" w:tplc="0409001B" w:tentative="1">
      <w:start w:val="1"/>
      <w:numFmt w:val="lowerRoman"/>
      <w:lvlText w:val="%9."/>
      <w:lvlJc w:val="right"/>
      <w:pPr>
        <w:tabs>
          <w:tab w:val="num" w:pos="5418"/>
        </w:tabs>
        <w:ind w:left="5418" w:hanging="180"/>
      </w:pPr>
    </w:lvl>
  </w:abstractNum>
  <w:abstractNum w:abstractNumId="25" w15:restartNumberingAfterBreak="0">
    <w:nsid w:val="47F25026"/>
    <w:multiLevelType w:val="hybridMultilevel"/>
    <w:tmpl w:val="EB360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473E4"/>
    <w:multiLevelType w:val="hybridMultilevel"/>
    <w:tmpl w:val="918A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B052D3"/>
    <w:multiLevelType w:val="hybridMultilevel"/>
    <w:tmpl w:val="79C86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031C4"/>
    <w:multiLevelType w:val="hybridMultilevel"/>
    <w:tmpl w:val="D272F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1B14615"/>
    <w:multiLevelType w:val="hybridMultilevel"/>
    <w:tmpl w:val="C756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37DE4"/>
    <w:multiLevelType w:val="hybridMultilevel"/>
    <w:tmpl w:val="6AF0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D6A27"/>
    <w:multiLevelType w:val="hybridMultilevel"/>
    <w:tmpl w:val="C7046372"/>
    <w:lvl w:ilvl="0" w:tplc="0034248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E904E4"/>
    <w:multiLevelType w:val="hybridMultilevel"/>
    <w:tmpl w:val="D22E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7B3BD9"/>
    <w:multiLevelType w:val="hybridMultilevel"/>
    <w:tmpl w:val="7360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F01E45"/>
    <w:multiLevelType w:val="hybridMultilevel"/>
    <w:tmpl w:val="E89E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58093C"/>
    <w:multiLevelType w:val="hybridMultilevel"/>
    <w:tmpl w:val="51BAC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9B6D2F"/>
    <w:multiLevelType w:val="hybridMultilevel"/>
    <w:tmpl w:val="5206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092E94"/>
    <w:multiLevelType w:val="hybridMultilevel"/>
    <w:tmpl w:val="5596CA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6D1F66"/>
    <w:multiLevelType w:val="hybridMultilevel"/>
    <w:tmpl w:val="0DA01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DB2258"/>
    <w:multiLevelType w:val="hybridMultilevel"/>
    <w:tmpl w:val="88AED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2F14AB"/>
    <w:multiLevelType w:val="hybridMultilevel"/>
    <w:tmpl w:val="1DA48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38"/>
  </w:num>
  <w:num w:numId="4">
    <w:abstractNumId w:val="24"/>
  </w:num>
  <w:num w:numId="5">
    <w:abstractNumId w:val="5"/>
  </w:num>
  <w:num w:numId="6">
    <w:abstractNumId w:val="4"/>
  </w:num>
  <w:num w:numId="7">
    <w:abstractNumId w:val="6"/>
  </w:num>
  <w:num w:numId="8">
    <w:abstractNumId w:val="37"/>
  </w:num>
  <w:num w:numId="9">
    <w:abstractNumId w:val="9"/>
  </w:num>
  <w:num w:numId="10">
    <w:abstractNumId w:val="15"/>
  </w:num>
  <w:num w:numId="11">
    <w:abstractNumId w:val="16"/>
  </w:num>
  <w:num w:numId="12">
    <w:abstractNumId w:val="10"/>
  </w:num>
  <w:num w:numId="13">
    <w:abstractNumId w:val="22"/>
  </w:num>
  <w:num w:numId="14">
    <w:abstractNumId w:val="7"/>
  </w:num>
  <w:num w:numId="15">
    <w:abstractNumId w:val="13"/>
  </w:num>
  <w:num w:numId="16">
    <w:abstractNumId w:val="27"/>
  </w:num>
  <w:num w:numId="17">
    <w:abstractNumId w:val="36"/>
  </w:num>
  <w:num w:numId="18">
    <w:abstractNumId w:val="32"/>
  </w:num>
  <w:num w:numId="19">
    <w:abstractNumId w:val="20"/>
  </w:num>
  <w:num w:numId="20">
    <w:abstractNumId w:val="40"/>
  </w:num>
  <w:num w:numId="21">
    <w:abstractNumId w:val="28"/>
  </w:num>
  <w:num w:numId="22">
    <w:abstractNumId w:val="14"/>
  </w:num>
  <w:num w:numId="23">
    <w:abstractNumId w:val="2"/>
  </w:num>
  <w:num w:numId="24">
    <w:abstractNumId w:val="0"/>
  </w:num>
  <w:num w:numId="25">
    <w:abstractNumId w:val="34"/>
  </w:num>
  <w:num w:numId="26">
    <w:abstractNumId w:val="18"/>
  </w:num>
  <w:num w:numId="27">
    <w:abstractNumId w:val="33"/>
  </w:num>
  <w:num w:numId="28">
    <w:abstractNumId w:val="8"/>
  </w:num>
  <w:num w:numId="29">
    <w:abstractNumId w:val="35"/>
  </w:num>
  <w:num w:numId="30">
    <w:abstractNumId w:val="17"/>
  </w:num>
  <w:num w:numId="31">
    <w:abstractNumId w:val="21"/>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2"/>
  </w:num>
  <w:num w:numId="38">
    <w:abstractNumId w:val="23"/>
  </w:num>
  <w:num w:numId="39">
    <w:abstractNumId w:val="39"/>
  </w:num>
  <w:num w:numId="40">
    <w:abstractNumId w:val="29"/>
  </w:num>
  <w:num w:numId="41">
    <w:abstractNumId w:val="26"/>
  </w:num>
  <w:num w:numId="42">
    <w:abstractNumId w:val="25"/>
  </w:num>
  <w:num w:numId="43">
    <w:abstractNumId w:val="31"/>
  </w:num>
  <w:num w:numId="4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ghan Morrow Raftery">
    <w15:presenceInfo w15:providerId="None" w15:userId="Meghan Morrow Raftery"/>
  </w15:person>
  <w15:person w15:author="Meghan Morrow Raftery [2]">
    <w15:presenceInfo w15:providerId="AD" w15:userId="S::meghan.morrow@icalliances.org::23c23f9e-e2dd-49e6-8502-6f24ac7a14ef"/>
  </w15:person>
  <w15:person w15:author="Caitlin Ettenborough">
    <w15:presenceInfo w15:providerId="None" w15:userId="Caitlin Ettenborou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17A"/>
    <w:rsid w:val="000168D4"/>
    <w:rsid w:val="00034A8E"/>
    <w:rsid w:val="000428B0"/>
    <w:rsid w:val="0004465C"/>
    <w:rsid w:val="000F2349"/>
    <w:rsid w:val="00124D4C"/>
    <w:rsid w:val="001413A5"/>
    <w:rsid w:val="0018317A"/>
    <w:rsid w:val="00241B49"/>
    <w:rsid w:val="00290425"/>
    <w:rsid w:val="00296A36"/>
    <w:rsid w:val="002B09B2"/>
    <w:rsid w:val="002D7B8D"/>
    <w:rsid w:val="00385A1A"/>
    <w:rsid w:val="003B5C56"/>
    <w:rsid w:val="003C7FDC"/>
    <w:rsid w:val="00442FBC"/>
    <w:rsid w:val="00464AB3"/>
    <w:rsid w:val="00476842"/>
    <w:rsid w:val="004D039A"/>
    <w:rsid w:val="005D6278"/>
    <w:rsid w:val="005E09F0"/>
    <w:rsid w:val="006A689F"/>
    <w:rsid w:val="00707246"/>
    <w:rsid w:val="00771EBB"/>
    <w:rsid w:val="00835A46"/>
    <w:rsid w:val="008730B9"/>
    <w:rsid w:val="00944A51"/>
    <w:rsid w:val="009A1BB9"/>
    <w:rsid w:val="009A2D58"/>
    <w:rsid w:val="00A31A86"/>
    <w:rsid w:val="00A65978"/>
    <w:rsid w:val="00A8759B"/>
    <w:rsid w:val="00AA5EEB"/>
    <w:rsid w:val="00AE5D39"/>
    <w:rsid w:val="00AE7004"/>
    <w:rsid w:val="00BE66A7"/>
    <w:rsid w:val="00BE6E9A"/>
    <w:rsid w:val="00C144CC"/>
    <w:rsid w:val="00CD4AB3"/>
    <w:rsid w:val="00D609E7"/>
    <w:rsid w:val="00D872E1"/>
    <w:rsid w:val="00DD7CF8"/>
    <w:rsid w:val="00E34248"/>
    <w:rsid w:val="00E828A6"/>
    <w:rsid w:val="00E85A39"/>
    <w:rsid w:val="00EC156F"/>
    <w:rsid w:val="00EF4404"/>
    <w:rsid w:val="00F5155B"/>
    <w:rsid w:val="00F57CAC"/>
    <w:rsid w:val="00FC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BCC3E"/>
  <w15:chartTrackingRefBased/>
  <w15:docId w15:val="{23781BDF-148E-42E6-B226-2872CB3C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9B2"/>
    <w:pPr>
      <w:spacing w:before="0" w:after="160" w:line="259" w:lineRule="auto"/>
    </w:pPr>
    <w:rPr>
      <w:sz w:val="22"/>
      <w:szCs w:val="22"/>
    </w:rPr>
  </w:style>
  <w:style w:type="paragraph" w:styleId="Heading1">
    <w:name w:val="heading 1"/>
    <w:basedOn w:val="Normal"/>
    <w:next w:val="Normal"/>
    <w:link w:val="Heading1Char"/>
    <w:uiPriority w:val="9"/>
    <w:qFormat/>
    <w:rsid w:val="00EC156F"/>
    <w:pPr>
      <w:pBdr>
        <w:top w:val="single" w:sz="24" w:space="0" w:color="00629B" w:themeColor="accent1"/>
        <w:left w:val="single" w:sz="24" w:space="0" w:color="00629B" w:themeColor="accent1"/>
        <w:bottom w:val="single" w:sz="24" w:space="0" w:color="00629B" w:themeColor="accent1"/>
        <w:right w:val="single" w:sz="24" w:space="0" w:color="00629B" w:themeColor="accent1"/>
      </w:pBdr>
      <w:shd w:val="clear" w:color="auto" w:fill="00629B" w:themeFill="accent1"/>
      <w:spacing w:after="0"/>
      <w:outlineLvl w:val="0"/>
    </w:pPr>
    <w:rPr>
      <w:caps/>
      <w:color w:val="FFFFFF" w:themeColor="background1"/>
      <w:spacing w:val="15"/>
    </w:rPr>
  </w:style>
  <w:style w:type="paragraph" w:styleId="Heading2">
    <w:name w:val="heading 2"/>
    <w:basedOn w:val="Normal"/>
    <w:next w:val="Normal"/>
    <w:link w:val="Heading2Char"/>
    <w:uiPriority w:val="9"/>
    <w:unhideWhenUsed/>
    <w:qFormat/>
    <w:rsid w:val="00EC156F"/>
    <w:pPr>
      <w:pBdr>
        <w:top w:val="single" w:sz="24" w:space="0" w:color="B8E4FF" w:themeColor="accent1" w:themeTint="33"/>
        <w:left w:val="single" w:sz="24" w:space="0" w:color="B8E4FF" w:themeColor="accent1" w:themeTint="33"/>
        <w:bottom w:val="single" w:sz="24" w:space="0" w:color="B8E4FF" w:themeColor="accent1" w:themeTint="33"/>
        <w:right w:val="single" w:sz="24" w:space="0" w:color="B8E4FF" w:themeColor="accent1" w:themeTint="33"/>
      </w:pBdr>
      <w:shd w:val="clear" w:color="auto" w:fill="B8E4F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EC156F"/>
    <w:pPr>
      <w:pBdr>
        <w:top w:val="single" w:sz="6" w:space="2" w:color="00629B" w:themeColor="accent1"/>
      </w:pBdr>
      <w:spacing w:before="300" w:after="0"/>
      <w:outlineLvl w:val="2"/>
    </w:pPr>
    <w:rPr>
      <w:caps/>
      <w:color w:val="00304D" w:themeColor="accent1" w:themeShade="7F"/>
      <w:spacing w:val="15"/>
    </w:rPr>
  </w:style>
  <w:style w:type="paragraph" w:styleId="Heading4">
    <w:name w:val="heading 4"/>
    <w:basedOn w:val="Normal"/>
    <w:next w:val="Normal"/>
    <w:link w:val="Heading4Char"/>
    <w:uiPriority w:val="9"/>
    <w:semiHidden/>
    <w:unhideWhenUsed/>
    <w:qFormat/>
    <w:rsid w:val="00EC156F"/>
    <w:pPr>
      <w:pBdr>
        <w:top w:val="dotted" w:sz="6" w:space="2" w:color="00629B" w:themeColor="accent1"/>
      </w:pBdr>
      <w:spacing w:before="200" w:after="0"/>
      <w:outlineLvl w:val="3"/>
    </w:pPr>
    <w:rPr>
      <w:caps/>
      <w:color w:val="004974" w:themeColor="accent1" w:themeShade="BF"/>
      <w:spacing w:val="10"/>
    </w:rPr>
  </w:style>
  <w:style w:type="paragraph" w:styleId="Heading5">
    <w:name w:val="heading 5"/>
    <w:basedOn w:val="Normal"/>
    <w:next w:val="Normal"/>
    <w:link w:val="Heading5Char"/>
    <w:uiPriority w:val="9"/>
    <w:semiHidden/>
    <w:unhideWhenUsed/>
    <w:qFormat/>
    <w:rsid w:val="00EC156F"/>
    <w:pPr>
      <w:pBdr>
        <w:bottom w:val="single" w:sz="6" w:space="1" w:color="00629B" w:themeColor="accent1"/>
      </w:pBdr>
      <w:spacing w:before="200" w:after="0"/>
      <w:outlineLvl w:val="4"/>
    </w:pPr>
    <w:rPr>
      <w:caps/>
      <w:color w:val="004974" w:themeColor="accent1" w:themeShade="BF"/>
      <w:spacing w:val="10"/>
    </w:rPr>
  </w:style>
  <w:style w:type="paragraph" w:styleId="Heading6">
    <w:name w:val="heading 6"/>
    <w:basedOn w:val="Normal"/>
    <w:next w:val="Normal"/>
    <w:link w:val="Heading6Char"/>
    <w:uiPriority w:val="9"/>
    <w:semiHidden/>
    <w:unhideWhenUsed/>
    <w:qFormat/>
    <w:rsid w:val="00EC156F"/>
    <w:pPr>
      <w:pBdr>
        <w:bottom w:val="dotted" w:sz="6" w:space="1" w:color="00629B" w:themeColor="accent1"/>
      </w:pBdr>
      <w:spacing w:before="200" w:after="0"/>
      <w:outlineLvl w:val="5"/>
    </w:pPr>
    <w:rPr>
      <w:caps/>
      <w:color w:val="004974" w:themeColor="accent1" w:themeShade="BF"/>
      <w:spacing w:val="10"/>
    </w:rPr>
  </w:style>
  <w:style w:type="paragraph" w:styleId="Heading7">
    <w:name w:val="heading 7"/>
    <w:basedOn w:val="Normal"/>
    <w:next w:val="Normal"/>
    <w:link w:val="Heading7Char"/>
    <w:uiPriority w:val="9"/>
    <w:semiHidden/>
    <w:unhideWhenUsed/>
    <w:qFormat/>
    <w:rsid w:val="00EC156F"/>
    <w:pPr>
      <w:spacing w:before="200" w:after="0"/>
      <w:outlineLvl w:val="6"/>
    </w:pPr>
    <w:rPr>
      <w:caps/>
      <w:color w:val="004974" w:themeColor="accent1" w:themeShade="BF"/>
      <w:spacing w:val="10"/>
    </w:rPr>
  </w:style>
  <w:style w:type="paragraph" w:styleId="Heading8">
    <w:name w:val="heading 8"/>
    <w:basedOn w:val="Normal"/>
    <w:next w:val="Normal"/>
    <w:link w:val="Heading8Char"/>
    <w:uiPriority w:val="9"/>
    <w:semiHidden/>
    <w:unhideWhenUsed/>
    <w:qFormat/>
    <w:rsid w:val="00EC156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C156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56F"/>
    <w:rPr>
      <w:caps/>
      <w:color w:val="FFFFFF" w:themeColor="background1"/>
      <w:spacing w:val="15"/>
      <w:sz w:val="22"/>
      <w:szCs w:val="22"/>
      <w:shd w:val="clear" w:color="auto" w:fill="00629B" w:themeFill="accent1"/>
    </w:rPr>
  </w:style>
  <w:style w:type="character" w:customStyle="1" w:styleId="Heading2Char">
    <w:name w:val="Heading 2 Char"/>
    <w:basedOn w:val="DefaultParagraphFont"/>
    <w:link w:val="Heading2"/>
    <w:uiPriority w:val="9"/>
    <w:rsid w:val="00EC156F"/>
    <w:rPr>
      <w:caps/>
      <w:spacing w:val="15"/>
      <w:shd w:val="clear" w:color="auto" w:fill="B8E4FF" w:themeFill="accent1" w:themeFillTint="33"/>
    </w:rPr>
  </w:style>
  <w:style w:type="character" w:customStyle="1" w:styleId="Heading3Char">
    <w:name w:val="Heading 3 Char"/>
    <w:basedOn w:val="DefaultParagraphFont"/>
    <w:link w:val="Heading3"/>
    <w:uiPriority w:val="9"/>
    <w:rsid w:val="00EC156F"/>
    <w:rPr>
      <w:caps/>
      <w:color w:val="00304D" w:themeColor="accent1" w:themeShade="7F"/>
      <w:spacing w:val="15"/>
    </w:rPr>
  </w:style>
  <w:style w:type="character" w:customStyle="1" w:styleId="Heading4Char">
    <w:name w:val="Heading 4 Char"/>
    <w:basedOn w:val="DefaultParagraphFont"/>
    <w:link w:val="Heading4"/>
    <w:uiPriority w:val="9"/>
    <w:semiHidden/>
    <w:rsid w:val="00EC156F"/>
    <w:rPr>
      <w:caps/>
      <w:color w:val="004974" w:themeColor="accent1" w:themeShade="BF"/>
      <w:spacing w:val="10"/>
    </w:rPr>
  </w:style>
  <w:style w:type="character" w:customStyle="1" w:styleId="Heading5Char">
    <w:name w:val="Heading 5 Char"/>
    <w:basedOn w:val="DefaultParagraphFont"/>
    <w:link w:val="Heading5"/>
    <w:uiPriority w:val="9"/>
    <w:semiHidden/>
    <w:rsid w:val="00EC156F"/>
    <w:rPr>
      <w:caps/>
      <w:color w:val="004974" w:themeColor="accent1" w:themeShade="BF"/>
      <w:spacing w:val="10"/>
    </w:rPr>
  </w:style>
  <w:style w:type="character" w:customStyle="1" w:styleId="Heading6Char">
    <w:name w:val="Heading 6 Char"/>
    <w:basedOn w:val="DefaultParagraphFont"/>
    <w:link w:val="Heading6"/>
    <w:uiPriority w:val="9"/>
    <w:semiHidden/>
    <w:rsid w:val="00EC156F"/>
    <w:rPr>
      <w:caps/>
      <w:color w:val="004974" w:themeColor="accent1" w:themeShade="BF"/>
      <w:spacing w:val="10"/>
    </w:rPr>
  </w:style>
  <w:style w:type="character" w:customStyle="1" w:styleId="Heading7Char">
    <w:name w:val="Heading 7 Char"/>
    <w:basedOn w:val="DefaultParagraphFont"/>
    <w:link w:val="Heading7"/>
    <w:uiPriority w:val="9"/>
    <w:semiHidden/>
    <w:rsid w:val="00EC156F"/>
    <w:rPr>
      <w:caps/>
      <w:color w:val="004974" w:themeColor="accent1" w:themeShade="BF"/>
      <w:spacing w:val="10"/>
    </w:rPr>
  </w:style>
  <w:style w:type="character" w:customStyle="1" w:styleId="Heading8Char">
    <w:name w:val="Heading 8 Char"/>
    <w:basedOn w:val="DefaultParagraphFont"/>
    <w:link w:val="Heading8"/>
    <w:uiPriority w:val="9"/>
    <w:semiHidden/>
    <w:rsid w:val="00EC156F"/>
    <w:rPr>
      <w:caps/>
      <w:spacing w:val="10"/>
      <w:sz w:val="18"/>
      <w:szCs w:val="18"/>
    </w:rPr>
  </w:style>
  <w:style w:type="character" w:customStyle="1" w:styleId="Heading9Char">
    <w:name w:val="Heading 9 Char"/>
    <w:basedOn w:val="DefaultParagraphFont"/>
    <w:link w:val="Heading9"/>
    <w:uiPriority w:val="9"/>
    <w:semiHidden/>
    <w:rsid w:val="00EC156F"/>
    <w:rPr>
      <w:i/>
      <w:iCs/>
      <w:caps/>
      <w:spacing w:val="10"/>
      <w:sz w:val="18"/>
      <w:szCs w:val="18"/>
    </w:rPr>
  </w:style>
  <w:style w:type="paragraph" w:styleId="Caption">
    <w:name w:val="caption"/>
    <w:basedOn w:val="Normal"/>
    <w:next w:val="Normal"/>
    <w:uiPriority w:val="35"/>
    <w:semiHidden/>
    <w:unhideWhenUsed/>
    <w:qFormat/>
    <w:rsid w:val="00EC156F"/>
    <w:rPr>
      <w:b/>
      <w:bCs/>
      <w:color w:val="004974" w:themeColor="accent1" w:themeShade="BF"/>
      <w:sz w:val="16"/>
      <w:szCs w:val="16"/>
    </w:rPr>
  </w:style>
  <w:style w:type="paragraph" w:styleId="Title">
    <w:name w:val="Title"/>
    <w:basedOn w:val="Normal"/>
    <w:next w:val="Normal"/>
    <w:link w:val="TitleChar"/>
    <w:uiPriority w:val="10"/>
    <w:qFormat/>
    <w:rsid w:val="00EC156F"/>
    <w:pPr>
      <w:spacing w:after="0"/>
    </w:pPr>
    <w:rPr>
      <w:rFonts w:ascii="Source Sans Pro" w:eastAsiaTheme="majorEastAsia" w:hAnsi="Source Sans Pro" w:cstheme="majorBidi"/>
      <w:caps/>
      <w:color w:val="00629B" w:themeColor="accent1"/>
      <w:spacing w:val="10"/>
      <w:sz w:val="52"/>
      <w:szCs w:val="52"/>
    </w:rPr>
  </w:style>
  <w:style w:type="character" w:customStyle="1" w:styleId="TitleChar">
    <w:name w:val="Title Char"/>
    <w:basedOn w:val="DefaultParagraphFont"/>
    <w:link w:val="Title"/>
    <w:uiPriority w:val="10"/>
    <w:rsid w:val="00EC156F"/>
    <w:rPr>
      <w:rFonts w:ascii="Source Sans Pro" w:eastAsiaTheme="majorEastAsia" w:hAnsi="Source Sans Pro" w:cstheme="majorBidi"/>
      <w:caps/>
      <w:color w:val="00629B" w:themeColor="accent1"/>
      <w:spacing w:val="10"/>
      <w:sz w:val="52"/>
      <w:szCs w:val="52"/>
    </w:rPr>
  </w:style>
  <w:style w:type="paragraph" w:styleId="Subtitle">
    <w:name w:val="Subtitle"/>
    <w:basedOn w:val="Normal"/>
    <w:next w:val="Normal"/>
    <w:link w:val="SubtitleChar"/>
    <w:uiPriority w:val="11"/>
    <w:qFormat/>
    <w:rsid w:val="00EC156F"/>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C156F"/>
    <w:rPr>
      <w:caps/>
      <w:color w:val="595959" w:themeColor="text1" w:themeTint="A6"/>
      <w:spacing w:val="10"/>
      <w:sz w:val="21"/>
      <w:szCs w:val="21"/>
    </w:rPr>
  </w:style>
  <w:style w:type="character" w:styleId="Strong">
    <w:name w:val="Strong"/>
    <w:uiPriority w:val="22"/>
    <w:qFormat/>
    <w:rsid w:val="00EC156F"/>
    <w:rPr>
      <w:b/>
      <w:bCs/>
    </w:rPr>
  </w:style>
  <w:style w:type="character" w:styleId="Emphasis">
    <w:name w:val="Emphasis"/>
    <w:uiPriority w:val="20"/>
    <w:qFormat/>
    <w:rsid w:val="00EC156F"/>
    <w:rPr>
      <w:caps/>
      <w:color w:val="00304D" w:themeColor="accent1" w:themeShade="7F"/>
      <w:spacing w:val="5"/>
    </w:rPr>
  </w:style>
  <w:style w:type="paragraph" w:styleId="NoSpacing">
    <w:name w:val="No Spacing"/>
    <w:link w:val="NoSpacingChar"/>
    <w:uiPriority w:val="1"/>
    <w:qFormat/>
    <w:rsid w:val="00EC156F"/>
    <w:pPr>
      <w:spacing w:after="0" w:line="240" w:lineRule="auto"/>
    </w:pPr>
  </w:style>
  <w:style w:type="paragraph" w:styleId="ListParagraph">
    <w:name w:val="List Paragraph"/>
    <w:basedOn w:val="Normal"/>
    <w:uiPriority w:val="34"/>
    <w:qFormat/>
    <w:rsid w:val="00EC156F"/>
    <w:pPr>
      <w:ind w:left="720"/>
      <w:contextualSpacing/>
    </w:pPr>
  </w:style>
  <w:style w:type="paragraph" w:styleId="Quote">
    <w:name w:val="Quote"/>
    <w:basedOn w:val="Normal"/>
    <w:next w:val="Normal"/>
    <w:link w:val="QuoteChar"/>
    <w:uiPriority w:val="29"/>
    <w:qFormat/>
    <w:rsid w:val="00EC156F"/>
    <w:rPr>
      <w:i/>
      <w:iCs/>
      <w:sz w:val="24"/>
      <w:szCs w:val="24"/>
    </w:rPr>
  </w:style>
  <w:style w:type="character" w:customStyle="1" w:styleId="QuoteChar">
    <w:name w:val="Quote Char"/>
    <w:basedOn w:val="DefaultParagraphFont"/>
    <w:link w:val="Quote"/>
    <w:uiPriority w:val="29"/>
    <w:rsid w:val="00EC156F"/>
    <w:rPr>
      <w:i/>
      <w:iCs/>
      <w:sz w:val="24"/>
      <w:szCs w:val="24"/>
    </w:rPr>
  </w:style>
  <w:style w:type="paragraph" w:styleId="IntenseQuote">
    <w:name w:val="Intense Quote"/>
    <w:basedOn w:val="Normal"/>
    <w:next w:val="Normal"/>
    <w:link w:val="IntenseQuoteChar"/>
    <w:uiPriority w:val="30"/>
    <w:qFormat/>
    <w:rsid w:val="00EC156F"/>
    <w:pPr>
      <w:spacing w:before="240" w:after="240" w:line="240" w:lineRule="auto"/>
      <w:ind w:left="1080" w:right="1080"/>
      <w:jc w:val="center"/>
    </w:pPr>
    <w:rPr>
      <w:color w:val="00629B" w:themeColor="accent1"/>
      <w:sz w:val="24"/>
      <w:szCs w:val="24"/>
    </w:rPr>
  </w:style>
  <w:style w:type="character" w:customStyle="1" w:styleId="IntenseQuoteChar">
    <w:name w:val="Intense Quote Char"/>
    <w:basedOn w:val="DefaultParagraphFont"/>
    <w:link w:val="IntenseQuote"/>
    <w:uiPriority w:val="30"/>
    <w:rsid w:val="00EC156F"/>
    <w:rPr>
      <w:color w:val="00629B" w:themeColor="accent1"/>
      <w:sz w:val="24"/>
      <w:szCs w:val="24"/>
    </w:rPr>
  </w:style>
  <w:style w:type="character" w:styleId="SubtleEmphasis">
    <w:name w:val="Subtle Emphasis"/>
    <w:uiPriority w:val="19"/>
    <w:qFormat/>
    <w:rsid w:val="00EC156F"/>
    <w:rPr>
      <w:i/>
      <w:iCs/>
      <w:color w:val="00304D" w:themeColor="accent1" w:themeShade="7F"/>
    </w:rPr>
  </w:style>
  <w:style w:type="character" w:styleId="IntenseEmphasis">
    <w:name w:val="Intense Emphasis"/>
    <w:uiPriority w:val="21"/>
    <w:qFormat/>
    <w:rsid w:val="00EC156F"/>
    <w:rPr>
      <w:b/>
      <w:bCs/>
      <w:caps/>
      <w:color w:val="00304D" w:themeColor="accent1" w:themeShade="7F"/>
      <w:spacing w:val="10"/>
    </w:rPr>
  </w:style>
  <w:style w:type="character" w:styleId="SubtleReference">
    <w:name w:val="Subtle Reference"/>
    <w:uiPriority w:val="31"/>
    <w:qFormat/>
    <w:rsid w:val="00EC156F"/>
    <w:rPr>
      <w:b/>
      <w:bCs/>
      <w:color w:val="00629B" w:themeColor="accent1"/>
    </w:rPr>
  </w:style>
  <w:style w:type="character" w:styleId="IntenseReference">
    <w:name w:val="Intense Reference"/>
    <w:uiPriority w:val="32"/>
    <w:qFormat/>
    <w:rsid w:val="00EC156F"/>
    <w:rPr>
      <w:b/>
      <w:bCs/>
      <w:i/>
      <w:iCs/>
      <w:caps/>
      <w:color w:val="00629B" w:themeColor="accent1"/>
    </w:rPr>
  </w:style>
  <w:style w:type="character" w:styleId="BookTitle">
    <w:name w:val="Book Title"/>
    <w:uiPriority w:val="33"/>
    <w:qFormat/>
    <w:rsid w:val="00EC156F"/>
    <w:rPr>
      <w:b/>
      <w:bCs/>
      <w:i/>
      <w:iCs/>
      <w:spacing w:val="0"/>
    </w:rPr>
  </w:style>
  <w:style w:type="paragraph" w:styleId="TOCHeading">
    <w:name w:val="TOC Heading"/>
    <w:basedOn w:val="Heading1"/>
    <w:next w:val="Normal"/>
    <w:uiPriority w:val="39"/>
    <w:semiHidden/>
    <w:unhideWhenUsed/>
    <w:qFormat/>
    <w:rsid w:val="00EC156F"/>
    <w:pPr>
      <w:outlineLvl w:val="9"/>
    </w:pPr>
  </w:style>
  <w:style w:type="paragraph" w:styleId="BalloonText">
    <w:name w:val="Balloon Text"/>
    <w:basedOn w:val="Normal"/>
    <w:link w:val="BalloonTextChar"/>
    <w:uiPriority w:val="99"/>
    <w:semiHidden/>
    <w:unhideWhenUsed/>
    <w:rsid w:val="00183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17A"/>
    <w:rPr>
      <w:rFonts w:ascii="Segoe UI" w:hAnsi="Segoe UI" w:cs="Segoe UI"/>
      <w:sz w:val="18"/>
      <w:szCs w:val="18"/>
    </w:rPr>
  </w:style>
  <w:style w:type="paragraph" w:styleId="Header">
    <w:name w:val="header"/>
    <w:basedOn w:val="Normal"/>
    <w:link w:val="HeaderChar"/>
    <w:uiPriority w:val="99"/>
    <w:unhideWhenUsed/>
    <w:rsid w:val="00183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17A"/>
    <w:rPr>
      <w:sz w:val="22"/>
      <w:szCs w:val="22"/>
    </w:rPr>
  </w:style>
  <w:style w:type="paragraph" w:styleId="Footer">
    <w:name w:val="footer"/>
    <w:basedOn w:val="Normal"/>
    <w:link w:val="FooterChar"/>
    <w:uiPriority w:val="99"/>
    <w:unhideWhenUsed/>
    <w:rsid w:val="00183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17A"/>
    <w:rPr>
      <w:sz w:val="22"/>
      <w:szCs w:val="22"/>
    </w:rPr>
  </w:style>
  <w:style w:type="numbering" w:customStyle="1" w:styleId="NoList1">
    <w:name w:val="No List1"/>
    <w:next w:val="NoList"/>
    <w:uiPriority w:val="99"/>
    <w:semiHidden/>
    <w:unhideWhenUsed/>
    <w:rsid w:val="0018317A"/>
  </w:style>
  <w:style w:type="character" w:customStyle="1" w:styleId="FootnoteTextChar">
    <w:name w:val="Footnote Text Char"/>
    <w:basedOn w:val="DefaultParagraphFont"/>
    <w:link w:val="FootnoteText"/>
    <w:uiPriority w:val="99"/>
    <w:semiHidden/>
    <w:rsid w:val="0018317A"/>
  </w:style>
  <w:style w:type="paragraph" w:styleId="FootnoteText">
    <w:name w:val="footnote text"/>
    <w:basedOn w:val="Normal"/>
    <w:link w:val="FootnoteTextChar"/>
    <w:uiPriority w:val="99"/>
    <w:semiHidden/>
    <w:unhideWhenUsed/>
    <w:rsid w:val="0018317A"/>
    <w:pPr>
      <w:spacing w:after="0" w:line="240" w:lineRule="auto"/>
    </w:pPr>
    <w:rPr>
      <w:sz w:val="20"/>
      <w:szCs w:val="20"/>
    </w:rPr>
  </w:style>
  <w:style w:type="character" w:customStyle="1" w:styleId="FootnoteTextChar1">
    <w:name w:val="Footnote Text Char1"/>
    <w:basedOn w:val="DefaultParagraphFont"/>
    <w:uiPriority w:val="99"/>
    <w:semiHidden/>
    <w:rsid w:val="0018317A"/>
  </w:style>
  <w:style w:type="paragraph" w:styleId="BodyTextIndent">
    <w:name w:val="Body Text Indent"/>
    <w:basedOn w:val="Normal"/>
    <w:link w:val="BodyTextIndentChar"/>
    <w:rsid w:val="0018317A"/>
    <w:pPr>
      <w:spacing w:after="0" w:line="240" w:lineRule="auto"/>
      <w:ind w:left="90" w:hanging="90"/>
    </w:pPr>
    <w:rPr>
      <w:rFonts w:ascii="Garamond" w:eastAsia="Times New Roman" w:hAnsi="Garamond" w:cs="Times New Roman"/>
      <w:sz w:val="24"/>
      <w:szCs w:val="20"/>
    </w:rPr>
  </w:style>
  <w:style w:type="character" w:customStyle="1" w:styleId="BodyTextIndentChar">
    <w:name w:val="Body Text Indent Char"/>
    <w:basedOn w:val="DefaultParagraphFont"/>
    <w:link w:val="BodyTextIndent"/>
    <w:rsid w:val="0018317A"/>
    <w:rPr>
      <w:rFonts w:ascii="Garamond" w:eastAsia="Times New Roman" w:hAnsi="Garamond" w:cs="Times New Roman"/>
      <w:sz w:val="24"/>
    </w:rPr>
  </w:style>
  <w:style w:type="paragraph" w:styleId="TOC1">
    <w:name w:val="toc 1"/>
    <w:basedOn w:val="Normal"/>
    <w:next w:val="Normal"/>
    <w:autoRedefine/>
    <w:uiPriority w:val="39"/>
    <w:unhideWhenUsed/>
    <w:rsid w:val="0018317A"/>
    <w:pPr>
      <w:spacing w:after="100" w:line="276" w:lineRule="auto"/>
    </w:pPr>
    <w:rPr>
      <w:rFonts w:eastAsiaTheme="minorEastAsia"/>
    </w:rPr>
  </w:style>
  <w:style w:type="paragraph" w:styleId="TOC2">
    <w:name w:val="toc 2"/>
    <w:basedOn w:val="Normal"/>
    <w:next w:val="Normal"/>
    <w:autoRedefine/>
    <w:uiPriority w:val="39"/>
    <w:unhideWhenUsed/>
    <w:rsid w:val="0018317A"/>
    <w:pPr>
      <w:tabs>
        <w:tab w:val="right" w:leader="dot" w:pos="9350"/>
      </w:tabs>
      <w:spacing w:after="100" w:line="276" w:lineRule="auto"/>
      <w:ind w:left="220"/>
    </w:pPr>
    <w:rPr>
      <w:rFonts w:eastAsiaTheme="minorEastAsia"/>
    </w:rPr>
  </w:style>
  <w:style w:type="character" w:styleId="Hyperlink">
    <w:name w:val="Hyperlink"/>
    <w:basedOn w:val="DefaultParagraphFont"/>
    <w:uiPriority w:val="99"/>
    <w:unhideWhenUsed/>
    <w:rsid w:val="0018317A"/>
    <w:rPr>
      <w:color w:val="FFFFFF" w:themeColor="hyperlink"/>
      <w:u w:val="single"/>
    </w:rPr>
  </w:style>
  <w:style w:type="character" w:customStyle="1" w:styleId="BalloonTextChar1">
    <w:name w:val="Balloon Text Char1"/>
    <w:basedOn w:val="DefaultParagraphFont"/>
    <w:uiPriority w:val="99"/>
    <w:semiHidden/>
    <w:rsid w:val="0018317A"/>
    <w:rPr>
      <w:rFonts w:ascii="Segoe UI" w:hAnsi="Segoe UI" w:cs="Segoe UI"/>
      <w:sz w:val="18"/>
      <w:szCs w:val="18"/>
    </w:rPr>
  </w:style>
  <w:style w:type="character" w:customStyle="1" w:styleId="BodyTextIndent2Char">
    <w:name w:val="Body Text Indent 2 Char"/>
    <w:basedOn w:val="DefaultParagraphFont"/>
    <w:link w:val="BodyTextIndent2"/>
    <w:uiPriority w:val="99"/>
    <w:semiHidden/>
    <w:rsid w:val="0018317A"/>
    <w:rPr>
      <w:rFonts w:eastAsiaTheme="minorEastAsia"/>
    </w:rPr>
  </w:style>
  <w:style w:type="paragraph" w:styleId="BodyTextIndent2">
    <w:name w:val="Body Text Indent 2"/>
    <w:basedOn w:val="Normal"/>
    <w:link w:val="BodyTextIndent2Char"/>
    <w:uiPriority w:val="99"/>
    <w:semiHidden/>
    <w:unhideWhenUsed/>
    <w:rsid w:val="0018317A"/>
    <w:pPr>
      <w:spacing w:after="120" w:line="480" w:lineRule="auto"/>
      <w:ind w:left="360"/>
    </w:pPr>
    <w:rPr>
      <w:rFonts w:eastAsiaTheme="minorEastAsia"/>
      <w:sz w:val="20"/>
      <w:szCs w:val="20"/>
    </w:rPr>
  </w:style>
  <w:style w:type="character" w:customStyle="1" w:styleId="BodyTextIndent2Char1">
    <w:name w:val="Body Text Indent 2 Char1"/>
    <w:basedOn w:val="DefaultParagraphFont"/>
    <w:uiPriority w:val="99"/>
    <w:semiHidden/>
    <w:rsid w:val="0018317A"/>
    <w:rPr>
      <w:sz w:val="22"/>
      <w:szCs w:val="22"/>
    </w:rPr>
  </w:style>
  <w:style w:type="paragraph" w:styleId="TOC3">
    <w:name w:val="toc 3"/>
    <w:basedOn w:val="Normal"/>
    <w:next w:val="Normal"/>
    <w:autoRedefine/>
    <w:uiPriority w:val="39"/>
    <w:unhideWhenUsed/>
    <w:rsid w:val="0018317A"/>
    <w:pPr>
      <w:spacing w:after="100" w:line="276" w:lineRule="auto"/>
      <w:ind w:left="440"/>
    </w:pPr>
    <w:rPr>
      <w:rFonts w:eastAsiaTheme="minorEastAsia"/>
    </w:rPr>
  </w:style>
  <w:style w:type="character" w:customStyle="1" w:styleId="CommentTextChar">
    <w:name w:val="Comment Text Char"/>
    <w:basedOn w:val="DefaultParagraphFont"/>
    <w:link w:val="CommentText"/>
    <w:uiPriority w:val="99"/>
    <w:rsid w:val="0018317A"/>
    <w:rPr>
      <w:rFonts w:eastAsiaTheme="minorEastAsia"/>
    </w:rPr>
  </w:style>
  <w:style w:type="paragraph" w:styleId="CommentText">
    <w:name w:val="annotation text"/>
    <w:basedOn w:val="Normal"/>
    <w:link w:val="CommentTextChar"/>
    <w:uiPriority w:val="99"/>
    <w:unhideWhenUsed/>
    <w:rsid w:val="0018317A"/>
    <w:pPr>
      <w:spacing w:after="200" w:line="240" w:lineRule="auto"/>
    </w:pPr>
    <w:rPr>
      <w:rFonts w:eastAsiaTheme="minorEastAsia"/>
      <w:sz w:val="20"/>
      <w:szCs w:val="20"/>
    </w:rPr>
  </w:style>
  <w:style w:type="character" w:customStyle="1" w:styleId="CommentTextChar1">
    <w:name w:val="Comment Text Char1"/>
    <w:basedOn w:val="DefaultParagraphFont"/>
    <w:uiPriority w:val="99"/>
    <w:semiHidden/>
    <w:rsid w:val="0018317A"/>
  </w:style>
  <w:style w:type="character" w:customStyle="1" w:styleId="CommentSubjectChar">
    <w:name w:val="Comment Subject Char"/>
    <w:basedOn w:val="CommentTextChar"/>
    <w:link w:val="CommentSubject"/>
    <w:uiPriority w:val="99"/>
    <w:semiHidden/>
    <w:rsid w:val="0018317A"/>
    <w:rPr>
      <w:rFonts w:eastAsiaTheme="minorEastAsia"/>
      <w:b/>
      <w:bCs/>
    </w:rPr>
  </w:style>
  <w:style w:type="paragraph" w:styleId="CommentSubject">
    <w:name w:val="annotation subject"/>
    <w:basedOn w:val="CommentText"/>
    <w:next w:val="CommentText"/>
    <w:link w:val="CommentSubjectChar"/>
    <w:uiPriority w:val="99"/>
    <w:semiHidden/>
    <w:unhideWhenUsed/>
    <w:rsid w:val="0018317A"/>
    <w:rPr>
      <w:b/>
      <w:bCs/>
    </w:rPr>
  </w:style>
  <w:style w:type="character" w:customStyle="1" w:styleId="CommentSubjectChar1">
    <w:name w:val="Comment Subject Char1"/>
    <w:basedOn w:val="CommentTextChar1"/>
    <w:uiPriority w:val="99"/>
    <w:semiHidden/>
    <w:rsid w:val="0018317A"/>
    <w:rPr>
      <w:b/>
      <w:bCs/>
    </w:rPr>
  </w:style>
  <w:style w:type="character" w:styleId="CommentReference">
    <w:name w:val="annotation reference"/>
    <w:basedOn w:val="DefaultParagraphFont"/>
    <w:uiPriority w:val="99"/>
    <w:semiHidden/>
    <w:unhideWhenUsed/>
    <w:rsid w:val="0018317A"/>
    <w:rPr>
      <w:sz w:val="16"/>
      <w:szCs w:val="16"/>
    </w:rPr>
  </w:style>
  <w:style w:type="paragraph" w:styleId="NormalWeb">
    <w:name w:val="Normal (Web)"/>
    <w:basedOn w:val="Normal"/>
    <w:uiPriority w:val="99"/>
    <w:semiHidden/>
    <w:unhideWhenUsed/>
    <w:rsid w:val="0018317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8317A"/>
    <w:rPr>
      <w:color w:val="FFFFFF" w:themeColor="followedHyperlink"/>
      <w:u w:val="single"/>
    </w:rPr>
  </w:style>
  <w:style w:type="paragraph" w:styleId="Revision">
    <w:name w:val="Revision"/>
    <w:hidden/>
    <w:uiPriority w:val="99"/>
    <w:semiHidden/>
    <w:rsid w:val="0018317A"/>
    <w:pPr>
      <w:spacing w:before="0" w:after="0" w:line="240" w:lineRule="auto"/>
    </w:pPr>
    <w:rPr>
      <w:rFonts w:eastAsiaTheme="minorEastAsia"/>
      <w:sz w:val="22"/>
      <w:szCs w:val="22"/>
    </w:rPr>
  </w:style>
  <w:style w:type="table" w:styleId="TableGrid">
    <w:name w:val="Table Grid"/>
    <w:basedOn w:val="TableNormal"/>
    <w:uiPriority w:val="39"/>
    <w:rsid w:val="0018317A"/>
    <w:pPr>
      <w:spacing w:before="0"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18317A"/>
    <w:rPr>
      <w:vertAlign w:val="superscript"/>
    </w:rPr>
  </w:style>
  <w:style w:type="character" w:customStyle="1" w:styleId="NoSpacingChar">
    <w:name w:val="No Spacing Char"/>
    <w:basedOn w:val="DefaultParagraphFont"/>
    <w:link w:val="NoSpacing"/>
    <w:uiPriority w:val="1"/>
    <w:rsid w:val="0018317A"/>
  </w:style>
  <w:style w:type="character" w:styleId="UnresolvedMention">
    <w:name w:val="Unresolved Mention"/>
    <w:basedOn w:val="DefaultParagraphFont"/>
    <w:uiPriority w:val="99"/>
    <w:semiHidden/>
    <w:unhideWhenUsed/>
    <w:rsid w:val="00183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help.bitfocus.com/rights-glossary-for-access-roles"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exchange.info/resource/3824/hmis-data-dictionary/"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ICA Colors">
      <a:dk1>
        <a:sysClr val="windowText" lastClr="000000"/>
      </a:dk1>
      <a:lt1>
        <a:sysClr val="window" lastClr="FFFFFF"/>
      </a:lt1>
      <a:dk2>
        <a:srgbClr val="FFFFFF"/>
      </a:dk2>
      <a:lt2>
        <a:srgbClr val="E7E6E6"/>
      </a:lt2>
      <a:accent1>
        <a:srgbClr val="00629B"/>
      </a:accent1>
      <a:accent2>
        <a:srgbClr val="08A88D"/>
      </a:accent2>
      <a:accent3>
        <a:srgbClr val="09A0B2"/>
      </a:accent3>
      <a:accent4>
        <a:srgbClr val="0947B2"/>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25</Pages>
  <Words>10339</Words>
  <Characters>58934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Morrow Raftery</dc:creator>
  <cp:keywords/>
  <dc:description/>
  <cp:lastModifiedBy>Meghan Morrow Raftery</cp:lastModifiedBy>
  <cp:revision>23</cp:revision>
  <dcterms:created xsi:type="dcterms:W3CDTF">2021-10-22T15:14:00Z</dcterms:created>
  <dcterms:modified xsi:type="dcterms:W3CDTF">2022-03-16T17:33:00Z</dcterms:modified>
</cp:coreProperties>
</file>