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D65F" w14:textId="77777777" w:rsidR="006A46F4" w:rsidRDefault="00B126BB">
      <w:pPr>
        <w:pStyle w:val="Heading1"/>
        <w:spacing w:before="177"/>
        <w:rPr>
          <w:rFonts w:ascii="Times New Roman"/>
        </w:rPr>
      </w:pPr>
      <w:bookmarkStart w:id="0" w:name="CLIENT_INFORMED_CONSENT_AND_RELEASE_OF_I"/>
      <w:bookmarkEnd w:id="0"/>
      <w:r>
        <w:rPr>
          <w:rFonts w:ascii="Times New Roman"/>
          <w:color w:val="818181"/>
        </w:rPr>
        <w:t>CLIENT</w:t>
      </w:r>
      <w:r>
        <w:rPr>
          <w:rFonts w:ascii="Times New Roman"/>
          <w:color w:val="818181"/>
          <w:spacing w:val="-4"/>
        </w:rPr>
        <w:t xml:space="preserve"> </w:t>
      </w:r>
      <w:r>
        <w:rPr>
          <w:rFonts w:ascii="Times New Roman"/>
          <w:color w:val="818181"/>
        </w:rPr>
        <w:t>INFORMED</w:t>
      </w:r>
      <w:r>
        <w:rPr>
          <w:rFonts w:ascii="Times New Roman"/>
          <w:color w:val="818181"/>
          <w:spacing w:val="-3"/>
        </w:rPr>
        <w:t xml:space="preserve"> </w:t>
      </w:r>
      <w:r>
        <w:rPr>
          <w:rFonts w:ascii="Times New Roman"/>
          <w:color w:val="818181"/>
        </w:rPr>
        <w:t>CONSENT</w:t>
      </w:r>
      <w:r>
        <w:rPr>
          <w:rFonts w:ascii="Times New Roman"/>
          <w:color w:val="818181"/>
          <w:spacing w:val="-3"/>
        </w:rPr>
        <w:t xml:space="preserve"> </w:t>
      </w:r>
      <w:r>
        <w:rPr>
          <w:rFonts w:ascii="Times New Roman"/>
          <w:color w:val="818181"/>
        </w:rPr>
        <w:t>AND</w:t>
      </w:r>
      <w:r>
        <w:rPr>
          <w:rFonts w:ascii="Times New Roman"/>
          <w:color w:val="818181"/>
          <w:spacing w:val="-5"/>
        </w:rPr>
        <w:t xml:space="preserve"> </w:t>
      </w:r>
      <w:r>
        <w:rPr>
          <w:rFonts w:ascii="Times New Roman"/>
          <w:color w:val="818181"/>
        </w:rPr>
        <w:t>RELEASE</w:t>
      </w:r>
      <w:r>
        <w:rPr>
          <w:rFonts w:ascii="Times New Roman"/>
          <w:color w:val="818181"/>
          <w:spacing w:val="-3"/>
        </w:rPr>
        <w:t xml:space="preserve"> </w:t>
      </w:r>
      <w:r>
        <w:rPr>
          <w:rFonts w:ascii="Times New Roman"/>
          <w:color w:val="818181"/>
        </w:rPr>
        <w:t>OF</w:t>
      </w:r>
      <w:r>
        <w:rPr>
          <w:rFonts w:ascii="Times New Roman"/>
          <w:color w:val="818181"/>
          <w:spacing w:val="-6"/>
        </w:rPr>
        <w:t xml:space="preserve"> </w:t>
      </w:r>
      <w:r>
        <w:rPr>
          <w:rFonts w:ascii="Times New Roman"/>
          <w:color w:val="818181"/>
        </w:rPr>
        <w:t>INFORMATION</w:t>
      </w:r>
    </w:p>
    <w:p w14:paraId="0DD5B615" w14:textId="77777777" w:rsidR="006A46F4" w:rsidRDefault="00B126BB">
      <w:pPr>
        <w:spacing w:before="96"/>
        <w:ind w:left="227"/>
        <w:rPr>
          <w:sz w:val="24"/>
        </w:rPr>
      </w:pPr>
      <w:r>
        <w:rPr>
          <w:color w:val="818181"/>
          <w:sz w:val="24"/>
        </w:rPr>
        <w:t>PERMISSION</w:t>
      </w:r>
      <w:r>
        <w:rPr>
          <w:color w:val="818181"/>
          <w:spacing w:val="-2"/>
          <w:sz w:val="24"/>
        </w:rPr>
        <w:t xml:space="preserve"> </w:t>
      </w:r>
      <w:r>
        <w:rPr>
          <w:color w:val="818181"/>
          <w:sz w:val="24"/>
        </w:rPr>
        <w:t>TO</w:t>
      </w:r>
      <w:r>
        <w:rPr>
          <w:color w:val="818181"/>
          <w:spacing w:val="-4"/>
          <w:sz w:val="24"/>
        </w:rPr>
        <w:t xml:space="preserve"> </w:t>
      </w:r>
      <w:r>
        <w:rPr>
          <w:color w:val="818181"/>
          <w:sz w:val="24"/>
        </w:rPr>
        <w:t>SHARE</w:t>
      </w:r>
      <w:r>
        <w:rPr>
          <w:color w:val="818181"/>
          <w:spacing w:val="-2"/>
          <w:sz w:val="24"/>
        </w:rPr>
        <w:t xml:space="preserve"> </w:t>
      </w:r>
      <w:r>
        <w:rPr>
          <w:color w:val="818181"/>
          <w:sz w:val="24"/>
        </w:rPr>
        <w:t>CONFIDENTIAL</w:t>
      </w:r>
      <w:r>
        <w:rPr>
          <w:color w:val="818181"/>
          <w:spacing w:val="-4"/>
          <w:sz w:val="24"/>
        </w:rPr>
        <w:t xml:space="preserve"> </w:t>
      </w:r>
      <w:r>
        <w:rPr>
          <w:color w:val="818181"/>
          <w:sz w:val="24"/>
        </w:rPr>
        <w:t>INFORMATION</w:t>
      </w:r>
      <w:r>
        <w:rPr>
          <w:color w:val="818181"/>
          <w:spacing w:val="-1"/>
          <w:sz w:val="24"/>
        </w:rPr>
        <w:t xml:space="preserve"> </w:t>
      </w:r>
      <w:r>
        <w:rPr>
          <w:color w:val="818181"/>
          <w:sz w:val="24"/>
        </w:rPr>
        <w:t>TO</w:t>
      </w:r>
      <w:r>
        <w:rPr>
          <w:color w:val="818181"/>
          <w:spacing w:val="-3"/>
          <w:sz w:val="24"/>
        </w:rPr>
        <w:t xml:space="preserve"> </w:t>
      </w:r>
      <w:r>
        <w:rPr>
          <w:color w:val="818181"/>
          <w:sz w:val="24"/>
        </w:rPr>
        <w:t>SECURE</w:t>
      </w:r>
      <w:r>
        <w:rPr>
          <w:color w:val="818181"/>
          <w:spacing w:val="-1"/>
          <w:sz w:val="24"/>
        </w:rPr>
        <w:t xml:space="preserve"> </w:t>
      </w:r>
      <w:r>
        <w:rPr>
          <w:color w:val="818181"/>
          <w:sz w:val="24"/>
        </w:rPr>
        <w:t>HELP</w:t>
      </w:r>
      <w:r>
        <w:rPr>
          <w:color w:val="818181"/>
          <w:spacing w:val="-2"/>
          <w:sz w:val="24"/>
        </w:rPr>
        <w:t xml:space="preserve"> </w:t>
      </w:r>
      <w:r>
        <w:rPr>
          <w:color w:val="818181"/>
          <w:sz w:val="24"/>
        </w:rPr>
        <w:t>WITH</w:t>
      </w:r>
      <w:r>
        <w:rPr>
          <w:color w:val="818181"/>
          <w:spacing w:val="-2"/>
          <w:sz w:val="24"/>
        </w:rPr>
        <w:t xml:space="preserve"> </w:t>
      </w:r>
      <w:r>
        <w:rPr>
          <w:color w:val="818181"/>
          <w:sz w:val="24"/>
        </w:rPr>
        <w:t>HOUSING</w:t>
      </w:r>
    </w:p>
    <w:p w14:paraId="5AB7069D" w14:textId="77777777" w:rsidR="006A46F4" w:rsidRDefault="006A46F4">
      <w:pPr>
        <w:pStyle w:val="BodyText"/>
        <w:spacing w:before="7"/>
        <w:rPr>
          <w:sz w:val="21"/>
        </w:rPr>
      </w:pPr>
    </w:p>
    <w:p w14:paraId="3A85A936" w14:textId="77777777" w:rsidR="006A46F4" w:rsidRDefault="00B126BB">
      <w:pPr>
        <w:spacing w:before="1"/>
        <w:ind w:left="227" w:right="1667"/>
        <w:rPr>
          <w:b/>
        </w:rPr>
      </w:pPr>
      <w:bookmarkStart w:id="1" w:name="Please_read_the_following_notice_and_aut"/>
      <w:bookmarkEnd w:id="1"/>
      <w:r>
        <w:rPr>
          <w:b/>
        </w:rPr>
        <w:t>Please read the following notice and authorization (or ask to have it read to you) before signing.</w:t>
      </w:r>
      <w:r>
        <w:rPr>
          <w:b/>
          <w:spacing w:val="-47"/>
        </w:rPr>
        <w:t xml:space="preserve"> </w:t>
      </w:r>
      <w:r>
        <w:rPr>
          <w:b/>
        </w:rPr>
        <w:t>A staff</w:t>
      </w:r>
      <w:r>
        <w:rPr>
          <w:b/>
          <w:spacing w:val="-2"/>
        </w:rPr>
        <w:t xml:space="preserve"> </w:t>
      </w: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>will review</w:t>
      </w:r>
      <w:r>
        <w:rPr>
          <w:b/>
          <w:spacing w:val="1"/>
        </w:rPr>
        <w:t xml:space="preserve"> </w:t>
      </w:r>
      <w:r>
        <w:rPr>
          <w:b/>
        </w:rPr>
        <w:t>this</w:t>
      </w:r>
      <w:r>
        <w:rPr>
          <w:b/>
          <w:spacing w:val="1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you.</w:t>
      </w:r>
      <w:r>
        <w:rPr>
          <w:b/>
          <w:spacing w:val="1"/>
        </w:rPr>
        <w:t xml:space="preserve"> </w:t>
      </w:r>
      <w:r>
        <w:rPr>
          <w:b/>
        </w:rPr>
        <w:t>Signing is</w:t>
      </w:r>
      <w:r>
        <w:rPr>
          <w:b/>
          <w:spacing w:val="1"/>
        </w:rPr>
        <w:t xml:space="preserve"> </w:t>
      </w:r>
      <w:r>
        <w:rPr>
          <w:b/>
        </w:rPr>
        <w:t>voluntary.</w:t>
      </w:r>
    </w:p>
    <w:p w14:paraId="34B95BA1" w14:textId="77777777" w:rsidR="006A46F4" w:rsidRDefault="006A46F4">
      <w:pPr>
        <w:pStyle w:val="BodyText"/>
        <w:rPr>
          <w:b/>
        </w:rPr>
      </w:pPr>
    </w:p>
    <w:p w14:paraId="45FCEF41" w14:textId="7949DBB1" w:rsidR="006A46F4" w:rsidRDefault="00B126BB">
      <w:pPr>
        <w:pStyle w:val="BodyText"/>
        <w:tabs>
          <w:tab w:val="left" w:pos="1106"/>
          <w:tab w:val="left" w:pos="3652"/>
        </w:tabs>
        <w:ind w:left="227" w:right="357"/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pacing w:val="-1"/>
        </w:rPr>
        <w:t xml:space="preserve">has agreed to participate in </w:t>
      </w:r>
      <w:r>
        <w:t xml:space="preserve">the Chittenden </w:t>
      </w:r>
      <w:r w:rsidR="00813E62">
        <w:t xml:space="preserve">County </w:t>
      </w:r>
      <w:r>
        <w:t>Homeless Alliance Coordinat</w:t>
      </w:r>
      <w:r w:rsidR="00813E62">
        <w:t xml:space="preserve">ed Entry </w:t>
      </w:r>
      <w:r>
        <w:t>Process. The Chittenden County Homeless Alliance Coordinated Entry Process includes organizations that</w:t>
      </w:r>
      <w:r>
        <w:rPr>
          <w:spacing w:val="1"/>
        </w:rPr>
        <w:t xml:space="preserve"> </w:t>
      </w:r>
      <w:r>
        <w:t>provide homeless and housing assistance. As part of the Coordinated Entry, agencies agree to share information</w:t>
      </w:r>
      <w:r>
        <w:rPr>
          <w:spacing w:val="1"/>
        </w:rPr>
        <w:t xml:space="preserve"> </w:t>
      </w:r>
      <w:r>
        <w:t>about individuals and families with other agencies in order to help a household to find or keep housing as quickly</w:t>
      </w:r>
      <w:r>
        <w:rPr>
          <w:spacing w:val="-47"/>
        </w:rPr>
        <w:t xml:space="preserve"> </w:t>
      </w:r>
      <w:r>
        <w:t>as possible.</w:t>
      </w:r>
    </w:p>
    <w:p w14:paraId="13735A32" w14:textId="77777777" w:rsidR="006A46F4" w:rsidRDefault="006A46F4">
      <w:pPr>
        <w:pStyle w:val="BodyText"/>
        <w:spacing w:before="9"/>
        <w:rPr>
          <w:sz w:val="21"/>
        </w:rPr>
      </w:pPr>
    </w:p>
    <w:p w14:paraId="4B57F1E0" w14:textId="11293BE0" w:rsidR="006A46F4" w:rsidRDefault="00B126BB">
      <w:pPr>
        <w:pStyle w:val="BodyText"/>
        <w:tabs>
          <w:tab w:val="left" w:pos="7067"/>
        </w:tabs>
        <w:ind w:left="227" w:right="328"/>
      </w:pPr>
      <w:r>
        <w:t>This</w:t>
      </w:r>
      <w:r>
        <w:rPr>
          <w:spacing w:val="-2"/>
        </w:rPr>
        <w:t xml:space="preserve"> </w:t>
      </w:r>
      <w:r>
        <w:t>agency,</w:t>
      </w:r>
      <w:r>
        <w:rPr>
          <w:u w:val="single"/>
        </w:rPr>
        <w:tab/>
      </w:r>
      <w:r>
        <w:t>, also participates in Vermont’s</w:t>
      </w:r>
      <w:r>
        <w:rPr>
          <w:spacing w:val="1"/>
        </w:rPr>
        <w:t xml:space="preserve"> </w:t>
      </w:r>
      <w:r>
        <w:t>Homeless Management Information System (VT</w:t>
      </w:r>
      <w:ins w:id="2" w:author="Meghan Morrow Raftery" w:date="2022-02-22T15:32:00Z">
        <w:r w:rsidR="00152296">
          <w:t xml:space="preserve"> </w:t>
        </w:r>
      </w:ins>
      <w:r>
        <w:t xml:space="preserve">HMIS), </w:t>
      </w:r>
      <w:del w:id="3" w:author="Meghan Morrow Raftery" w:date="2022-02-22T15:32:00Z">
        <w:r w:rsidDel="00152296">
          <w:delText>ServicePoint</w:delText>
        </w:r>
      </w:del>
      <w:ins w:id="4" w:author="Meghan Morrow Raftery" w:date="2022-02-22T15:32:00Z">
        <w:r w:rsidR="00152296">
          <w:t>Clarity</w:t>
        </w:r>
      </w:ins>
      <w:r>
        <w:t>. Agencies that participate in VTHMIS belong</w:t>
      </w:r>
      <w:r>
        <w:rPr>
          <w:spacing w:val="1"/>
        </w:rPr>
        <w:t xml:space="preserve"> </w:t>
      </w:r>
      <w:r>
        <w:t>to an internet-based network. This network is administered by the Institute for Community Alliances. Your</w:t>
      </w:r>
      <w:r>
        <w:rPr>
          <w:spacing w:val="1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VT</w:t>
      </w:r>
      <w:ins w:id="5" w:author="Meghan Morrow Raftery" w:date="2022-02-22T15:32:00Z">
        <w:r w:rsidR="00152296">
          <w:t xml:space="preserve"> </w:t>
        </w:r>
      </w:ins>
      <w:r>
        <w:t>HMIS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shared,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del w:id="6" w:author="Meghan Morrow Raftery" w:date="2022-02-22T15:40:00Z">
        <w:r w:rsidDel="00396505">
          <w:delText>sharing agreement in the network</w:delText>
        </w:r>
      </w:del>
      <w:ins w:id="7" w:author="Meghan Morrow Raftery" w:date="2022-02-22T15:40:00Z">
        <w:r w:rsidR="00396505">
          <w:t>VT Agencies Using HMIS document</w:t>
        </w:r>
      </w:ins>
      <w:r>
        <w:t>. VT</w:t>
      </w:r>
      <w:ins w:id="8" w:author="Meghan Morrow Raftery" w:date="2022-02-22T15:32:00Z">
        <w:r w:rsidR="00152296">
          <w:t xml:space="preserve"> </w:t>
        </w:r>
      </w:ins>
      <w:r>
        <w:t>HMIS includes your demographic information and other essential</w:t>
      </w:r>
      <w:r>
        <w:rPr>
          <w:spacing w:val="1"/>
        </w:rPr>
        <w:t xml:space="preserve"> </w:t>
      </w:r>
      <w:r>
        <w:t>personal information needed to best determine your housing and service needs. If your information was</w:t>
      </w:r>
      <w:r>
        <w:rPr>
          <w:spacing w:val="1"/>
        </w:rPr>
        <w:t xml:space="preserve"> </w:t>
      </w:r>
      <w:r>
        <w:t>previously entered into the system and not shared, the historical data will now be shared between the agencies</w:t>
      </w:r>
      <w:r>
        <w:rPr>
          <w:spacing w:val="1"/>
        </w:rPr>
        <w:t xml:space="preserve"> </w:t>
      </w:r>
      <w:r>
        <w:t>listed.</w:t>
      </w:r>
    </w:p>
    <w:p w14:paraId="07E703AF" w14:textId="77777777" w:rsidR="006A46F4" w:rsidRDefault="006A46F4">
      <w:pPr>
        <w:pStyle w:val="BodyText"/>
        <w:spacing w:before="2"/>
      </w:pPr>
    </w:p>
    <w:p w14:paraId="4484F3DE" w14:textId="439FF81D" w:rsidR="006A46F4" w:rsidRDefault="00B126BB">
      <w:pPr>
        <w:pStyle w:val="BodyText"/>
        <w:ind w:left="227" w:right="257"/>
      </w:pPr>
      <w:r>
        <w:t xml:space="preserve">The computer program used for this purpose has industry standard security </w:t>
      </w:r>
      <w:del w:id="9" w:author="Meghan Morrow Raftery" w:date="2022-02-22T15:33:00Z">
        <w:r w:rsidDel="00152296">
          <w:delText>protocols, and</w:delText>
        </w:r>
      </w:del>
      <w:ins w:id="10" w:author="Meghan Morrow Raftery" w:date="2022-02-22T15:33:00Z">
        <w:r w:rsidR="00152296">
          <w:t>protocols and</w:t>
        </w:r>
      </w:ins>
      <w:r>
        <w:t xml:space="preserve"> is updated regularly to</w:t>
      </w:r>
      <w:r>
        <w:rPr>
          <w:spacing w:val="-47"/>
        </w:rPr>
        <w:t xml:space="preserve"> </w:t>
      </w:r>
      <w:r>
        <w:t>meet these security requirements. The information you provide will only be shared with this agency, the agencies</w:t>
      </w:r>
      <w:r>
        <w:rPr>
          <w:spacing w:val="-47"/>
        </w:rPr>
        <w:t xml:space="preserve"> </w:t>
      </w:r>
      <w:r>
        <w:t>listed in the sharing agreement, and limited staff of the Institute for Community Alliances. No personally</w:t>
      </w:r>
      <w:r>
        <w:rPr>
          <w:spacing w:val="1"/>
        </w:rPr>
        <w:t xml:space="preserve"> </w:t>
      </w:r>
      <w:r>
        <w:t>identifying information will be shared by our network with any department in the State of Vermont or the Federal</w:t>
      </w:r>
      <w:r>
        <w:rPr>
          <w:spacing w:val="-47"/>
        </w:rPr>
        <w:t xml:space="preserve"> </w:t>
      </w:r>
      <w:r>
        <w:t>Government that is not engaged in the provision of direct client services. Information collected is housed in a</w:t>
      </w:r>
      <w:r>
        <w:rPr>
          <w:spacing w:val="1"/>
        </w:rPr>
        <w:t xml:space="preserve"> </w:t>
      </w:r>
      <w:r>
        <w:t xml:space="preserve">secure server located at </w:t>
      </w:r>
      <w:del w:id="11" w:author="Meghan Morrow Raftery" w:date="2022-02-22T15:33:00Z">
        <w:r w:rsidDel="00152296">
          <w:delText>Mediware Information systems</w:delText>
        </w:r>
      </w:del>
      <w:ins w:id="12" w:author="Meghan Morrow Raftery" w:date="2022-02-22T15:33:00Z">
        <w:r w:rsidR="00152296">
          <w:t>Bitfocus Clarity</w:t>
        </w:r>
      </w:ins>
      <w:r>
        <w:t xml:space="preserve"> in </w:t>
      </w:r>
      <w:del w:id="13" w:author="Meghan Morrow Raftery" w:date="2022-02-22T15:33:00Z">
        <w:r w:rsidDel="00152296">
          <w:delText>Shreveport, Louisiana</w:delText>
        </w:r>
      </w:del>
      <w:ins w:id="14" w:author="Meghan Morrow Raftery" w:date="2022-02-22T15:33:00Z">
        <w:r w:rsidR="00152296">
          <w:t>Nevada</w:t>
        </w:r>
      </w:ins>
      <w:r>
        <w:t xml:space="preserve">. Limited </w:t>
      </w:r>
      <w:del w:id="15" w:author="Meghan Morrow Raftery" w:date="2022-02-22T15:33:00Z">
        <w:r w:rsidDel="00152296">
          <w:delText>Mediware Information</w:delText>
        </w:r>
        <w:r w:rsidDel="00152296">
          <w:rPr>
            <w:spacing w:val="1"/>
          </w:rPr>
          <w:delText xml:space="preserve"> </w:delText>
        </w:r>
        <w:r w:rsidDel="00152296">
          <w:delText>Systems</w:delText>
        </w:r>
      </w:del>
      <w:ins w:id="16" w:author="Meghan Morrow Raftery" w:date="2022-02-22T15:33:00Z">
        <w:r w:rsidR="00152296">
          <w:t>Bitfocus</w:t>
        </w:r>
      </w:ins>
      <w:r>
        <w:t xml:space="preserve"> staff have access to this server and the data for the purposes of network support and maintenance. Data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network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service.</w:t>
      </w:r>
    </w:p>
    <w:p w14:paraId="3B8C5454" w14:textId="77777777" w:rsidR="006A46F4" w:rsidRDefault="006A46F4">
      <w:pPr>
        <w:pStyle w:val="BodyText"/>
        <w:rPr>
          <w:sz w:val="20"/>
        </w:rPr>
      </w:pPr>
    </w:p>
    <w:p w14:paraId="118BFBB3" w14:textId="77777777" w:rsidR="006A46F4" w:rsidRDefault="006A46F4">
      <w:pPr>
        <w:pStyle w:val="BodyText"/>
        <w:rPr>
          <w:sz w:val="20"/>
        </w:rPr>
      </w:pPr>
    </w:p>
    <w:p w14:paraId="4243CC0F" w14:textId="77777777" w:rsidR="006A46F4" w:rsidRDefault="006A46F4">
      <w:pPr>
        <w:pStyle w:val="BodyText"/>
        <w:spacing w:before="6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223"/>
      </w:tblGrid>
      <w:tr w:rsidR="006A46F4" w14:paraId="7307CD3F" w14:textId="77777777">
        <w:trPr>
          <w:trHeight w:val="462"/>
        </w:trPr>
        <w:tc>
          <w:tcPr>
            <w:tcW w:w="10441" w:type="dxa"/>
            <w:gridSpan w:val="2"/>
          </w:tcPr>
          <w:p w14:paraId="3DF8209C" w14:textId="77777777" w:rsidR="006A46F4" w:rsidRDefault="00B126BB">
            <w:pPr>
              <w:pStyle w:val="TableParagraph"/>
              <w:spacing w:before="92"/>
              <w:ind w:left="2922" w:right="2903"/>
              <w:jc w:val="center"/>
              <w:rPr>
                <w:b/>
              </w:rPr>
            </w:pP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SHARING 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CONSUMER</w:t>
            </w:r>
          </w:p>
        </w:tc>
      </w:tr>
      <w:tr w:rsidR="006A46F4" w14:paraId="2E434424" w14:textId="77777777">
        <w:trPr>
          <w:trHeight w:val="465"/>
        </w:trPr>
        <w:tc>
          <w:tcPr>
            <w:tcW w:w="5218" w:type="dxa"/>
            <w:shd w:val="clear" w:color="auto" w:fill="E5DFEC"/>
          </w:tcPr>
          <w:p w14:paraId="0D59DC28" w14:textId="77777777" w:rsidR="006A46F4" w:rsidRDefault="00B126BB">
            <w:pPr>
              <w:pStyle w:val="TableParagraph"/>
              <w:spacing w:before="92"/>
              <w:ind w:left="112"/>
            </w:pPr>
            <w:r>
              <w:t>Eliminates</w:t>
            </w:r>
            <w:r>
              <w:rPr>
                <w:spacing w:val="-3"/>
              </w:rPr>
              <w:t xml:space="preserve"> </w:t>
            </w:r>
            <w:r>
              <w:t>duplicate</w:t>
            </w:r>
            <w:r>
              <w:rPr>
                <w:spacing w:val="-5"/>
              </w:rPr>
              <w:t xml:space="preserve"> </w:t>
            </w:r>
            <w:r>
              <w:t>intake</w:t>
            </w:r>
            <w:r>
              <w:rPr>
                <w:spacing w:val="-4"/>
              </w:rPr>
              <w:t xml:space="preserve"> </w:t>
            </w:r>
            <w:r>
              <w:t>paperwork.</w:t>
            </w:r>
          </w:p>
        </w:tc>
        <w:tc>
          <w:tcPr>
            <w:tcW w:w="5223" w:type="dxa"/>
            <w:shd w:val="clear" w:color="auto" w:fill="E5DFEC"/>
          </w:tcPr>
          <w:p w14:paraId="4B5F9E28" w14:textId="77777777" w:rsidR="006A46F4" w:rsidRDefault="00B126BB">
            <w:pPr>
              <w:pStyle w:val="TableParagraph"/>
              <w:spacing w:before="92"/>
              <w:ind w:left="112"/>
            </w:pPr>
            <w:r>
              <w:t>Faster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 services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housing</w:t>
            </w:r>
            <w:r>
              <w:rPr>
                <w:spacing w:val="-2"/>
              </w:rPr>
              <w:t xml:space="preserve"> </w:t>
            </w:r>
            <w:r>
              <w:t>help.</w:t>
            </w:r>
          </w:p>
        </w:tc>
      </w:tr>
      <w:tr w:rsidR="006A46F4" w14:paraId="2078CB12" w14:textId="77777777">
        <w:trPr>
          <w:trHeight w:val="729"/>
        </w:trPr>
        <w:tc>
          <w:tcPr>
            <w:tcW w:w="5218" w:type="dxa"/>
          </w:tcPr>
          <w:p w14:paraId="6599EA39" w14:textId="77777777" w:rsidR="006A46F4" w:rsidRDefault="00B126BB">
            <w:pPr>
              <w:pStyle w:val="TableParagraph"/>
              <w:spacing w:before="95" w:line="237" w:lineRule="auto"/>
              <w:ind w:left="112" w:right="514"/>
            </w:pPr>
            <w:r>
              <w:t>Reduces the amount of time spent answering basic</w:t>
            </w:r>
            <w:r>
              <w:rPr>
                <w:spacing w:val="-47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your situation.</w:t>
            </w:r>
          </w:p>
        </w:tc>
        <w:tc>
          <w:tcPr>
            <w:tcW w:w="5223" w:type="dxa"/>
          </w:tcPr>
          <w:p w14:paraId="5CBB820B" w14:textId="77777777" w:rsidR="006A46F4" w:rsidRDefault="00B126BB">
            <w:pPr>
              <w:pStyle w:val="TableParagraph"/>
              <w:spacing w:before="95" w:line="237" w:lineRule="auto"/>
              <w:ind w:left="112" w:right="704"/>
            </w:pPr>
            <w:r>
              <w:t>Allows agencies to focus on meeting your unique</w:t>
            </w:r>
            <w:r>
              <w:rPr>
                <w:spacing w:val="-48"/>
              </w:rPr>
              <w:t xml:space="preserve"> </w:t>
            </w:r>
            <w:r>
              <w:t>service needs.</w:t>
            </w:r>
          </w:p>
        </w:tc>
      </w:tr>
      <w:tr w:rsidR="006A46F4" w14:paraId="73AA1B6A" w14:textId="77777777">
        <w:trPr>
          <w:trHeight w:val="733"/>
        </w:trPr>
        <w:tc>
          <w:tcPr>
            <w:tcW w:w="5218" w:type="dxa"/>
            <w:shd w:val="clear" w:color="auto" w:fill="E5DFEC"/>
          </w:tcPr>
          <w:p w14:paraId="55133AAB" w14:textId="77777777" w:rsidR="006A46F4" w:rsidRDefault="00B126BB">
            <w:pPr>
              <w:pStyle w:val="TableParagraph"/>
              <w:spacing w:before="92"/>
              <w:ind w:left="112" w:right="557"/>
            </w:pPr>
            <w:r>
              <w:t>Reduces the amount of times you have to tell your</w:t>
            </w:r>
            <w:r>
              <w:rPr>
                <w:spacing w:val="-47"/>
              </w:rPr>
              <w:t xml:space="preserve"> </w:t>
            </w:r>
            <w:r>
              <w:t>story to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providers.</w:t>
            </w:r>
          </w:p>
        </w:tc>
        <w:tc>
          <w:tcPr>
            <w:tcW w:w="5223" w:type="dxa"/>
            <w:shd w:val="clear" w:color="auto" w:fill="E5DFEC"/>
          </w:tcPr>
          <w:p w14:paraId="5DBE96C0" w14:textId="77777777" w:rsidR="006A46F4" w:rsidRDefault="00B126BB">
            <w:pPr>
              <w:pStyle w:val="TableParagraph"/>
              <w:spacing w:before="92"/>
              <w:ind w:left="112" w:right="853"/>
            </w:pPr>
            <w:r>
              <w:t>Multiple services can be easily coordinated and</w:t>
            </w:r>
            <w:r>
              <w:rPr>
                <w:spacing w:val="-47"/>
              </w:rPr>
              <w:t xml:space="preserve"> </w:t>
            </w:r>
            <w:r>
              <w:t>streamlined.</w:t>
            </w:r>
          </w:p>
        </w:tc>
      </w:tr>
    </w:tbl>
    <w:p w14:paraId="5FEA9F47" w14:textId="77777777" w:rsidR="006A46F4" w:rsidDel="00620DA1" w:rsidRDefault="00B126BB">
      <w:pPr>
        <w:spacing w:before="97"/>
        <w:ind w:left="227"/>
        <w:rPr>
          <w:del w:id="17" w:author="Stephanie Smith" w:date="2022-03-30T13:24:00Z"/>
          <w:sz w:val="20"/>
        </w:rPr>
      </w:pPr>
      <w:r>
        <w:rPr>
          <w:b/>
          <w:spacing w:val="-1"/>
          <w:sz w:val="20"/>
        </w:rPr>
        <w:t>*</w:t>
      </w:r>
      <w:r>
        <w:rPr>
          <w:b/>
          <w:sz w:val="20"/>
        </w:rPr>
        <w:t xml:space="preserve"> </w:t>
      </w:r>
      <w:r>
        <w:rPr>
          <w:spacing w:val="-1"/>
          <w:sz w:val="20"/>
        </w:rPr>
        <w:t>Vermont</w:t>
      </w:r>
      <w:r>
        <w:rPr>
          <w:sz w:val="20"/>
        </w:rPr>
        <w:t xml:space="preserve"> </w:t>
      </w:r>
      <w:r>
        <w:rPr>
          <w:spacing w:val="-1"/>
          <w:sz w:val="20"/>
        </w:rPr>
        <w:t>HMIS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ensures</w:t>
      </w:r>
      <w:r>
        <w:rPr>
          <w:sz w:val="20"/>
        </w:rPr>
        <w:t xml:space="preserve"> </w:t>
      </w:r>
      <w:r>
        <w:rPr>
          <w:spacing w:val="-1"/>
          <w:sz w:val="20"/>
        </w:rPr>
        <w:t>the security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 its</w:t>
      </w:r>
      <w:r>
        <w:rPr>
          <w:sz w:val="20"/>
        </w:rPr>
        <w:t xml:space="preserve"> </w:t>
      </w:r>
      <w:r>
        <w:rPr>
          <w:spacing w:val="-1"/>
          <w:sz w:val="20"/>
        </w:rPr>
        <w:t>system.</w:t>
      </w:r>
      <w:r>
        <w:rPr>
          <w:sz w:val="20"/>
        </w:rPr>
        <w:t xml:space="preserve"> </w:t>
      </w:r>
      <w:r>
        <w:rPr>
          <w:spacing w:val="-1"/>
          <w:sz w:val="20"/>
        </w:rPr>
        <w:t>Please see below</w:t>
      </w:r>
      <w:r>
        <w:rPr>
          <w:sz w:val="20"/>
        </w:rPr>
        <w:t xml:space="preserve"> for detailed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measures.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46ED44AE" w14:textId="77777777" w:rsidR="006A46F4" w:rsidRDefault="006A46F4">
      <w:pPr>
        <w:spacing w:before="97"/>
        <w:ind w:left="227"/>
        <w:rPr>
          <w:sz w:val="20"/>
        </w:rPr>
        <w:sectPr w:rsidR="006A46F4">
          <w:headerReference w:type="default" r:id="rId8"/>
          <w:footerReference w:type="default" r:id="rId9"/>
          <w:type w:val="continuous"/>
          <w:pgSz w:w="12240" w:h="15840"/>
          <w:pgMar w:top="1560" w:right="780" w:bottom="920" w:left="780" w:header="709" w:footer="736" w:gutter="0"/>
          <w:pgNumType w:start="1"/>
          <w:cols w:space="720"/>
        </w:sectPr>
        <w:pPrChange w:id="47" w:author="Stephanie Smith" w:date="2022-03-30T13:24:00Z">
          <w:pPr/>
        </w:pPrChange>
      </w:pPr>
    </w:p>
    <w:p w14:paraId="1770918B" w14:textId="77777777" w:rsidR="006A46F4" w:rsidDel="00274739" w:rsidRDefault="006A46F4">
      <w:pPr>
        <w:pStyle w:val="BodyText"/>
        <w:spacing w:before="120"/>
        <w:ind w:right="648" w:firstLine="187"/>
        <w:rPr>
          <w:del w:id="48" w:author="Stephanie Smith" w:date="2022-03-29T14:07:00Z"/>
          <w:sz w:val="20"/>
        </w:rPr>
        <w:pPrChange w:id="49" w:author="Stephanie Smith" w:date="2022-03-30T13:56:00Z">
          <w:pPr>
            <w:pStyle w:val="BodyText"/>
          </w:pPr>
        </w:pPrChange>
      </w:pPr>
    </w:p>
    <w:p w14:paraId="5C6747DA" w14:textId="68231D7D" w:rsidR="00620DA1" w:rsidRDefault="00B126BB">
      <w:pPr>
        <w:spacing w:before="120" w:line="242" w:lineRule="auto"/>
        <w:ind w:right="648" w:firstLine="187"/>
        <w:rPr>
          <w:ins w:id="50" w:author="Stephanie Smith" w:date="2022-03-30T13:23:00Z"/>
          <w:b/>
          <w:sz w:val="24"/>
        </w:rPr>
        <w:pPrChange w:id="51" w:author="Stephanie Smith" w:date="2022-03-30T13:56:00Z">
          <w:pPr>
            <w:spacing w:before="204" w:line="242" w:lineRule="auto"/>
            <w:ind w:right="649" w:firstLine="180"/>
          </w:pPr>
        </w:pPrChange>
      </w:pPr>
      <w:r>
        <w:rPr>
          <w:b/>
          <w:sz w:val="24"/>
        </w:rPr>
        <w:t xml:space="preserve">A list of </w:t>
      </w:r>
      <w:del w:id="52" w:author="Meghan Morrow Raftery" w:date="2022-02-22T15:34:00Z">
        <w:r w:rsidDel="00152296">
          <w:rPr>
            <w:b/>
            <w:sz w:val="24"/>
          </w:rPr>
          <w:delText>Chittenden County Homeless Alliance</w:delText>
        </w:r>
      </w:del>
      <w:ins w:id="53" w:author="Meghan Morrow Raftery" w:date="2022-02-22T15:34:00Z">
        <w:del w:id="54" w:author="Stephanie Smith" w:date="2022-03-30T12:48:00Z">
          <w:r w:rsidR="00152296" w:rsidDel="00696E0B">
            <w:rPr>
              <w:b/>
              <w:sz w:val="24"/>
            </w:rPr>
            <w:delText>VT HMIS</w:delText>
          </w:r>
        </w:del>
      </w:ins>
      <w:del w:id="55" w:author="Stephanie Smith" w:date="2022-03-30T12:48:00Z">
        <w:r w:rsidDel="00696E0B">
          <w:rPr>
            <w:b/>
            <w:sz w:val="24"/>
          </w:rPr>
          <w:delText xml:space="preserve"> </w:delText>
        </w:r>
      </w:del>
      <w:r>
        <w:rPr>
          <w:b/>
          <w:sz w:val="24"/>
        </w:rPr>
        <w:t>agencies</w:t>
      </w:r>
      <w:r w:rsidR="00D7428F">
        <w:rPr>
          <w:b/>
          <w:sz w:val="24"/>
        </w:rPr>
        <w:t xml:space="preserve"> currently</w:t>
      </w:r>
      <w:r>
        <w:rPr>
          <w:b/>
          <w:sz w:val="24"/>
        </w:rPr>
        <w:t xml:space="preserve"> participating</w:t>
      </w:r>
      <w:ins w:id="56" w:author="Stephanie Smith" w:date="2022-03-29T14:07:00Z">
        <w:r w:rsidR="00274739">
          <w:rPr>
            <w:b/>
            <w:sz w:val="24"/>
          </w:rPr>
          <w:t xml:space="preserve"> in </w:t>
        </w:r>
      </w:ins>
      <w:ins w:id="57" w:author="Stephanie Smith" w:date="2022-03-30T12:48:00Z">
        <w:r w:rsidR="00696E0B">
          <w:rPr>
            <w:b/>
            <w:sz w:val="24"/>
          </w:rPr>
          <w:t xml:space="preserve">VT </w:t>
        </w:r>
      </w:ins>
      <w:ins w:id="58" w:author="Stephanie Smith" w:date="2022-03-29T14:07:00Z">
        <w:r w:rsidR="00274739">
          <w:rPr>
            <w:b/>
            <w:sz w:val="24"/>
          </w:rPr>
          <w:t>HMIS</w:t>
        </w:r>
      </w:ins>
      <w:ins w:id="59" w:author="Stephanie Smith" w:date="2022-03-30T13:34:00Z">
        <w:r w:rsidR="00D7428F">
          <w:rPr>
            <w:b/>
            <w:sz w:val="24"/>
          </w:rPr>
          <w:t xml:space="preserve"> </w:t>
        </w:r>
        <w:r w:rsidR="00D7428F" w:rsidRPr="00D7428F">
          <w:rPr>
            <w:sz w:val="24"/>
            <w:rPrChange w:id="60" w:author="Stephanie Smith" w:date="2022-03-30T13:34:00Z">
              <w:rPr>
                <w:b/>
                <w:sz w:val="24"/>
              </w:rPr>
            </w:rPrChange>
          </w:rPr>
          <w:t>(this list is subject to change)</w:t>
        </w:r>
      </w:ins>
      <w:ins w:id="61" w:author="Stephanie Smith" w:date="2022-03-30T13:22:00Z">
        <w:r w:rsidR="00620DA1">
          <w:rPr>
            <w:b/>
            <w:sz w:val="24"/>
          </w:rPr>
          <w:t>:</w:t>
        </w:r>
      </w:ins>
      <w:ins w:id="62" w:author="Stephanie Smith" w:date="2022-03-29T14:07:00Z">
        <w:r w:rsidR="00274739">
          <w:rPr>
            <w:b/>
            <w:sz w:val="24"/>
          </w:rPr>
          <w:t xml:space="preserve"> </w:t>
        </w:r>
      </w:ins>
    </w:p>
    <w:p w14:paraId="6E9DB592" w14:textId="092A505E" w:rsidR="00274739" w:rsidRPr="00620DA1" w:rsidRDefault="00620DA1">
      <w:pPr>
        <w:spacing w:after="120" w:line="242" w:lineRule="auto"/>
        <w:ind w:right="649" w:firstLine="180"/>
        <w:rPr>
          <w:ins w:id="63" w:author="Stephanie Smith" w:date="2022-03-29T14:02:00Z"/>
          <w:b/>
          <w:sz w:val="18"/>
          <w:szCs w:val="18"/>
          <w:rPrChange w:id="64" w:author="Stephanie Smith" w:date="2022-03-30T13:24:00Z">
            <w:rPr>
              <w:ins w:id="65" w:author="Stephanie Smith" w:date="2022-03-29T14:02:00Z"/>
              <w:b/>
              <w:sz w:val="24"/>
            </w:rPr>
          </w:rPrChange>
        </w:rPr>
        <w:pPrChange w:id="66" w:author="Stephanie Smith" w:date="2022-03-30T13:25:00Z">
          <w:pPr>
            <w:spacing w:before="204" w:line="242" w:lineRule="auto"/>
            <w:ind w:left="227" w:right="649"/>
          </w:pPr>
        </w:pPrChange>
      </w:pPr>
      <w:ins w:id="67" w:author="Stephanie Smith" w:date="2022-03-30T13:23:00Z">
        <w:r w:rsidRPr="00620DA1">
          <w:rPr>
            <w:sz w:val="18"/>
            <w:szCs w:val="18"/>
            <w:rPrChange w:id="68" w:author="Stephanie Smith" w:date="2022-03-30T13:24:00Z">
              <w:rPr>
                <w:sz w:val="24"/>
              </w:rPr>
            </w:rPrChange>
          </w:rPr>
          <w:t>CCHA agencies</w:t>
        </w:r>
      </w:ins>
      <w:ins w:id="69" w:author="Stephanie Smith" w:date="2022-03-30T13:34:00Z">
        <w:r w:rsidR="00D7428F">
          <w:rPr>
            <w:sz w:val="18"/>
            <w:szCs w:val="18"/>
          </w:rPr>
          <w:t xml:space="preserve"> participating in VT HMIS</w:t>
        </w:r>
      </w:ins>
      <w:ins w:id="70" w:author="Stephanie Smith" w:date="2022-03-30T13:23:00Z">
        <w:r w:rsidRPr="00620DA1">
          <w:rPr>
            <w:sz w:val="18"/>
            <w:szCs w:val="18"/>
            <w:rPrChange w:id="71" w:author="Stephanie Smith" w:date="2022-03-30T13:24:00Z">
              <w:rPr>
                <w:sz w:val="24"/>
              </w:rPr>
            </w:rPrChange>
          </w:rPr>
          <w:t xml:space="preserve"> are </w:t>
        </w:r>
      </w:ins>
      <w:ins w:id="72" w:author="Stephanie Smith" w:date="2022-03-30T13:25:00Z">
        <w:r>
          <w:rPr>
            <w:sz w:val="18"/>
            <w:szCs w:val="18"/>
          </w:rPr>
          <w:t xml:space="preserve">in </w:t>
        </w:r>
      </w:ins>
      <w:ins w:id="73" w:author="Stephanie Smith" w:date="2022-03-30T13:23:00Z">
        <w:r w:rsidRPr="00620DA1">
          <w:rPr>
            <w:sz w:val="18"/>
            <w:szCs w:val="18"/>
            <w:rPrChange w:id="74" w:author="Stephanie Smith" w:date="2022-03-30T13:24:00Z">
              <w:rPr>
                <w:sz w:val="24"/>
              </w:rPr>
            </w:rPrChange>
          </w:rPr>
          <w:t>bold</w:t>
        </w:r>
      </w:ins>
      <w:ins w:id="75" w:author="Stephanie Smith" w:date="2022-03-30T13:34:00Z">
        <w:r w:rsidR="00D7428F">
          <w:rPr>
            <w:sz w:val="18"/>
            <w:szCs w:val="18"/>
          </w:rPr>
          <w:t>.</w:t>
        </w:r>
      </w:ins>
      <w:ins w:id="76" w:author="Stephanie Smith" w:date="2022-03-30T13:23:00Z">
        <w:r w:rsidRPr="00620DA1">
          <w:rPr>
            <w:sz w:val="18"/>
            <w:szCs w:val="18"/>
            <w:rPrChange w:id="77" w:author="Stephanie Smith" w:date="2022-03-30T13:24:00Z">
              <w:rPr>
                <w:sz w:val="24"/>
              </w:rPr>
            </w:rPrChange>
          </w:rPr>
          <w:t xml:space="preserve"> </w:t>
        </w:r>
      </w:ins>
    </w:p>
    <w:p w14:paraId="264CEFB5" w14:textId="77777777" w:rsidR="00274739" w:rsidRDefault="00274739">
      <w:pPr>
        <w:spacing w:after="120"/>
        <w:rPr>
          <w:ins w:id="78" w:author="Stephanie Smith" w:date="2022-03-29T14:06:00Z"/>
          <w:b/>
          <w:spacing w:val="-2"/>
          <w:sz w:val="24"/>
        </w:rPr>
        <w:sectPr w:rsidR="00274739">
          <w:pgSz w:w="12240" w:h="15840"/>
          <w:pgMar w:top="1560" w:right="780" w:bottom="920" w:left="780" w:header="709" w:footer="736" w:gutter="0"/>
          <w:cols w:space="720"/>
        </w:sectPr>
        <w:pPrChange w:id="79" w:author="Stephanie Smith" w:date="2022-03-30T13:25:00Z">
          <w:pPr>
            <w:spacing w:after="60"/>
          </w:pPr>
        </w:pPrChange>
      </w:pPr>
    </w:p>
    <w:p w14:paraId="4C22417B" w14:textId="2784A223" w:rsidR="00274739" w:rsidRPr="00F70D49" w:rsidRDefault="00B126BB">
      <w:pPr>
        <w:rPr>
          <w:ins w:id="80" w:author="Stephanie Smith" w:date="2022-03-29T14:05:00Z"/>
          <w:rFonts w:cstheme="minorHAnsi"/>
        </w:rPr>
        <w:pPrChange w:id="81" w:author="Stephanie Smith" w:date="2022-03-29T14:08:00Z">
          <w:pPr>
            <w:spacing w:after="60"/>
          </w:pPr>
        </w:pPrChange>
      </w:pPr>
      <w:del w:id="82" w:author="Stephanie Smith" w:date="2022-03-29T14:05:00Z">
        <w:r w:rsidDel="00274739">
          <w:rPr>
            <w:b/>
            <w:spacing w:val="-2"/>
            <w:sz w:val="24"/>
          </w:rPr>
          <w:delText xml:space="preserve"> </w:delText>
        </w:r>
      </w:del>
      <w:ins w:id="83" w:author="Stephanie Smith" w:date="2022-03-29T14:05:00Z">
        <w:r w:rsidR="00274739" w:rsidRPr="00F70D49">
          <w:rPr>
            <w:rFonts w:cstheme="minorHAnsi"/>
          </w:rPr>
          <w:t xml:space="preserve">Addison County Parent Child Center </w:t>
        </w:r>
      </w:ins>
    </w:p>
    <w:p w14:paraId="5936E85E" w14:textId="77777777" w:rsidR="00274739" w:rsidRPr="00F70D49" w:rsidRDefault="00274739">
      <w:pPr>
        <w:rPr>
          <w:ins w:id="84" w:author="Stephanie Smith" w:date="2022-03-29T14:05:00Z"/>
          <w:rFonts w:cstheme="minorHAnsi"/>
          <w:b/>
        </w:rPr>
        <w:pPrChange w:id="85" w:author="Stephanie Smith" w:date="2022-03-29T14:08:00Z">
          <w:pPr>
            <w:spacing w:after="60"/>
          </w:pPr>
        </w:pPrChange>
      </w:pPr>
      <w:ins w:id="86" w:author="Stephanie Smith" w:date="2022-03-29T14:05:00Z">
        <w:r w:rsidRPr="00F70D49">
          <w:rPr>
            <w:rFonts w:cstheme="minorHAnsi"/>
            <w:b/>
          </w:rPr>
          <w:t xml:space="preserve">Anew Place </w:t>
        </w:r>
      </w:ins>
    </w:p>
    <w:p w14:paraId="2A7D5270" w14:textId="77777777" w:rsidR="00274739" w:rsidRPr="00F70D49" w:rsidRDefault="00274739">
      <w:pPr>
        <w:rPr>
          <w:ins w:id="87" w:author="Stephanie Smith" w:date="2022-03-29T14:05:00Z"/>
          <w:rFonts w:cstheme="minorHAnsi"/>
        </w:rPr>
        <w:pPrChange w:id="88" w:author="Stephanie Smith" w:date="2022-03-29T14:08:00Z">
          <w:pPr>
            <w:spacing w:after="60"/>
          </w:pPr>
        </w:pPrChange>
      </w:pPr>
      <w:ins w:id="89" w:author="Stephanie Smith" w:date="2022-03-29T14:05:00Z">
        <w:r w:rsidRPr="00F70D49">
          <w:rPr>
            <w:rFonts w:cstheme="minorHAnsi"/>
          </w:rPr>
          <w:t xml:space="preserve">Barre Community Justice Center </w:t>
        </w:r>
      </w:ins>
    </w:p>
    <w:p w14:paraId="24D068EF" w14:textId="77777777" w:rsidR="00274739" w:rsidRPr="00F70D49" w:rsidRDefault="00274739">
      <w:pPr>
        <w:rPr>
          <w:ins w:id="90" w:author="Stephanie Smith" w:date="2022-03-29T14:05:00Z"/>
          <w:rFonts w:cstheme="minorHAnsi"/>
        </w:rPr>
        <w:pPrChange w:id="91" w:author="Stephanie Smith" w:date="2022-03-29T14:08:00Z">
          <w:pPr>
            <w:spacing w:after="60"/>
          </w:pPr>
        </w:pPrChange>
      </w:pPr>
      <w:ins w:id="92" w:author="Stephanie Smith" w:date="2022-03-29T14:05:00Z">
        <w:r w:rsidRPr="00F70D49">
          <w:rPr>
            <w:rFonts w:cstheme="minorHAnsi"/>
          </w:rPr>
          <w:t xml:space="preserve">Bennington Coalition for the Homeless </w:t>
        </w:r>
      </w:ins>
    </w:p>
    <w:p w14:paraId="6A564EEC" w14:textId="77777777" w:rsidR="00274739" w:rsidRPr="00F70D49" w:rsidRDefault="00274739">
      <w:pPr>
        <w:rPr>
          <w:ins w:id="93" w:author="Stephanie Smith" w:date="2022-03-29T14:05:00Z"/>
          <w:rFonts w:cstheme="minorHAnsi"/>
        </w:rPr>
        <w:pPrChange w:id="94" w:author="Stephanie Smith" w:date="2022-03-29T14:08:00Z">
          <w:pPr>
            <w:spacing w:after="60"/>
          </w:pPr>
        </w:pPrChange>
      </w:pPr>
      <w:ins w:id="95" w:author="Stephanie Smith" w:date="2022-03-29T14:05:00Z">
        <w:r w:rsidRPr="00F70D49">
          <w:rPr>
            <w:rFonts w:cstheme="minorHAnsi"/>
          </w:rPr>
          <w:t xml:space="preserve">BROC – Community Action in Southwestern Vermont </w:t>
        </w:r>
      </w:ins>
    </w:p>
    <w:p w14:paraId="0C1E931F" w14:textId="77777777" w:rsidR="00274739" w:rsidRPr="00F70D49" w:rsidRDefault="00274739">
      <w:pPr>
        <w:rPr>
          <w:ins w:id="96" w:author="Stephanie Smith" w:date="2022-03-29T14:05:00Z"/>
          <w:rFonts w:cstheme="minorHAnsi"/>
          <w:b/>
        </w:rPr>
        <w:pPrChange w:id="97" w:author="Stephanie Smith" w:date="2022-03-29T14:08:00Z">
          <w:pPr>
            <w:spacing w:after="60"/>
          </w:pPr>
        </w:pPrChange>
      </w:pPr>
      <w:ins w:id="98" w:author="Stephanie Smith" w:date="2022-03-29T14:05:00Z">
        <w:r w:rsidRPr="00F70D49">
          <w:rPr>
            <w:rFonts w:cstheme="minorHAnsi"/>
            <w:b/>
          </w:rPr>
          <w:t xml:space="preserve">Burlington Housing Authority </w:t>
        </w:r>
      </w:ins>
    </w:p>
    <w:p w14:paraId="0BFEC882" w14:textId="77777777" w:rsidR="00274739" w:rsidRPr="00F70D49" w:rsidRDefault="00274739">
      <w:pPr>
        <w:rPr>
          <w:ins w:id="99" w:author="Stephanie Smith" w:date="2022-03-29T14:05:00Z"/>
          <w:rFonts w:cstheme="minorHAnsi"/>
        </w:rPr>
        <w:pPrChange w:id="100" w:author="Stephanie Smith" w:date="2022-03-29T14:08:00Z">
          <w:pPr>
            <w:spacing w:after="60"/>
          </w:pPr>
        </w:pPrChange>
      </w:pPr>
      <w:ins w:id="101" w:author="Stephanie Smith" w:date="2022-03-29T14:05:00Z">
        <w:r w:rsidRPr="00F70D49">
          <w:rPr>
            <w:rFonts w:cstheme="minorHAnsi"/>
          </w:rPr>
          <w:t xml:space="preserve">Capstone Community Action </w:t>
        </w:r>
      </w:ins>
    </w:p>
    <w:p w14:paraId="485ED833" w14:textId="77777777" w:rsidR="00274739" w:rsidRPr="00F70D49" w:rsidRDefault="00274739">
      <w:pPr>
        <w:rPr>
          <w:ins w:id="102" w:author="Stephanie Smith" w:date="2022-03-29T14:05:00Z"/>
          <w:rFonts w:cstheme="minorHAnsi"/>
          <w:b/>
        </w:rPr>
        <w:pPrChange w:id="103" w:author="Stephanie Smith" w:date="2022-03-29T14:08:00Z">
          <w:pPr>
            <w:spacing w:after="60"/>
          </w:pPr>
        </w:pPrChange>
      </w:pPr>
      <w:ins w:id="104" w:author="Stephanie Smith" w:date="2022-03-29T14:05:00Z">
        <w:r w:rsidRPr="00F70D49">
          <w:rPr>
            <w:rFonts w:cstheme="minorHAnsi"/>
            <w:b/>
          </w:rPr>
          <w:t xml:space="preserve">Champlain Housing Trust </w:t>
        </w:r>
      </w:ins>
    </w:p>
    <w:p w14:paraId="79990679" w14:textId="77777777" w:rsidR="00274739" w:rsidRPr="00F70D49" w:rsidRDefault="00274739">
      <w:pPr>
        <w:rPr>
          <w:ins w:id="105" w:author="Stephanie Smith" w:date="2022-03-29T14:05:00Z"/>
          <w:rFonts w:cstheme="minorHAnsi"/>
          <w:b/>
        </w:rPr>
        <w:pPrChange w:id="106" w:author="Stephanie Smith" w:date="2022-03-29T14:08:00Z">
          <w:pPr>
            <w:spacing w:after="60"/>
          </w:pPr>
        </w:pPrChange>
      </w:pPr>
      <w:ins w:id="107" w:author="Stephanie Smith" w:date="2022-03-29T14:05:00Z">
        <w:r w:rsidRPr="00F70D49">
          <w:rPr>
            <w:rFonts w:cstheme="minorHAnsi"/>
            <w:b/>
          </w:rPr>
          <w:t xml:space="preserve">Champlain Valley Office of Economic Opportunity </w:t>
        </w:r>
      </w:ins>
    </w:p>
    <w:p w14:paraId="7E9A4A03" w14:textId="77777777" w:rsidR="00274739" w:rsidRPr="00F70D49" w:rsidRDefault="00274739">
      <w:pPr>
        <w:rPr>
          <w:ins w:id="108" w:author="Stephanie Smith" w:date="2022-03-29T14:05:00Z"/>
          <w:rFonts w:cstheme="minorHAnsi"/>
        </w:rPr>
        <w:pPrChange w:id="109" w:author="Stephanie Smith" w:date="2022-03-29T14:08:00Z">
          <w:pPr>
            <w:spacing w:after="60"/>
          </w:pPr>
        </w:pPrChange>
      </w:pPr>
      <w:ins w:id="110" w:author="Stephanie Smith" w:date="2022-03-29T14:05:00Z">
        <w:r w:rsidRPr="00F70D49">
          <w:rPr>
            <w:rFonts w:cstheme="minorHAnsi"/>
          </w:rPr>
          <w:t xml:space="preserve">Charter House Coalition </w:t>
        </w:r>
      </w:ins>
    </w:p>
    <w:p w14:paraId="0EA002C7" w14:textId="77777777" w:rsidR="00704F2A" w:rsidRPr="00704F2A" w:rsidRDefault="00704F2A" w:rsidP="00704F2A">
      <w:pPr>
        <w:pStyle w:val="BodyText"/>
        <w:ind w:left="720" w:hanging="720"/>
        <w:rPr>
          <w:ins w:id="111" w:author="Stephanie Smith" w:date="2022-03-30T10:55:00Z"/>
          <w:b/>
          <w:rPrChange w:id="112" w:author="Stephanie Smith" w:date="2022-03-30T10:55:00Z">
            <w:rPr>
              <w:ins w:id="113" w:author="Stephanie Smith" w:date="2022-03-30T10:55:00Z"/>
            </w:rPr>
          </w:rPrChange>
        </w:rPr>
      </w:pPr>
      <w:ins w:id="114" w:author="Stephanie Smith" w:date="2022-03-30T10:55:00Z">
        <w:r w:rsidRPr="00C80F74">
          <w:rPr>
            <w:b/>
            <w:rPrChange w:id="115" w:author="Stephanie Smith" w:date="2022-03-30T15:49:00Z">
              <w:rPr/>
            </w:rPrChange>
          </w:rPr>
          <w:t>City of Burlington Police Department Community Support Liaisons</w:t>
        </w:r>
      </w:ins>
    </w:p>
    <w:p w14:paraId="7337B6F9" w14:textId="77777777" w:rsidR="00274739" w:rsidRPr="00F70D49" w:rsidRDefault="00274739">
      <w:pPr>
        <w:rPr>
          <w:ins w:id="116" w:author="Stephanie Smith" w:date="2022-03-29T14:05:00Z"/>
          <w:rFonts w:cstheme="minorHAnsi"/>
        </w:rPr>
        <w:pPrChange w:id="117" w:author="Stephanie Smith" w:date="2022-03-29T14:08:00Z">
          <w:pPr>
            <w:spacing w:after="60"/>
          </w:pPr>
        </w:pPrChange>
      </w:pPr>
      <w:ins w:id="118" w:author="Stephanie Smith" w:date="2022-03-29T14:05:00Z">
        <w:r w:rsidRPr="00F70D49">
          <w:rPr>
            <w:rFonts w:cstheme="minorHAnsi"/>
          </w:rPr>
          <w:t xml:space="preserve">Clara Martin Center/Safe Haven Orange County </w:t>
        </w:r>
      </w:ins>
    </w:p>
    <w:p w14:paraId="3B736D8A" w14:textId="77777777" w:rsidR="00274739" w:rsidRPr="00F70D49" w:rsidRDefault="00274739">
      <w:pPr>
        <w:rPr>
          <w:ins w:id="119" w:author="Stephanie Smith" w:date="2022-03-29T14:05:00Z"/>
          <w:rFonts w:cstheme="minorHAnsi"/>
          <w:b/>
        </w:rPr>
        <w:pPrChange w:id="120" w:author="Stephanie Smith" w:date="2022-03-29T14:08:00Z">
          <w:pPr>
            <w:spacing w:after="60"/>
          </w:pPr>
        </w:pPrChange>
      </w:pPr>
      <w:ins w:id="121" w:author="Stephanie Smith" w:date="2022-03-29T14:05:00Z">
        <w:r w:rsidRPr="00F70D49">
          <w:rPr>
            <w:rFonts w:cstheme="minorHAnsi"/>
            <w:b/>
          </w:rPr>
          <w:t xml:space="preserve">Committee on Temporary Shelter </w:t>
        </w:r>
      </w:ins>
    </w:p>
    <w:p w14:paraId="563E0ACB" w14:textId="77777777" w:rsidR="00274739" w:rsidRPr="00F70D49" w:rsidRDefault="00274739">
      <w:pPr>
        <w:rPr>
          <w:ins w:id="122" w:author="Stephanie Smith" w:date="2022-03-29T14:05:00Z"/>
          <w:rFonts w:cstheme="minorHAnsi"/>
          <w:b/>
        </w:rPr>
        <w:pPrChange w:id="123" w:author="Stephanie Smith" w:date="2022-03-29T14:08:00Z">
          <w:pPr>
            <w:spacing w:after="60"/>
          </w:pPr>
        </w:pPrChange>
      </w:pPr>
      <w:ins w:id="124" w:author="Stephanie Smith" w:date="2022-03-29T14:05:00Z">
        <w:r w:rsidRPr="00F70D49">
          <w:rPr>
            <w:rFonts w:cstheme="minorHAnsi"/>
            <w:b/>
          </w:rPr>
          <w:t xml:space="preserve">Community Health Center, Burlington/Safe Harbor </w:t>
        </w:r>
      </w:ins>
    </w:p>
    <w:p w14:paraId="2530E869" w14:textId="77777777" w:rsidR="00274739" w:rsidRPr="00F70D49" w:rsidRDefault="00274739">
      <w:pPr>
        <w:rPr>
          <w:ins w:id="125" w:author="Stephanie Smith" w:date="2022-03-29T14:05:00Z"/>
          <w:rFonts w:cstheme="minorHAnsi"/>
        </w:rPr>
        <w:pPrChange w:id="126" w:author="Stephanie Smith" w:date="2022-03-29T14:08:00Z">
          <w:pPr>
            <w:spacing w:after="60"/>
          </w:pPr>
        </w:pPrChange>
      </w:pPr>
      <w:ins w:id="127" w:author="Stephanie Smith" w:date="2022-03-29T14:05:00Z">
        <w:r w:rsidRPr="00F70D49">
          <w:rPr>
            <w:rFonts w:cstheme="minorHAnsi"/>
          </w:rPr>
          <w:t xml:space="preserve">Counseling Service of Addison County </w:t>
        </w:r>
      </w:ins>
    </w:p>
    <w:p w14:paraId="6050D5BD" w14:textId="77777777" w:rsidR="00274739" w:rsidRPr="00F70D49" w:rsidRDefault="00274739">
      <w:pPr>
        <w:rPr>
          <w:ins w:id="128" w:author="Stephanie Smith" w:date="2022-03-29T14:05:00Z"/>
          <w:rFonts w:cstheme="minorHAnsi"/>
        </w:rPr>
        <w:pPrChange w:id="129" w:author="Stephanie Smith" w:date="2022-03-29T14:08:00Z">
          <w:pPr>
            <w:spacing w:after="60"/>
          </w:pPr>
        </w:pPrChange>
      </w:pPr>
      <w:ins w:id="130" w:author="Stephanie Smith" w:date="2022-03-29T14:05:00Z">
        <w:r w:rsidRPr="00F70D49">
          <w:rPr>
            <w:rFonts w:cstheme="minorHAnsi"/>
          </w:rPr>
          <w:t xml:space="preserve">Family Center of Washington County </w:t>
        </w:r>
      </w:ins>
    </w:p>
    <w:p w14:paraId="1824AC73" w14:textId="77777777" w:rsidR="00274739" w:rsidRPr="00F70D49" w:rsidRDefault="00274739">
      <w:pPr>
        <w:rPr>
          <w:ins w:id="131" w:author="Stephanie Smith" w:date="2022-03-29T14:05:00Z"/>
          <w:rFonts w:cstheme="minorHAnsi"/>
        </w:rPr>
        <w:pPrChange w:id="132" w:author="Stephanie Smith" w:date="2022-03-29T14:08:00Z">
          <w:pPr>
            <w:spacing w:after="60"/>
          </w:pPr>
        </w:pPrChange>
      </w:pPr>
      <w:ins w:id="133" w:author="Stephanie Smith" w:date="2022-03-29T14:05:00Z">
        <w:r w:rsidRPr="00F70D49">
          <w:rPr>
            <w:rFonts w:cstheme="minorHAnsi"/>
          </w:rPr>
          <w:t xml:space="preserve">Franklin Grand Isle Restorative Justice Center </w:t>
        </w:r>
      </w:ins>
    </w:p>
    <w:p w14:paraId="51F863C2" w14:textId="77777777" w:rsidR="00274739" w:rsidRPr="00F70D49" w:rsidRDefault="00274739">
      <w:pPr>
        <w:rPr>
          <w:ins w:id="134" w:author="Stephanie Smith" w:date="2022-03-29T14:05:00Z"/>
          <w:rFonts w:cstheme="minorHAnsi"/>
        </w:rPr>
        <w:pPrChange w:id="135" w:author="Stephanie Smith" w:date="2022-03-29T14:08:00Z">
          <w:pPr>
            <w:spacing w:after="60"/>
          </w:pPr>
        </w:pPrChange>
      </w:pPr>
      <w:ins w:id="136" w:author="Stephanie Smith" w:date="2022-03-29T14:05:00Z">
        <w:r w:rsidRPr="00F70D49">
          <w:rPr>
            <w:rFonts w:cstheme="minorHAnsi"/>
          </w:rPr>
          <w:t xml:space="preserve">Good Samaritan Haven </w:t>
        </w:r>
      </w:ins>
    </w:p>
    <w:p w14:paraId="4117FB38" w14:textId="77777777" w:rsidR="00274739" w:rsidRPr="00F70D49" w:rsidRDefault="00274739">
      <w:pPr>
        <w:rPr>
          <w:ins w:id="137" w:author="Stephanie Smith" w:date="2022-03-29T14:05:00Z"/>
          <w:rFonts w:cstheme="minorHAnsi"/>
        </w:rPr>
        <w:pPrChange w:id="138" w:author="Stephanie Smith" w:date="2022-03-29T14:08:00Z">
          <w:pPr>
            <w:spacing w:after="60"/>
          </w:pPr>
        </w:pPrChange>
      </w:pPr>
      <w:ins w:id="139" w:author="Stephanie Smith" w:date="2022-03-29T14:05:00Z">
        <w:r w:rsidRPr="00F70D49">
          <w:rPr>
            <w:rFonts w:cstheme="minorHAnsi"/>
          </w:rPr>
          <w:t xml:space="preserve">Greater Falls Warming Shelter </w:t>
        </w:r>
      </w:ins>
    </w:p>
    <w:p w14:paraId="500D62D8" w14:textId="77777777" w:rsidR="00274739" w:rsidRPr="00F70D49" w:rsidRDefault="00274739">
      <w:pPr>
        <w:rPr>
          <w:ins w:id="140" w:author="Stephanie Smith" w:date="2022-03-29T14:05:00Z"/>
          <w:rFonts w:cstheme="minorHAnsi"/>
        </w:rPr>
        <w:pPrChange w:id="141" w:author="Stephanie Smith" w:date="2022-03-29T14:08:00Z">
          <w:pPr>
            <w:spacing w:after="60"/>
          </w:pPr>
        </w:pPrChange>
      </w:pPr>
      <w:ins w:id="142" w:author="Stephanie Smith" w:date="2022-03-29T14:05:00Z">
        <w:r w:rsidRPr="00F70D49">
          <w:rPr>
            <w:rFonts w:cstheme="minorHAnsi"/>
          </w:rPr>
          <w:t xml:space="preserve">Groundworks Collaborative </w:t>
        </w:r>
      </w:ins>
    </w:p>
    <w:p w14:paraId="2C95C798" w14:textId="77777777" w:rsidR="00274739" w:rsidRPr="00F70D49" w:rsidRDefault="00274739">
      <w:pPr>
        <w:rPr>
          <w:ins w:id="143" w:author="Stephanie Smith" w:date="2022-03-29T14:05:00Z"/>
          <w:rFonts w:cstheme="minorHAnsi"/>
        </w:rPr>
        <w:pPrChange w:id="144" w:author="Stephanie Smith" w:date="2022-03-29T14:08:00Z">
          <w:pPr>
            <w:spacing w:after="60"/>
          </w:pPr>
        </w:pPrChange>
      </w:pPr>
      <w:ins w:id="145" w:author="Stephanie Smith" w:date="2022-03-29T14:05:00Z">
        <w:r w:rsidRPr="00F70D49">
          <w:rPr>
            <w:rFonts w:cstheme="minorHAnsi"/>
          </w:rPr>
          <w:t xml:space="preserve">Health Care Rehabilitation Services </w:t>
        </w:r>
      </w:ins>
    </w:p>
    <w:p w14:paraId="0916E4DE" w14:textId="77777777" w:rsidR="00274739" w:rsidRPr="00F70D49" w:rsidRDefault="00274739">
      <w:pPr>
        <w:rPr>
          <w:ins w:id="146" w:author="Stephanie Smith" w:date="2022-03-29T14:05:00Z"/>
          <w:rFonts w:cstheme="minorHAnsi"/>
        </w:rPr>
        <w:pPrChange w:id="147" w:author="Stephanie Smith" w:date="2022-03-29T14:08:00Z">
          <w:pPr>
            <w:spacing w:after="60"/>
          </w:pPr>
        </w:pPrChange>
      </w:pPr>
      <w:ins w:id="148" w:author="Stephanie Smith" w:date="2022-03-29T14:05:00Z">
        <w:r w:rsidRPr="00F70D49">
          <w:rPr>
            <w:rFonts w:cstheme="minorHAnsi"/>
          </w:rPr>
          <w:t xml:space="preserve">Helping Overcome Poverty’s Effects (HOPE) </w:t>
        </w:r>
      </w:ins>
    </w:p>
    <w:p w14:paraId="4E56D989" w14:textId="77777777" w:rsidR="00274739" w:rsidRPr="00F70D49" w:rsidRDefault="00274739">
      <w:pPr>
        <w:rPr>
          <w:ins w:id="149" w:author="Stephanie Smith" w:date="2022-03-29T14:05:00Z"/>
          <w:rFonts w:cstheme="minorHAnsi"/>
        </w:rPr>
        <w:pPrChange w:id="150" w:author="Stephanie Smith" w:date="2022-03-29T14:08:00Z">
          <w:pPr>
            <w:spacing w:after="60"/>
          </w:pPr>
        </w:pPrChange>
      </w:pPr>
      <w:ins w:id="151" w:author="Stephanie Smith" w:date="2022-03-29T14:05:00Z">
        <w:r w:rsidRPr="00F70D49">
          <w:rPr>
            <w:rFonts w:cstheme="minorHAnsi"/>
          </w:rPr>
          <w:t xml:space="preserve">Homeless Prevention Center </w:t>
        </w:r>
      </w:ins>
    </w:p>
    <w:p w14:paraId="74E44225" w14:textId="77777777" w:rsidR="00274739" w:rsidRPr="00F70D49" w:rsidRDefault="00274739">
      <w:pPr>
        <w:rPr>
          <w:ins w:id="152" w:author="Stephanie Smith" w:date="2022-03-29T14:05:00Z"/>
          <w:rFonts w:cstheme="minorHAnsi"/>
          <w:b/>
        </w:rPr>
        <w:pPrChange w:id="153" w:author="Stephanie Smith" w:date="2022-03-29T14:08:00Z">
          <w:pPr>
            <w:spacing w:after="60"/>
          </w:pPr>
        </w:pPrChange>
      </w:pPr>
      <w:ins w:id="154" w:author="Stephanie Smith" w:date="2022-03-29T14:05:00Z">
        <w:r w:rsidRPr="00F70D49">
          <w:rPr>
            <w:rFonts w:cstheme="minorHAnsi"/>
            <w:b/>
          </w:rPr>
          <w:t xml:space="preserve">Howard Center </w:t>
        </w:r>
      </w:ins>
    </w:p>
    <w:p w14:paraId="73CA7C6D" w14:textId="77777777" w:rsidR="00274739" w:rsidRPr="00F70D49" w:rsidRDefault="00274739">
      <w:pPr>
        <w:rPr>
          <w:ins w:id="155" w:author="Stephanie Smith" w:date="2022-03-29T14:05:00Z"/>
          <w:rFonts w:cstheme="minorHAnsi"/>
        </w:rPr>
        <w:pPrChange w:id="156" w:author="Stephanie Smith" w:date="2022-03-29T14:08:00Z">
          <w:pPr>
            <w:spacing w:after="60"/>
          </w:pPr>
        </w:pPrChange>
      </w:pPr>
      <w:ins w:id="157" w:author="Stephanie Smith" w:date="2022-03-29T14:05:00Z">
        <w:r w:rsidRPr="00F70D49">
          <w:rPr>
            <w:rFonts w:cstheme="minorHAnsi"/>
          </w:rPr>
          <w:t>John Graham Housing &amp; Services</w:t>
        </w:r>
      </w:ins>
    </w:p>
    <w:p w14:paraId="3A144C85" w14:textId="77777777" w:rsidR="00274739" w:rsidRPr="00F70D49" w:rsidRDefault="00274739">
      <w:pPr>
        <w:rPr>
          <w:ins w:id="158" w:author="Stephanie Smith" w:date="2022-03-29T14:05:00Z"/>
          <w:rFonts w:cstheme="minorHAnsi"/>
        </w:rPr>
        <w:pPrChange w:id="159" w:author="Stephanie Smith" w:date="2022-03-29T14:08:00Z">
          <w:pPr>
            <w:spacing w:after="60"/>
          </w:pPr>
        </w:pPrChange>
      </w:pPr>
      <w:ins w:id="160" w:author="Stephanie Smith" w:date="2022-03-29T14:05:00Z">
        <w:r w:rsidRPr="00F70D49">
          <w:rPr>
            <w:rFonts w:cstheme="minorHAnsi"/>
          </w:rPr>
          <w:t xml:space="preserve">Lamoille County Mental Health Services </w:t>
        </w:r>
      </w:ins>
    </w:p>
    <w:p w14:paraId="37C86BF3" w14:textId="77777777" w:rsidR="00274739" w:rsidRPr="00F70D49" w:rsidRDefault="00274739">
      <w:pPr>
        <w:rPr>
          <w:ins w:id="161" w:author="Stephanie Smith" w:date="2022-03-29T14:05:00Z"/>
          <w:rFonts w:cstheme="minorHAnsi"/>
        </w:rPr>
        <w:pPrChange w:id="162" w:author="Stephanie Smith" w:date="2022-03-29T14:08:00Z">
          <w:pPr>
            <w:spacing w:after="60"/>
          </w:pPr>
        </w:pPrChange>
      </w:pPr>
      <w:ins w:id="163" w:author="Stephanie Smith" w:date="2022-03-29T14:05:00Z">
        <w:r w:rsidRPr="00F70D49">
          <w:rPr>
            <w:rFonts w:cstheme="minorHAnsi"/>
          </w:rPr>
          <w:t>Lamoille Community House</w:t>
        </w:r>
      </w:ins>
    </w:p>
    <w:p w14:paraId="1EE216C1" w14:textId="77777777" w:rsidR="00274739" w:rsidRPr="00F70D49" w:rsidRDefault="00274739">
      <w:pPr>
        <w:rPr>
          <w:ins w:id="164" w:author="Stephanie Smith" w:date="2022-03-29T14:05:00Z"/>
          <w:rFonts w:cstheme="minorHAnsi"/>
        </w:rPr>
        <w:pPrChange w:id="165" w:author="Stephanie Smith" w:date="2022-03-29T14:08:00Z">
          <w:pPr>
            <w:spacing w:after="60"/>
          </w:pPr>
        </w:pPrChange>
      </w:pPr>
      <w:ins w:id="166" w:author="Stephanie Smith" w:date="2022-03-29T14:05:00Z">
        <w:r w:rsidRPr="00F70D49">
          <w:rPr>
            <w:rFonts w:cstheme="minorHAnsi"/>
          </w:rPr>
          <w:t xml:space="preserve">Lamoille Family Center </w:t>
        </w:r>
      </w:ins>
    </w:p>
    <w:p w14:paraId="71827FE1" w14:textId="77777777" w:rsidR="00274739" w:rsidRPr="00F70D49" w:rsidRDefault="00274739">
      <w:pPr>
        <w:rPr>
          <w:ins w:id="167" w:author="Stephanie Smith" w:date="2022-03-29T14:05:00Z"/>
          <w:rFonts w:cstheme="minorHAnsi"/>
        </w:rPr>
        <w:pPrChange w:id="168" w:author="Stephanie Smith" w:date="2022-03-29T14:08:00Z">
          <w:pPr>
            <w:spacing w:after="60"/>
          </w:pPr>
        </w:pPrChange>
      </w:pPr>
      <w:ins w:id="169" w:author="Stephanie Smith" w:date="2022-03-29T14:05:00Z">
        <w:r w:rsidRPr="00F70D49">
          <w:rPr>
            <w:rFonts w:cstheme="minorHAnsi"/>
          </w:rPr>
          <w:t xml:space="preserve">Northeast Kingdom Community Action </w:t>
        </w:r>
      </w:ins>
    </w:p>
    <w:p w14:paraId="3670CE21" w14:textId="77777777" w:rsidR="00274739" w:rsidRPr="00F70D49" w:rsidRDefault="00274739">
      <w:pPr>
        <w:rPr>
          <w:ins w:id="170" w:author="Stephanie Smith" w:date="2022-03-29T14:05:00Z"/>
          <w:rFonts w:cstheme="minorHAnsi"/>
        </w:rPr>
        <w:pPrChange w:id="171" w:author="Stephanie Smith" w:date="2022-03-29T14:08:00Z">
          <w:pPr>
            <w:spacing w:after="60"/>
          </w:pPr>
        </w:pPrChange>
      </w:pPr>
      <w:ins w:id="172" w:author="Stephanie Smith" w:date="2022-03-29T14:05:00Z">
        <w:r w:rsidRPr="00F70D49">
          <w:rPr>
            <w:rFonts w:cstheme="minorHAnsi"/>
          </w:rPr>
          <w:t xml:space="preserve">Northeast Kingdom Human Services </w:t>
        </w:r>
      </w:ins>
    </w:p>
    <w:p w14:paraId="20A09757" w14:textId="77777777" w:rsidR="00274739" w:rsidRPr="00F70D49" w:rsidRDefault="00274739">
      <w:pPr>
        <w:rPr>
          <w:ins w:id="173" w:author="Stephanie Smith" w:date="2022-03-29T14:05:00Z"/>
          <w:rFonts w:cstheme="minorHAnsi"/>
        </w:rPr>
        <w:pPrChange w:id="174" w:author="Stephanie Smith" w:date="2022-03-29T14:08:00Z">
          <w:pPr>
            <w:spacing w:after="60"/>
          </w:pPr>
        </w:pPrChange>
      </w:pPr>
      <w:ins w:id="175" w:author="Stephanie Smith" w:date="2022-03-29T14:05:00Z">
        <w:r w:rsidRPr="00F70D49">
          <w:rPr>
            <w:rFonts w:cstheme="minorHAnsi"/>
          </w:rPr>
          <w:t xml:space="preserve">Northeast Kingdom Youth Services </w:t>
        </w:r>
      </w:ins>
    </w:p>
    <w:p w14:paraId="4BDAA5CB" w14:textId="77777777" w:rsidR="00274739" w:rsidRPr="00F70D49" w:rsidRDefault="00274739">
      <w:pPr>
        <w:rPr>
          <w:ins w:id="176" w:author="Stephanie Smith" w:date="2022-03-29T14:05:00Z"/>
          <w:rFonts w:cstheme="minorHAnsi"/>
        </w:rPr>
        <w:pPrChange w:id="177" w:author="Stephanie Smith" w:date="2022-03-29T14:08:00Z">
          <w:pPr>
            <w:spacing w:after="60"/>
          </w:pPr>
        </w:pPrChange>
      </w:pPr>
      <w:ins w:id="178" w:author="Stephanie Smith" w:date="2022-03-29T14:05:00Z">
        <w:r w:rsidRPr="00F70D49">
          <w:rPr>
            <w:rFonts w:cstheme="minorHAnsi"/>
          </w:rPr>
          <w:t>Northwestern Counseling &amp; Support Services</w:t>
        </w:r>
      </w:ins>
    </w:p>
    <w:p w14:paraId="1E1737A3" w14:textId="77777777" w:rsidR="00274739" w:rsidRPr="00F70D49" w:rsidRDefault="00274739">
      <w:pPr>
        <w:rPr>
          <w:ins w:id="179" w:author="Stephanie Smith" w:date="2022-03-29T14:05:00Z"/>
          <w:rFonts w:cstheme="minorHAnsi"/>
          <w:b/>
        </w:rPr>
        <w:pPrChange w:id="180" w:author="Stephanie Smith" w:date="2022-03-29T14:08:00Z">
          <w:pPr>
            <w:spacing w:after="60"/>
          </w:pPr>
        </w:pPrChange>
      </w:pPr>
      <w:ins w:id="181" w:author="Stephanie Smith" w:date="2022-03-29T14:05:00Z">
        <w:r w:rsidRPr="00F70D49">
          <w:rPr>
            <w:rFonts w:cstheme="minorHAnsi"/>
            <w:b/>
          </w:rPr>
          <w:t xml:space="preserve">Pathways Vermont </w:t>
        </w:r>
        <w:r w:rsidRPr="00F70D49">
          <w:rPr>
            <w:rFonts w:cstheme="minorHAnsi"/>
          </w:rPr>
          <w:t xml:space="preserve"> </w:t>
        </w:r>
      </w:ins>
    </w:p>
    <w:p w14:paraId="7BBE285A" w14:textId="77777777" w:rsidR="00274739" w:rsidRPr="00F70D49" w:rsidRDefault="00274739">
      <w:pPr>
        <w:rPr>
          <w:ins w:id="182" w:author="Stephanie Smith" w:date="2022-03-29T14:05:00Z"/>
          <w:rFonts w:cstheme="minorHAnsi"/>
        </w:rPr>
        <w:pPrChange w:id="183" w:author="Stephanie Smith" w:date="2022-03-29T14:08:00Z">
          <w:pPr>
            <w:spacing w:after="60"/>
          </w:pPr>
        </w:pPrChange>
      </w:pPr>
      <w:ins w:id="184" w:author="Stephanie Smith" w:date="2022-03-29T14:05:00Z">
        <w:r w:rsidRPr="00F70D49">
          <w:rPr>
            <w:rFonts w:cstheme="minorHAnsi"/>
          </w:rPr>
          <w:t xml:space="preserve">Rutland Parent Child Center </w:t>
        </w:r>
      </w:ins>
    </w:p>
    <w:p w14:paraId="491EF11E" w14:textId="77777777" w:rsidR="00274739" w:rsidRPr="00F70D49" w:rsidRDefault="00274739">
      <w:pPr>
        <w:rPr>
          <w:ins w:id="185" w:author="Stephanie Smith" w:date="2022-03-29T14:05:00Z"/>
          <w:rFonts w:cstheme="minorHAnsi"/>
        </w:rPr>
        <w:pPrChange w:id="186" w:author="Stephanie Smith" w:date="2022-03-29T14:08:00Z">
          <w:pPr>
            <w:spacing w:after="60"/>
          </w:pPr>
        </w:pPrChange>
      </w:pPr>
      <w:ins w:id="187" w:author="Stephanie Smith" w:date="2022-03-29T14:05:00Z">
        <w:r w:rsidRPr="00F70D49">
          <w:rPr>
            <w:rFonts w:cstheme="minorHAnsi"/>
          </w:rPr>
          <w:t xml:space="preserve">Rutland Mental Health Services </w:t>
        </w:r>
      </w:ins>
    </w:p>
    <w:p w14:paraId="4314DF72" w14:textId="77777777" w:rsidR="00274739" w:rsidRPr="00F70D49" w:rsidRDefault="00274739">
      <w:pPr>
        <w:rPr>
          <w:ins w:id="188" w:author="Stephanie Smith" w:date="2022-03-29T14:05:00Z"/>
          <w:rFonts w:cstheme="minorHAnsi"/>
        </w:rPr>
        <w:pPrChange w:id="189" w:author="Stephanie Smith" w:date="2022-03-29T14:08:00Z">
          <w:pPr>
            <w:spacing w:after="60"/>
          </w:pPr>
        </w:pPrChange>
      </w:pPr>
      <w:ins w:id="190" w:author="Stephanie Smith" w:date="2022-03-29T14:05:00Z">
        <w:r w:rsidRPr="00F70D49">
          <w:rPr>
            <w:rFonts w:cstheme="minorHAnsi"/>
          </w:rPr>
          <w:t xml:space="preserve">Samaritan House, Inc. </w:t>
        </w:r>
      </w:ins>
    </w:p>
    <w:p w14:paraId="12CCE033" w14:textId="77777777" w:rsidR="00274739" w:rsidRPr="00F70D49" w:rsidRDefault="00274739">
      <w:pPr>
        <w:rPr>
          <w:ins w:id="191" w:author="Stephanie Smith" w:date="2022-03-29T14:05:00Z"/>
          <w:rFonts w:cstheme="minorHAnsi"/>
        </w:rPr>
        <w:pPrChange w:id="192" w:author="Stephanie Smith" w:date="2022-03-29T14:08:00Z">
          <w:pPr>
            <w:spacing w:after="60"/>
          </w:pPr>
        </w:pPrChange>
      </w:pPr>
      <w:ins w:id="193" w:author="Stephanie Smith" w:date="2022-03-29T14:05:00Z">
        <w:r w:rsidRPr="00F70D49">
          <w:rPr>
            <w:rFonts w:cstheme="minorHAnsi"/>
          </w:rPr>
          <w:t xml:space="preserve">Southeastern Vermont Community Action </w:t>
        </w:r>
      </w:ins>
    </w:p>
    <w:p w14:paraId="58C1B874" w14:textId="77777777" w:rsidR="00274739" w:rsidRPr="00F70D49" w:rsidRDefault="00274739">
      <w:pPr>
        <w:rPr>
          <w:ins w:id="194" w:author="Stephanie Smith" w:date="2022-03-29T14:05:00Z"/>
          <w:rFonts w:cstheme="minorHAnsi"/>
          <w:b/>
        </w:rPr>
        <w:pPrChange w:id="195" w:author="Stephanie Smith" w:date="2022-03-29T14:08:00Z">
          <w:pPr>
            <w:spacing w:after="60"/>
          </w:pPr>
        </w:pPrChange>
      </w:pPr>
      <w:ins w:id="196" w:author="Stephanie Smith" w:date="2022-03-29T14:05:00Z">
        <w:r w:rsidRPr="00F70D49">
          <w:rPr>
            <w:rFonts w:cstheme="minorHAnsi"/>
            <w:b/>
          </w:rPr>
          <w:t xml:space="preserve">Spectrum Youth and Family Services </w:t>
        </w:r>
      </w:ins>
    </w:p>
    <w:p w14:paraId="1ACE0F43" w14:textId="77777777" w:rsidR="00274739" w:rsidRPr="00F70D49" w:rsidRDefault="00274739">
      <w:pPr>
        <w:rPr>
          <w:ins w:id="197" w:author="Stephanie Smith" w:date="2022-03-29T14:05:00Z"/>
          <w:rFonts w:cstheme="minorHAnsi"/>
        </w:rPr>
        <w:pPrChange w:id="198" w:author="Stephanie Smith" w:date="2022-03-29T14:08:00Z">
          <w:pPr>
            <w:spacing w:after="60"/>
          </w:pPr>
        </w:pPrChange>
      </w:pPr>
      <w:ins w:id="199" w:author="Stephanie Smith" w:date="2022-03-29T14:05:00Z">
        <w:r w:rsidRPr="00F70D49">
          <w:rPr>
            <w:rFonts w:cstheme="minorHAnsi"/>
          </w:rPr>
          <w:t xml:space="preserve">Springfield Area Community Parent Child Center </w:t>
        </w:r>
      </w:ins>
    </w:p>
    <w:p w14:paraId="6E2C3E00" w14:textId="77777777" w:rsidR="00274739" w:rsidRPr="00F70D49" w:rsidRDefault="00274739">
      <w:pPr>
        <w:rPr>
          <w:ins w:id="200" w:author="Stephanie Smith" w:date="2022-03-29T14:05:00Z"/>
          <w:rFonts w:cstheme="minorHAnsi"/>
        </w:rPr>
        <w:pPrChange w:id="201" w:author="Stephanie Smith" w:date="2022-03-29T14:08:00Z">
          <w:pPr>
            <w:spacing w:after="60"/>
          </w:pPr>
        </w:pPrChange>
      </w:pPr>
      <w:ins w:id="202" w:author="Stephanie Smith" w:date="2022-03-29T14:05:00Z">
        <w:r w:rsidRPr="00F70D49">
          <w:rPr>
            <w:rFonts w:cstheme="minorHAnsi"/>
          </w:rPr>
          <w:t xml:space="preserve">Springfield Supported Housing Program </w:t>
        </w:r>
      </w:ins>
    </w:p>
    <w:p w14:paraId="32537CD6" w14:textId="77777777" w:rsidR="00274739" w:rsidRPr="00F70D49" w:rsidRDefault="00274739">
      <w:pPr>
        <w:rPr>
          <w:ins w:id="203" w:author="Stephanie Smith" w:date="2022-03-29T14:05:00Z"/>
          <w:rFonts w:cstheme="minorHAnsi"/>
        </w:rPr>
        <w:pPrChange w:id="204" w:author="Stephanie Smith" w:date="2022-03-29T14:08:00Z">
          <w:pPr>
            <w:spacing w:after="60"/>
          </w:pPr>
        </w:pPrChange>
      </w:pPr>
      <w:ins w:id="205" w:author="Stephanie Smith" w:date="2022-03-29T14:05:00Z">
        <w:r w:rsidRPr="00F70D49">
          <w:rPr>
            <w:rFonts w:cstheme="minorHAnsi"/>
          </w:rPr>
          <w:t xml:space="preserve">Sunrise Family Resource Center </w:t>
        </w:r>
      </w:ins>
    </w:p>
    <w:p w14:paraId="47E8FAE1" w14:textId="77777777" w:rsidR="00274739" w:rsidRPr="00F70D49" w:rsidRDefault="00274739">
      <w:pPr>
        <w:ind w:left="720" w:hanging="720"/>
        <w:rPr>
          <w:ins w:id="206" w:author="Stephanie Smith" w:date="2022-03-29T14:05:00Z"/>
          <w:rFonts w:cstheme="minorHAnsi"/>
          <w:b/>
        </w:rPr>
        <w:pPrChange w:id="207" w:author="Stephanie Smith" w:date="2022-03-29T14:20:00Z">
          <w:pPr>
            <w:spacing w:after="60"/>
          </w:pPr>
        </w:pPrChange>
      </w:pPr>
      <w:ins w:id="208" w:author="Stephanie Smith" w:date="2022-03-29T14:05:00Z">
        <w:r w:rsidRPr="00F70D49">
          <w:rPr>
            <w:rFonts w:cstheme="minorHAnsi"/>
            <w:b/>
          </w:rPr>
          <w:t xml:space="preserve">Supportive Services for Veteran Families at The University of Vermont </w:t>
        </w:r>
      </w:ins>
    </w:p>
    <w:p w14:paraId="4FED5B1C" w14:textId="77777777" w:rsidR="00274739" w:rsidRPr="00F70D49" w:rsidRDefault="00274739">
      <w:pPr>
        <w:rPr>
          <w:ins w:id="209" w:author="Stephanie Smith" w:date="2022-03-29T14:05:00Z"/>
          <w:rFonts w:cstheme="minorHAnsi"/>
        </w:rPr>
        <w:pPrChange w:id="210" w:author="Stephanie Smith" w:date="2022-03-29T14:08:00Z">
          <w:pPr>
            <w:spacing w:after="60"/>
          </w:pPr>
        </w:pPrChange>
      </w:pPr>
      <w:ins w:id="211" w:author="Stephanie Smith" w:date="2022-03-29T14:05:00Z">
        <w:r w:rsidRPr="00F70D49">
          <w:rPr>
            <w:rFonts w:cstheme="minorHAnsi"/>
          </w:rPr>
          <w:t xml:space="preserve">The Community Restorative Justice Center </w:t>
        </w:r>
      </w:ins>
    </w:p>
    <w:p w14:paraId="5FCD250D" w14:textId="77777777" w:rsidR="00274739" w:rsidRPr="00F70D49" w:rsidRDefault="00274739">
      <w:pPr>
        <w:rPr>
          <w:ins w:id="212" w:author="Stephanie Smith" w:date="2022-03-29T14:05:00Z"/>
          <w:rFonts w:cstheme="minorHAnsi"/>
        </w:rPr>
        <w:pPrChange w:id="213" w:author="Stephanie Smith" w:date="2022-03-29T14:08:00Z">
          <w:pPr>
            <w:spacing w:after="60"/>
          </w:pPr>
        </w:pPrChange>
      </w:pPr>
      <w:ins w:id="214" w:author="Stephanie Smith" w:date="2022-03-29T14:05:00Z">
        <w:r w:rsidRPr="00F70D49">
          <w:rPr>
            <w:rFonts w:cstheme="minorHAnsi"/>
          </w:rPr>
          <w:t xml:space="preserve">The Veteran’s Place </w:t>
        </w:r>
      </w:ins>
    </w:p>
    <w:p w14:paraId="5C13426E" w14:textId="77777777" w:rsidR="00274739" w:rsidRPr="00F70D49" w:rsidRDefault="00274739">
      <w:pPr>
        <w:rPr>
          <w:ins w:id="215" w:author="Stephanie Smith" w:date="2022-03-29T14:05:00Z"/>
          <w:rFonts w:cstheme="minorHAnsi"/>
        </w:rPr>
        <w:pPrChange w:id="216" w:author="Stephanie Smith" w:date="2022-03-29T14:08:00Z">
          <w:pPr>
            <w:spacing w:after="60"/>
          </w:pPr>
        </w:pPrChange>
      </w:pPr>
      <w:ins w:id="217" w:author="Stephanie Smith" w:date="2022-03-29T14:05:00Z">
        <w:r w:rsidRPr="00F70D49">
          <w:rPr>
            <w:rFonts w:cstheme="minorHAnsi"/>
          </w:rPr>
          <w:t xml:space="preserve">The Winston L. Prouty Center </w:t>
        </w:r>
      </w:ins>
    </w:p>
    <w:p w14:paraId="4A4ED2B0" w14:textId="77777777" w:rsidR="002036B8" w:rsidRDefault="00274739">
      <w:pPr>
        <w:rPr>
          <w:ins w:id="218" w:author="Stephanie Smith" w:date="2022-03-30T08:57:00Z"/>
          <w:rFonts w:cstheme="minorHAnsi"/>
        </w:rPr>
      </w:pPr>
      <w:ins w:id="219" w:author="Stephanie Smith" w:date="2022-03-29T14:05:00Z">
        <w:r w:rsidRPr="00F70D49">
          <w:rPr>
            <w:rFonts w:cstheme="minorHAnsi"/>
          </w:rPr>
          <w:t>United Counseling Services of Bennington County</w:t>
        </w:r>
      </w:ins>
    </w:p>
    <w:p w14:paraId="69E86693" w14:textId="2C99C32A" w:rsidR="00274739" w:rsidRPr="002036B8" w:rsidRDefault="002036B8">
      <w:pPr>
        <w:pStyle w:val="BodyText"/>
        <w:rPr>
          <w:ins w:id="220" w:author="Stephanie Smith" w:date="2022-03-29T14:05:00Z"/>
          <w:b/>
          <w:rPrChange w:id="221" w:author="Stephanie Smith" w:date="2022-03-30T08:57:00Z">
            <w:rPr>
              <w:ins w:id="222" w:author="Stephanie Smith" w:date="2022-03-29T14:05:00Z"/>
              <w:rFonts w:cstheme="minorHAnsi"/>
            </w:rPr>
          </w:rPrChange>
        </w:rPr>
        <w:pPrChange w:id="223" w:author="Stephanie Smith" w:date="2022-03-30T08:57:00Z">
          <w:pPr>
            <w:spacing w:after="60"/>
          </w:pPr>
        </w:pPrChange>
      </w:pPr>
      <w:ins w:id="224" w:author="Stephanie Smith" w:date="2022-03-30T08:57:00Z">
        <w:r w:rsidRPr="002036B8">
          <w:rPr>
            <w:b/>
            <w:rPrChange w:id="225" w:author="Stephanie Smith" w:date="2022-03-30T08:57:00Z">
              <w:rPr/>
            </w:rPrChange>
          </w:rPr>
          <w:t>United States Department of Veterans Affairs</w:t>
        </w:r>
      </w:ins>
    </w:p>
    <w:p w14:paraId="13B415D5" w14:textId="77777777" w:rsidR="00274739" w:rsidRPr="00F70D49" w:rsidRDefault="00274739">
      <w:pPr>
        <w:rPr>
          <w:ins w:id="226" w:author="Stephanie Smith" w:date="2022-03-29T14:05:00Z"/>
          <w:rFonts w:cstheme="minorHAnsi"/>
        </w:rPr>
        <w:pPrChange w:id="227" w:author="Stephanie Smith" w:date="2022-03-29T14:08:00Z">
          <w:pPr>
            <w:spacing w:after="60"/>
          </w:pPr>
        </w:pPrChange>
      </w:pPr>
      <w:ins w:id="228" w:author="Stephanie Smith" w:date="2022-03-29T14:05:00Z">
        <w:r w:rsidRPr="00F70D49">
          <w:rPr>
            <w:rFonts w:cstheme="minorHAnsi"/>
          </w:rPr>
          <w:t xml:space="preserve">Upper Valley Haven </w:t>
        </w:r>
      </w:ins>
    </w:p>
    <w:p w14:paraId="7EB64C97" w14:textId="77777777" w:rsidR="00274739" w:rsidRPr="00F70D49" w:rsidRDefault="00274739">
      <w:pPr>
        <w:rPr>
          <w:ins w:id="229" w:author="Stephanie Smith" w:date="2022-03-29T14:05:00Z"/>
          <w:rFonts w:cstheme="minorHAnsi"/>
          <w:b/>
        </w:rPr>
        <w:pPrChange w:id="230" w:author="Stephanie Smith" w:date="2022-03-29T14:08:00Z">
          <w:pPr>
            <w:spacing w:after="60"/>
          </w:pPr>
        </w:pPrChange>
      </w:pPr>
      <w:ins w:id="231" w:author="Stephanie Smith" w:date="2022-03-29T14:05:00Z">
        <w:r w:rsidRPr="00F70D49">
          <w:rPr>
            <w:rFonts w:cstheme="minorHAnsi"/>
            <w:b/>
          </w:rPr>
          <w:t>Vermont Agency of Human Services</w:t>
        </w:r>
      </w:ins>
    </w:p>
    <w:p w14:paraId="32A5303F" w14:textId="77777777" w:rsidR="00274739" w:rsidRPr="00F70D49" w:rsidRDefault="00274739">
      <w:pPr>
        <w:rPr>
          <w:ins w:id="232" w:author="Stephanie Smith" w:date="2022-03-29T14:05:00Z"/>
          <w:rFonts w:cstheme="minorHAnsi"/>
          <w:b/>
        </w:rPr>
        <w:pPrChange w:id="233" w:author="Stephanie Smith" w:date="2022-03-29T14:08:00Z">
          <w:pPr>
            <w:spacing w:after="60"/>
          </w:pPr>
        </w:pPrChange>
      </w:pPr>
      <w:ins w:id="234" w:author="Stephanie Smith" w:date="2022-03-29T14:05:00Z">
        <w:r w:rsidRPr="00F70D49">
          <w:rPr>
            <w:rFonts w:cstheme="minorHAnsi"/>
            <w:b/>
          </w:rPr>
          <w:t xml:space="preserve">Vermont Cares </w:t>
        </w:r>
      </w:ins>
    </w:p>
    <w:p w14:paraId="0638B03D" w14:textId="77777777" w:rsidR="00274739" w:rsidRPr="00F70D49" w:rsidRDefault="00274739">
      <w:pPr>
        <w:ind w:left="720" w:hanging="720"/>
        <w:rPr>
          <w:ins w:id="235" w:author="Stephanie Smith" w:date="2022-03-29T14:05:00Z"/>
          <w:rFonts w:cstheme="minorHAnsi"/>
          <w:b/>
        </w:rPr>
        <w:pPrChange w:id="236" w:author="Stephanie Smith" w:date="2022-03-29T14:21:00Z">
          <w:pPr>
            <w:spacing w:after="60"/>
          </w:pPr>
        </w:pPrChange>
      </w:pPr>
      <w:ins w:id="237" w:author="Stephanie Smith" w:date="2022-03-29T14:05:00Z">
        <w:r w:rsidRPr="00F70D49">
          <w:rPr>
            <w:rFonts w:cstheme="minorHAnsi"/>
            <w:b/>
          </w:rPr>
          <w:t xml:space="preserve">Vermont Coalition of Runaway &amp; Homeless Youth Programs </w:t>
        </w:r>
      </w:ins>
    </w:p>
    <w:p w14:paraId="3E7E9238" w14:textId="77777777" w:rsidR="00274739" w:rsidRPr="00F70D49" w:rsidRDefault="00274739">
      <w:pPr>
        <w:rPr>
          <w:ins w:id="238" w:author="Stephanie Smith" w:date="2022-03-29T14:05:00Z"/>
          <w:rFonts w:cstheme="minorHAnsi"/>
          <w:b/>
        </w:rPr>
        <w:pPrChange w:id="239" w:author="Stephanie Smith" w:date="2022-03-29T14:08:00Z">
          <w:pPr>
            <w:spacing w:after="60"/>
          </w:pPr>
        </w:pPrChange>
      </w:pPr>
      <w:ins w:id="240" w:author="Stephanie Smith" w:date="2022-03-29T14:05:00Z">
        <w:r w:rsidRPr="00F70D49">
          <w:rPr>
            <w:rFonts w:cstheme="minorHAnsi"/>
            <w:b/>
          </w:rPr>
          <w:t xml:space="preserve">Veterans Inc. </w:t>
        </w:r>
      </w:ins>
    </w:p>
    <w:p w14:paraId="18BC54D9" w14:textId="77777777" w:rsidR="00274739" w:rsidRPr="00F70D49" w:rsidRDefault="00274739">
      <w:pPr>
        <w:rPr>
          <w:ins w:id="241" w:author="Stephanie Smith" w:date="2022-03-29T14:05:00Z"/>
          <w:rFonts w:cstheme="minorHAnsi"/>
        </w:rPr>
        <w:pPrChange w:id="242" w:author="Stephanie Smith" w:date="2022-03-29T14:08:00Z">
          <w:pPr>
            <w:spacing w:after="60"/>
          </w:pPr>
        </w:pPrChange>
      </w:pPr>
      <w:ins w:id="243" w:author="Stephanie Smith" w:date="2022-03-29T14:05:00Z">
        <w:r w:rsidRPr="00F70D49">
          <w:rPr>
            <w:rFonts w:cstheme="minorHAnsi"/>
          </w:rPr>
          <w:t xml:space="preserve">Washington County Mental Health </w:t>
        </w:r>
      </w:ins>
    </w:p>
    <w:p w14:paraId="0C0FCEE5" w14:textId="77777777" w:rsidR="00274739" w:rsidRPr="00F70D49" w:rsidRDefault="00274739">
      <w:pPr>
        <w:rPr>
          <w:ins w:id="244" w:author="Stephanie Smith" w:date="2022-03-29T14:05:00Z"/>
          <w:rFonts w:cstheme="minorHAnsi"/>
        </w:rPr>
        <w:pPrChange w:id="245" w:author="Stephanie Smith" w:date="2022-03-29T14:08:00Z">
          <w:pPr>
            <w:spacing w:after="60"/>
          </w:pPr>
        </w:pPrChange>
      </w:pPr>
      <w:ins w:id="246" w:author="Stephanie Smith" w:date="2022-03-29T14:05:00Z">
        <w:r w:rsidRPr="00F70D49">
          <w:rPr>
            <w:rFonts w:cstheme="minorHAnsi"/>
          </w:rPr>
          <w:t xml:space="preserve">Washington County Youth Services Bureau </w:t>
        </w:r>
      </w:ins>
    </w:p>
    <w:p w14:paraId="5580D44C" w14:textId="77777777" w:rsidR="00274739" w:rsidRPr="00F70D49" w:rsidRDefault="00274739">
      <w:pPr>
        <w:rPr>
          <w:ins w:id="247" w:author="Stephanie Smith" w:date="2022-03-29T14:05:00Z"/>
          <w:rFonts w:cstheme="minorHAnsi"/>
        </w:rPr>
        <w:pPrChange w:id="248" w:author="Stephanie Smith" w:date="2022-03-29T14:08:00Z">
          <w:pPr>
            <w:spacing w:after="60"/>
          </w:pPr>
        </w:pPrChange>
      </w:pPr>
      <w:ins w:id="249" w:author="Stephanie Smith" w:date="2022-03-29T14:05:00Z">
        <w:r w:rsidRPr="00F70D49">
          <w:rPr>
            <w:rFonts w:cstheme="minorHAnsi"/>
          </w:rPr>
          <w:t xml:space="preserve">Windsor County Youth Services </w:t>
        </w:r>
      </w:ins>
    </w:p>
    <w:p w14:paraId="16D01C86" w14:textId="167BAC38" w:rsidR="00274739" w:rsidRDefault="00274739">
      <w:pPr>
        <w:rPr>
          <w:ins w:id="250" w:author="Stephanie Smith" w:date="2022-03-29T14:06:00Z"/>
          <w:rFonts w:cstheme="minorHAnsi"/>
        </w:rPr>
        <w:sectPr w:rsidR="00274739" w:rsidSect="00274739">
          <w:type w:val="continuous"/>
          <w:pgSz w:w="12240" w:h="15840"/>
          <w:pgMar w:top="1560" w:right="780" w:bottom="920" w:left="780" w:header="709" w:footer="736" w:gutter="0"/>
          <w:cols w:num="2" w:space="720"/>
          <w:sectPrChange w:id="251" w:author="Stephanie Smith" w:date="2022-03-29T14:06:00Z">
            <w:sectPr w:rsidR="00274739" w:rsidSect="00274739">
              <w:pgMar w:top="1560" w:right="780" w:bottom="920" w:left="780" w:header="709" w:footer="736" w:gutter="0"/>
              <w:cols w:num="1"/>
            </w:sectPr>
          </w:sectPrChange>
        </w:sectPr>
        <w:pPrChange w:id="252" w:author="Stephanie Smith" w:date="2022-03-29T14:08:00Z">
          <w:pPr>
            <w:spacing w:after="60"/>
          </w:pPr>
        </w:pPrChange>
      </w:pPr>
      <w:ins w:id="253" w:author="Stephanie Smith" w:date="2022-03-29T14:05:00Z">
        <w:r w:rsidRPr="00F70D49">
          <w:rPr>
            <w:rFonts w:cstheme="minorHAnsi"/>
          </w:rPr>
          <w:t>Youth Services In</w:t>
        </w:r>
      </w:ins>
      <w:ins w:id="254" w:author="Stephanie Smith" w:date="2022-03-30T13:26:00Z">
        <w:r w:rsidR="00620DA1">
          <w:rPr>
            <w:rFonts w:cstheme="minorHAnsi"/>
          </w:rPr>
          <w:t>c</w:t>
        </w:r>
      </w:ins>
    </w:p>
    <w:p w14:paraId="7ADC2999" w14:textId="4E2EA5DC" w:rsidR="006A46F4" w:rsidDel="00274739" w:rsidRDefault="006A46F4">
      <w:pPr>
        <w:spacing w:before="120" w:line="242" w:lineRule="auto"/>
        <w:ind w:right="533" w:firstLine="274"/>
        <w:rPr>
          <w:del w:id="255" w:author="Stephanie Smith" w:date="2022-03-29T14:06:00Z"/>
        </w:rPr>
        <w:pPrChange w:id="256" w:author="Stephanie Smith" w:date="2022-03-30T13:26:00Z">
          <w:pPr>
            <w:pStyle w:val="BodyText"/>
            <w:spacing w:before="2"/>
            <w:ind w:left="948"/>
          </w:pPr>
        </w:pPrChange>
      </w:pPr>
    </w:p>
    <w:p w14:paraId="628D94A2" w14:textId="77777777" w:rsidR="001947D1" w:rsidDel="00620DA1" w:rsidRDefault="001947D1">
      <w:pPr>
        <w:pStyle w:val="BodyText"/>
        <w:spacing w:before="120"/>
        <w:ind w:right="533" w:firstLine="274"/>
        <w:rPr>
          <w:del w:id="257" w:author="Stephanie Smith" w:date="2022-03-30T13:26:00Z"/>
        </w:rPr>
        <w:pPrChange w:id="258" w:author="Stephanie Smith" w:date="2022-03-30T13:26:00Z">
          <w:pPr>
            <w:pStyle w:val="BodyText"/>
            <w:spacing w:before="8"/>
          </w:pPr>
        </w:pPrChange>
      </w:pPr>
    </w:p>
    <w:p w14:paraId="67E15702" w14:textId="659E8439" w:rsidR="00696E0B" w:rsidRDefault="00696E0B" w:rsidP="00620DA1">
      <w:pPr>
        <w:spacing w:before="120"/>
        <w:ind w:right="533" w:firstLine="274"/>
        <w:rPr>
          <w:ins w:id="259" w:author="Stephanie Smith" w:date="2022-03-30T13:30:00Z"/>
          <w:b/>
          <w:sz w:val="24"/>
        </w:rPr>
      </w:pPr>
      <w:ins w:id="260" w:author="Stephanie Smith" w:date="2022-03-30T12:48:00Z">
        <w:r>
          <w:rPr>
            <w:b/>
            <w:sz w:val="24"/>
          </w:rPr>
          <w:t xml:space="preserve">A </w:t>
        </w:r>
      </w:ins>
      <w:ins w:id="261" w:author="Stephanie Smith" w:date="2022-03-30T12:50:00Z">
        <w:r>
          <w:rPr>
            <w:b/>
            <w:sz w:val="24"/>
          </w:rPr>
          <w:t>l</w:t>
        </w:r>
      </w:ins>
      <w:ins w:id="262" w:author="Stephanie Smith" w:date="2022-03-30T12:48:00Z">
        <w:r>
          <w:rPr>
            <w:b/>
            <w:sz w:val="24"/>
          </w:rPr>
          <w:t>ist of a</w:t>
        </w:r>
      </w:ins>
      <w:r w:rsidR="00B126BB">
        <w:rPr>
          <w:b/>
          <w:sz w:val="24"/>
        </w:rPr>
        <w:t xml:space="preserve">gencies participating in </w:t>
      </w:r>
      <w:ins w:id="263" w:author="Stephanie Smith" w:date="2022-03-30T12:46:00Z">
        <w:r>
          <w:rPr>
            <w:b/>
            <w:sz w:val="24"/>
          </w:rPr>
          <w:t xml:space="preserve">the Chittenden County </w:t>
        </w:r>
      </w:ins>
      <w:r w:rsidR="00B126BB">
        <w:rPr>
          <w:b/>
          <w:sz w:val="24"/>
        </w:rPr>
        <w:t>Coordinated Entry</w:t>
      </w:r>
      <w:ins w:id="264" w:author="Stephanie Smith" w:date="2022-03-30T12:47:00Z">
        <w:r>
          <w:rPr>
            <w:b/>
            <w:sz w:val="24"/>
          </w:rPr>
          <w:t xml:space="preserve"> System</w:t>
        </w:r>
      </w:ins>
      <w:ins w:id="265" w:author="Stephanie Smith" w:date="2022-03-30T12:46:00Z">
        <w:r>
          <w:rPr>
            <w:b/>
            <w:sz w:val="24"/>
          </w:rPr>
          <w:t>:</w:t>
        </w:r>
      </w:ins>
    </w:p>
    <w:p w14:paraId="3848ED13" w14:textId="47404AD0" w:rsidR="00274739" w:rsidRDefault="00D7428F">
      <w:pPr>
        <w:spacing w:after="120"/>
        <w:ind w:left="360" w:right="533" w:hanging="86"/>
        <w:rPr>
          <w:ins w:id="266" w:author="Stephanie Smith" w:date="2022-03-29T14:12:00Z"/>
        </w:rPr>
        <w:sectPr w:rsidR="00274739" w:rsidSect="00274739">
          <w:type w:val="continuous"/>
          <w:pgSz w:w="12240" w:h="15840"/>
          <w:pgMar w:top="1560" w:right="780" w:bottom="920" w:left="780" w:header="709" w:footer="736" w:gutter="0"/>
          <w:cols w:space="720"/>
        </w:sectPr>
        <w:pPrChange w:id="267" w:author="Stephanie Smith" w:date="2022-03-30T13:33:00Z">
          <w:pPr>
            <w:pStyle w:val="BodyText"/>
            <w:ind w:left="948"/>
          </w:pPr>
        </w:pPrChange>
      </w:pPr>
      <w:ins w:id="268" w:author="Stephanie Smith" w:date="2022-03-30T13:30:00Z">
        <w:r w:rsidRPr="00D7428F">
          <w:rPr>
            <w:sz w:val="18"/>
            <w:szCs w:val="18"/>
            <w:rPrChange w:id="269" w:author="Stephanie Smith" w:date="2022-03-30T13:31:00Z">
              <w:rPr>
                <w:b/>
                <w:sz w:val="24"/>
              </w:rPr>
            </w:rPrChange>
          </w:rPr>
          <w:t xml:space="preserve">CCHA agencies not participating in VT HMIS are marked below with </w:t>
        </w:r>
      </w:ins>
      <w:ins w:id="270" w:author="Stephanie Smith" w:date="2022-03-30T13:31:00Z">
        <w:r>
          <w:rPr>
            <w:sz w:val="18"/>
            <w:szCs w:val="18"/>
          </w:rPr>
          <w:t>*</w:t>
        </w:r>
      </w:ins>
      <w:ins w:id="271" w:author="Stephanie Smith" w:date="2022-03-30T13:30:00Z">
        <w:r w:rsidRPr="00D7428F">
          <w:rPr>
            <w:sz w:val="18"/>
            <w:szCs w:val="18"/>
            <w:rPrChange w:id="272" w:author="Stephanie Smith" w:date="2022-03-30T13:31:00Z">
              <w:rPr>
                <w:b/>
                <w:sz w:val="24"/>
              </w:rPr>
            </w:rPrChange>
          </w:rPr>
          <w:t>.</w:t>
        </w:r>
      </w:ins>
    </w:p>
    <w:p w14:paraId="44E5B875" w14:textId="3AC0C6CC" w:rsidR="006A46F4" w:rsidDel="00274739" w:rsidRDefault="00B126BB">
      <w:pPr>
        <w:pStyle w:val="BodyText"/>
        <w:rPr>
          <w:del w:id="273" w:author="Stephanie Smith" w:date="2022-03-29T14:09:00Z"/>
        </w:rPr>
        <w:pPrChange w:id="274" w:author="Stephanie Smith" w:date="2022-03-29T14:12:00Z">
          <w:pPr>
            <w:pStyle w:val="BodyText"/>
            <w:ind w:left="948"/>
          </w:pPr>
        </w:pPrChange>
      </w:pPr>
      <w:r>
        <w:t>A</w:t>
      </w:r>
      <w:ins w:id="275" w:author="Stephanie Smith" w:date="2022-03-30T10:59:00Z">
        <w:r w:rsidR="00704F2A">
          <w:t>new</w:t>
        </w:r>
      </w:ins>
      <w:del w:id="276" w:author="Stephanie Smith" w:date="2022-03-30T10:59:00Z">
        <w:r w:rsidDel="00704F2A">
          <w:delText>NEW</w:delText>
        </w:r>
      </w:del>
      <w:r>
        <w:rPr>
          <w:spacing w:val="-1"/>
        </w:rPr>
        <w:t xml:space="preserve"> </w:t>
      </w:r>
      <w:r>
        <w:t>Place</w:t>
      </w:r>
      <w:ins w:id="277" w:author="Stephanie Smith" w:date="2022-03-29T14:09:00Z">
        <w:r w:rsidR="00274739">
          <w:t xml:space="preserve"> </w:t>
        </w:r>
      </w:ins>
    </w:p>
    <w:p w14:paraId="7A4290B8" w14:textId="77777777" w:rsidR="00274739" w:rsidRDefault="00274739">
      <w:pPr>
        <w:pStyle w:val="BodyText"/>
        <w:rPr>
          <w:ins w:id="278" w:author="Stephanie Smith" w:date="2022-03-29T14:09:00Z"/>
        </w:rPr>
        <w:pPrChange w:id="279" w:author="Stephanie Smith" w:date="2022-03-29T14:12:00Z">
          <w:pPr>
            <w:pStyle w:val="BodyText"/>
            <w:ind w:left="948"/>
          </w:pPr>
        </w:pPrChange>
      </w:pPr>
    </w:p>
    <w:p w14:paraId="0D7F5FBC" w14:textId="77777777" w:rsidR="00274739" w:rsidRDefault="00B126BB">
      <w:pPr>
        <w:pStyle w:val="BodyText"/>
        <w:rPr>
          <w:ins w:id="280" w:author="Stephanie Smith" w:date="2022-03-29T14:09:00Z"/>
          <w:spacing w:val="1"/>
        </w:rPr>
        <w:pPrChange w:id="281" w:author="Stephanie Smith" w:date="2022-03-29T14:12:00Z">
          <w:pPr>
            <w:pStyle w:val="BodyText"/>
            <w:ind w:left="948"/>
          </w:pPr>
        </w:pPrChange>
      </w:pPr>
      <w:r>
        <w:t>Burlington Housing Authority</w:t>
      </w:r>
      <w:r>
        <w:rPr>
          <w:spacing w:val="1"/>
        </w:rPr>
        <w:t xml:space="preserve"> </w:t>
      </w:r>
    </w:p>
    <w:p w14:paraId="0B7ECBE9" w14:textId="77777777" w:rsidR="00274739" w:rsidRDefault="00B126BB">
      <w:pPr>
        <w:pStyle w:val="BodyText"/>
        <w:rPr>
          <w:ins w:id="282" w:author="Stephanie Smith" w:date="2022-03-29T14:09:00Z"/>
          <w:spacing w:val="-47"/>
        </w:rPr>
        <w:pPrChange w:id="283" w:author="Stephanie Smith" w:date="2022-03-29T14:12:00Z">
          <w:pPr>
            <w:pStyle w:val="BodyText"/>
            <w:ind w:left="948"/>
          </w:pPr>
        </w:pPrChange>
      </w:pPr>
      <w:r>
        <w:t>Cathedral Square Corporation</w:t>
      </w:r>
      <w:r>
        <w:rPr>
          <w:spacing w:val="-47"/>
        </w:rPr>
        <w:t xml:space="preserve"> </w:t>
      </w:r>
    </w:p>
    <w:p w14:paraId="3BE2334D" w14:textId="1A615781" w:rsidR="006A46F4" w:rsidDel="00274739" w:rsidRDefault="00B126BB">
      <w:pPr>
        <w:pStyle w:val="BodyText"/>
        <w:rPr>
          <w:del w:id="284" w:author="Stephanie Smith" w:date="2022-03-29T14:09:00Z"/>
        </w:rPr>
        <w:pPrChange w:id="285" w:author="Stephanie Smith" w:date="2022-03-29T14:12:00Z">
          <w:pPr>
            <w:pStyle w:val="BodyText"/>
            <w:ind w:left="948"/>
          </w:pPr>
        </w:pPrChange>
      </w:pPr>
      <w:r>
        <w:t>Champlain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Trust</w:t>
      </w:r>
    </w:p>
    <w:p w14:paraId="2366A9A3" w14:textId="77777777" w:rsidR="00274739" w:rsidRDefault="00274739">
      <w:pPr>
        <w:pStyle w:val="BodyText"/>
        <w:rPr>
          <w:ins w:id="286" w:author="Stephanie Smith" w:date="2022-03-29T14:09:00Z"/>
        </w:rPr>
        <w:pPrChange w:id="287" w:author="Stephanie Smith" w:date="2022-03-29T14:12:00Z">
          <w:pPr>
            <w:pStyle w:val="BodyText"/>
            <w:spacing w:before="2"/>
            <w:ind w:left="948" w:right="7050"/>
            <w:jc w:val="both"/>
          </w:pPr>
        </w:pPrChange>
      </w:pPr>
    </w:p>
    <w:p w14:paraId="6FD6DFCB" w14:textId="0438966F" w:rsidR="006A46F4" w:rsidDel="00274739" w:rsidRDefault="00B126BB">
      <w:pPr>
        <w:pStyle w:val="BodyText"/>
        <w:rPr>
          <w:del w:id="288" w:author="Stephanie Smith" w:date="2022-03-29T14:10:00Z"/>
        </w:rPr>
        <w:pPrChange w:id="289" w:author="Stephanie Smith" w:date="2022-03-29T14:12:00Z">
          <w:pPr>
            <w:pStyle w:val="BodyText"/>
            <w:ind w:left="948"/>
          </w:pPr>
        </w:pPrChange>
      </w:pPr>
      <w:r>
        <w:t>Champlain</w:t>
      </w:r>
      <w:r>
        <w:rPr>
          <w:spacing w:val="-4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Opportunity</w:t>
      </w:r>
    </w:p>
    <w:p w14:paraId="09EFC51E" w14:textId="77777777" w:rsidR="00274739" w:rsidRDefault="00274739">
      <w:pPr>
        <w:pStyle w:val="BodyText"/>
        <w:rPr>
          <w:ins w:id="290" w:author="Stephanie Smith" w:date="2022-03-29T14:10:00Z"/>
        </w:rPr>
        <w:pPrChange w:id="291" w:author="Stephanie Smith" w:date="2022-03-29T14:12:00Z">
          <w:pPr>
            <w:pStyle w:val="BodyText"/>
            <w:spacing w:before="6" w:line="265" w:lineRule="exact"/>
            <w:ind w:left="948"/>
          </w:pPr>
        </w:pPrChange>
      </w:pPr>
    </w:p>
    <w:p w14:paraId="4B8A1F43" w14:textId="78BEE332" w:rsidR="00274739" w:rsidRPr="00C80F74" w:rsidRDefault="00B126BB" w:rsidP="00274739">
      <w:pPr>
        <w:pStyle w:val="BodyText"/>
        <w:ind w:left="720" w:hanging="720"/>
        <w:rPr>
          <w:ins w:id="292" w:author="Stephanie Smith" w:date="2022-03-29T14:22:00Z"/>
        </w:rPr>
      </w:pPr>
      <w:r w:rsidRPr="00C80F74">
        <w:t>City of Burlington Police</w:t>
      </w:r>
      <w:del w:id="293" w:author="Stephanie Smith" w:date="2022-03-30T10:55:00Z">
        <w:r w:rsidRPr="00C80F74" w:rsidDel="00704F2A">
          <w:delText xml:space="preserve"> </w:delText>
        </w:r>
      </w:del>
      <w:del w:id="294" w:author="Stephanie Smith" w:date="2022-03-29T14:21:00Z">
        <w:r w:rsidRPr="00C80F74" w:rsidDel="00274739">
          <w:delText xml:space="preserve">Department </w:delText>
        </w:r>
      </w:del>
      <w:del w:id="295" w:author="Stephanie Smith" w:date="2022-03-30T08:41:00Z">
        <w:r w:rsidRPr="00C80F74" w:rsidDel="00FB657B">
          <w:delText>Community Affairs Tea</w:delText>
        </w:r>
      </w:del>
      <w:ins w:id="296" w:author="Stephanie Smith" w:date="2022-03-30T10:53:00Z">
        <w:r w:rsidR="00F9531A" w:rsidRPr="00C80F74">
          <w:rPr>
            <w:rPrChange w:id="297" w:author="Stephanie Smith" w:date="2022-03-30T15:49:00Z">
              <w:rPr>
                <w:highlight w:val="yellow"/>
              </w:rPr>
            </w:rPrChange>
          </w:rPr>
          <w:t xml:space="preserve"> Department Community Support Liaisons</w:t>
        </w:r>
      </w:ins>
      <w:del w:id="298" w:author="Stephanie Smith" w:date="2022-03-30T08:41:00Z">
        <w:r w:rsidRPr="00C80F74" w:rsidDel="00FB657B">
          <w:delText>m</w:delText>
        </w:r>
      </w:del>
    </w:p>
    <w:p w14:paraId="67767967" w14:textId="2780DDFA" w:rsidR="00274739" w:rsidRDefault="00274739">
      <w:pPr>
        <w:pStyle w:val="BodyText"/>
        <w:rPr>
          <w:ins w:id="299" w:author="Stephanie Smith" w:date="2022-03-29T14:10:00Z"/>
        </w:rPr>
        <w:pPrChange w:id="300" w:author="Stephanie Smith" w:date="2022-03-29T14:22:00Z">
          <w:pPr>
            <w:pStyle w:val="BodyText"/>
            <w:ind w:left="948"/>
          </w:pPr>
        </w:pPrChange>
      </w:pPr>
      <w:ins w:id="301" w:author="Stephanie Smith" w:date="2022-03-29T14:22:00Z">
        <w:r w:rsidRPr="00C80F74">
          <w:t>Burlington Community Economic Development Office</w:t>
        </w:r>
      </w:ins>
      <w:ins w:id="302" w:author="Stephanie Smith" w:date="2022-03-29T14:57:00Z">
        <w:r w:rsidRPr="00C80F74">
          <w:t>*</w:t>
        </w:r>
      </w:ins>
    </w:p>
    <w:p w14:paraId="2154723F" w14:textId="0CDE1EDE" w:rsidR="006A46F4" w:rsidDel="00274739" w:rsidRDefault="00B126BB">
      <w:pPr>
        <w:pStyle w:val="BodyText"/>
        <w:rPr>
          <w:del w:id="303" w:author="Stephanie Smith" w:date="2022-03-29T14:10:00Z"/>
        </w:rPr>
        <w:pPrChange w:id="304" w:author="Stephanie Smith" w:date="2022-03-29T14:12:00Z">
          <w:pPr>
            <w:pStyle w:val="BodyText"/>
            <w:ind w:left="948"/>
          </w:pPr>
        </w:pPrChange>
      </w:pPr>
      <w:r>
        <w:rPr>
          <w:spacing w:val="-4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Shelter</w:t>
      </w:r>
    </w:p>
    <w:p w14:paraId="4052CFBD" w14:textId="77777777" w:rsidR="00274739" w:rsidRDefault="00274739">
      <w:pPr>
        <w:pStyle w:val="BodyText"/>
        <w:rPr>
          <w:ins w:id="305" w:author="Stephanie Smith" w:date="2022-03-29T14:10:00Z"/>
        </w:rPr>
        <w:pPrChange w:id="306" w:author="Stephanie Smith" w:date="2022-03-29T14:12:00Z">
          <w:pPr>
            <w:pStyle w:val="BodyText"/>
            <w:spacing w:line="237" w:lineRule="auto"/>
            <w:ind w:left="948" w:right="4160"/>
          </w:pPr>
        </w:pPrChange>
      </w:pPr>
    </w:p>
    <w:p w14:paraId="3FAFAC56" w14:textId="05CCFEB1" w:rsidR="006A46F4" w:rsidDel="00274739" w:rsidRDefault="00B126BB">
      <w:pPr>
        <w:pStyle w:val="BodyText"/>
        <w:rPr>
          <w:del w:id="307" w:author="Stephanie Smith" w:date="2022-03-29T14:10:00Z"/>
        </w:rPr>
        <w:pPrChange w:id="308" w:author="Stephanie Smith" w:date="2022-03-29T14:12:00Z">
          <w:pPr>
            <w:pStyle w:val="BodyText"/>
            <w:ind w:left="948"/>
          </w:pPr>
        </w:pPrChange>
      </w:pPr>
      <w:r>
        <w:t>Community Health Centers of Burlington</w:t>
      </w:r>
      <w:del w:id="309" w:author="Stephanie Smith" w:date="2022-03-29T14:10:00Z">
        <w:r w:rsidDel="00274739">
          <w:rPr>
            <w:spacing w:val="-47"/>
          </w:rPr>
          <w:delText xml:space="preserve"> </w:delText>
        </w:r>
        <w:r w:rsidDel="00274739">
          <w:delText>Easter</w:delText>
        </w:r>
        <w:r w:rsidDel="00274739">
          <w:rPr>
            <w:spacing w:val="-1"/>
          </w:rPr>
          <w:delText xml:space="preserve"> </w:delText>
        </w:r>
        <w:r w:rsidDel="00274739">
          <w:delText>Seals Vermont</w:delText>
        </w:r>
      </w:del>
    </w:p>
    <w:p w14:paraId="24536D92" w14:textId="77777777" w:rsidR="00274739" w:rsidRDefault="00274739">
      <w:pPr>
        <w:pStyle w:val="BodyText"/>
        <w:rPr>
          <w:ins w:id="310" w:author="Stephanie Smith" w:date="2022-03-29T14:10:00Z"/>
        </w:rPr>
        <w:pPrChange w:id="311" w:author="Stephanie Smith" w:date="2022-03-29T14:12:00Z">
          <w:pPr>
            <w:pStyle w:val="BodyText"/>
            <w:ind w:left="948" w:right="6072"/>
          </w:pPr>
        </w:pPrChange>
      </w:pPr>
    </w:p>
    <w:p w14:paraId="0C5C47B1" w14:textId="77777777" w:rsidR="00274739" w:rsidRDefault="00B126BB">
      <w:pPr>
        <w:pStyle w:val="BodyText"/>
        <w:rPr>
          <w:ins w:id="312" w:author="Stephanie Smith" w:date="2022-03-29T14:11:00Z"/>
          <w:spacing w:val="1"/>
        </w:rPr>
        <w:pPrChange w:id="313" w:author="Stephanie Smith" w:date="2022-03-29T14:12:00Z">
          <w:pPr>
            <w:pStyle w:val="BodyText"/>
            <w:ind w:left="948"/>
          </w:pPr>
        </w:pPrChange>
      </w:pPr>
      <w:r>
        <w:t>Howard Center</w:t>
      </w:r>
      <w:r>
        <w:rPr>
          <w:spacing w:val="1"/>
        </w:rPr>
        <w:t xml:space="preserve"> </w:t>
      </w:r>
    </w:p>
    <w:p w14:paraId="1A9C4280" w14:textId="15D08C66" w:rsidR="00274739" w:rsidRDefault="00B126BB">
      <w:pPr>
        <w:pStyle w:val="BodyText"/>
        <w:rPr>
          <w:ins w:id="314" w:author="Stephanie Smith" w:date="2022-03-29T14:11:00Z"/>
          <w:spacing w:val="1"/>
        </w:rPr>
        <w:pPrChange w:id="315" w:author="Stephanie Smith" w:date="2022-03-29T14:12:00Z">
          <w:pPr>
            <w:pStyle w:val="BodyText"/>
            <w:ind w:left="948"/>
          </w:pPr>
        </w:pPrChange>
      </w:pPr>
      <w:proofErr w:type="spellStart"/>
      <w:r>
        <w:t>Hopeworks</w:t>
      </w:r>
      <w:proofErr w:type="spellEnd"/>
      <w:ins w:id="316" w:author="Stephanie Smith" w:date="2022-03-29T14:57:00Z">
        <w:r w:rsidR="00274739">
          <w:rPr>
            <w:spacing w:val="1"/>
          </w:rPr>
          <w:t>*</w:t>
        </w:r>
      </w:ins>
      <w:del w:id="317" w:author="Stephanie Smith" w:date="2022-03-29T14:57:00Z">
        <w:r w:rsidDel="00274739">
          <w:rPr>
            <w:spacing w:val="1"/>
          </w:rPr>
          <w:delText xml:space="preserve"> </w:delText>
        </w:r>
      </w:del>
    </w:p>
    <w:p w14:paraId="517323BA" w14:textId="26D3602A" w:rsidR="006A46F4" w:rsidDel="00274739" w:rsidRDefault="00B126BB" w:rsidP="00274739">
      <w:pPr>
        <w:pStyle w:val="BodyText"/>
        <w:rPr>
          <w:del w:id="318" w:author="Stephanie Smith" w:date="2022-03-29T14:11:00Z"/>
        </w:rPr>
      </w:pPr>
      <w:r>
        <w:t>Pathways</w:t>
      </w:r>
      <w:r>
        <w:rPr>
          <w:spacing w:val="-11"/>
        </w:rPr>
        <w:t xml:space="preserve"> </w:t>
      </w:r>
      <w:r>
        <w:t>Vermont</w:t>
      </w:r>
    </w:p>
    <w:p w14:paraId="161CE5B4" w14:textId="77777777" w:rsidR="00274739" w:rsidRDefault="00274739">
      <w:pPr>
        <w:pStyle w:val="BodyText"/>
        <w:rPr>
          <w:ins w:id="319" w:author="Stephanie Smith" w:date="2022-03-29T14:12:00Z"/>
        </w:rPr>
        <w:pPrChange w:id="320" w:author="Stephanie Smith" w:date="2022-03-29T14:12:00Z">
          <w:pPr>
            <w:pStyle w:val="BodyText"/>
            <w:ind w:left="948"/>
          </w:pPr>
        </w:pPrChange>
      </w:pPr>
    </w:p>
    <w:p w14:paraId="42EF69F9" w14:textId="77777777" w:rsidR="00620DA1" w:rsidRDefault="00620DA1">
      <w:pPr>
        <w:pStyle w:val="BodyText"/>
        <w:rPr>
          <w:ins w:id="321" w:author="Stephanie Smith" w:date="2022-03-30T13:25:00Z"/>
        </w:rPr>
      </w:pPr>
    </w:p>
    <w:p w14:paraId="492E7129" w14:textId="3D8C1ADD" w:rsidR="006A46F4" w:rsidDel="00274739" w:rsidRDefault="00B126BB">
      <w:pPr>
        <w:pStyle w:val="BodyText"/>
        <w:rPr>
          <w:del w:id="322" w:author="Stephanie Smith" w:date="2022-03-29T14:11:00Z"/>
        </w:rPr>
        <w:pPrChange w:id="323" w:author="Stephanie Smith" w:date="2022-03-29T14:12:00Z">
          <w:pPr>
            <w:pStyle w:val="BodyText"/>
            <w:ind w:left="948"/>
          </w:pPr>
        </w:pPrChange>
      </w:pPr>
      <w:r>
        <w:t>Spectrum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Services</w:t>
      </w:r>
    </w:p>
    <w:p w14:paraId="1F64A773" w14:textId="77777777" w:rsidR="00274739" w:rsidRDefault="00274739">
      <w:pPr>
        <w:pStyle w:val="BodyText"/>
        <w:rPr>
          <w:ins w:id="324" w:author="Stephanie Smith" w:date="2022-03-29T14:11:00Z"/>
        </w:rPr>
        <w:pPrChange w:id="325" w:author="Stephanie Smith" w:date="2022-03-29T14:12:00Z">
          <w:pPr>
            <w:pStyle w:val="BodyText"/>
            <w:spacing w:before="10" w:line="264" w:lineRule="exact"/>
            <w:ind w:left="947"/>
          </w:pPr>
        </w:pPrChange>
      </w:pPr>
    </w:p>
    <w:p w14:paraId="752FBC5E" w14:textId="77777777" w:rsidR="00274739" w:rsidRDefault="00B126BB">
      <w:pPr>
        <w:pStyle w:val="BodyText"/>
        <w:ind w:left="720" w:hanging="720"/>
        <w:rPr>
          <w:ins w:id="326" w:author="Stephanie Smith" w:date="2022-03-29T14:11:00Z"/>
        </w:rPr>
        <w:pPrChange w:id="327" w:author="Stephanie Smith" w:date="2022-03-29T14:20:00Z">
          <w:pPr>
            <w:pStyle w:val="BodyText"/>
            <w:ind w:left="948"/>
          </w:pPr>
        </w:pPrChange>
      </w:pPr>
      <w:r>
        <w:t>Supportive Services for Veteran Families at The University of Vermont</w:t>
      </w:r>
    </w:p>
    <w:p w14:paraId="15B7FC87" w14:textId="2B76C0EB" w:rsidR="006A46F4" w:rsidDel="00274739" w:rsidRDefault="00B126BB">
      <w:pPr>
        <w:pStyle w:val="BodyText"/>
        <w:rPr>
          <w:del w:id="328" w:author="Stephanie Smith" w:date="2022-03-29T14:11:00Z"/>
        </w:rPr>
        <w:pPrChange w:id="329" w:author="Stephanie Smith" w:date="2022-03-29T14:12:00Z">
          <w:pPr>
            <w:pStyle w:val="BodyText"/>
            <w:ind w:left="948"/>
          </w:pPr>
        </w:pPrChange>
      </w:pPr>
      <w:r>
        <w:rPr>
          <w:spacing w:val="-47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Violence</w:t>
      </w:r>
      <w:ins w:id="330" w:author="Stephanie Smith" w:date="2022-03-29T14:57:00Z">
        <w:r w:rsidR="00274739">
          <w:t>*</w:t>
        </w:r>
      </w:ins>
    </w:p>
    <w:p w14:paraId="7CF1EEA5" w14:textId="77777777" w:rsidR="00274739" w:rsidRDefault="00274739">
      <w:pPr>
        <w:pStyle w:val="BodyText"/>
        <w:rPr>
          <w:ins w:id="331" w:author="Stephanie Smith" w:date="2022-03-29T14:11:00Z"/>
        </w:rPr>
        <w:pPrChange w:id="332" w:author="Stephanie Smith" w:date="2022-03-29T14:12:00Z">
          <w:pPr>
            <w:pStyle w:val="BodyText"/>
            <w:ind w:left="947" w:right="3472"/>
          </w:pPr>
        </w:pPrChange>
      </w:pPr>
    </w:p>
    <w:p w14:paraId="5BECD7AA" w14:textId="77777777" w:rsidR="00274739" w:rsidRDefault="00B126BB">
      <w:pPr>
        <w:pStyle w:val="BodyText"/>
        <w:rPr>
          <w:ins w:id="333" w:author="Stephanie Smith" w:date="2022-03-29T14:11:00Z"/>
        </w:rPr>
        <w:pPrChange w:id="334" w:author="Stephanie Smith" w:date="2022-03-29T14:12:00Z">
          <w:pPr>
            <w:pStyle w:val="BodyText"/>
            <w:ind w:left="948"/>
          </w:pPr>
        </w:pPrChange>
      </w:pPr>
      <w:r>
        <w:t>United States Department of Veterans Affairs</w:t>
      </w:r>
    </w:p>
    <w:p w14:paraId="1B7039F8" w14:textId="7CA6F0F4" w:rsidR="00274739" w:rsidRDefault="00B126BB">
      <w:pPr>
        <w:pStyle w:val="BodyText"/>
        <w:rPr>
          <w:ins w:id="335" w:author="Stephanie Smith" w:date="2022-03-29T14:11:00Z"/>
          <w:spacing w:val="1"/>
        </w:rPr>
        <w:pPrChange w:id="336" w:author="Stephanie Smith" w:date="2022-03-29T14:12:00Z">
          <w:pPr>
            <w:pStyle w:val="BodyText"/>
            <w:ind w:left="948"/>
          </w:pPr>
        </w:pPrChange>
      </w:pPr>
      <w:r>
        <w:rPr>
          <w:spacing w:val="-47"/>
        </w:rPr>
        <w:t xml:space="preserve"> </w:t>
      </w:r>
      <w:r>
        <w:t>The University of Vermont Medical Center</w:t>
      </w:r>
      <w:ins w:id="337" w:author="Stephanie Smith" w:date="2022-03-29T14:57:00Z">
        <w:r w:rsidR="00274739">
          <w:t>*</w:t>
        </w:r>
      </w:ins>
    </w:p>
    <w:p w14:paraId="4E5F7739" w14:textId="3B6C9EEF" w:rsidR="006A46F4" w:rsidDel="00274739" w:rsidRDefault="00B126BB">
      <w:pPr>
        <w:pStyle w:val="BodyText"/>
        <w:rPr>
          <w:del w:id="338" w:author="Stephanie Smith" w:date="2022-03-29T14:11:00Z"/>
        </w:rPr>
        <w:pPrChange w:id="339" w:author="Stephanie Smith" w:date="2022-03-29T14:12:00Z">
          <w:pPr>
            <w:pStyle w:val="BodyText"/>
            <w:ind w:left="948"/>
          </w:pPr>
        </w:pPrChange>
      </w:pPr>
      <w:del w:id="340" w:author="Stephanie Smith" w:date="2022-03-29T14:11:00Z">
        <w:r w:rsidDel="00274739">
          <w:rPr>
            <w:spacing w:val="1"/>
          </w:rPr>
          <w:delText xml:space="preserve"> </w:delText>
        </w:r>
      </w:del>
      <w:r>
        <w:t>Vermont Agency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</w:p>
    <w:p w14:paraId="511A075F" w14:textId="77777777" w:rsidR="00274739" w:rsidRDefault="00274739">
      <w:pPr>
        <w:pStyle w:val="BodyText"/>
        <w:rPr>
          <w:ins w:id="341" w:author="Stephanie Smith" w:date="2022-03-29T14:11:00Z"/>
        </w:rPr>
        <w:pPrChange w:id="342" w:author="Stephanie Smith" w:date="2022-03-29T14:12:00Z">
          <w:pPr>
            <w:pStyle w:val="BodyText"/>
            <w:ind w:left="947" w:right="5653"/>
          </w:pPr>
        </w:pPrChange>
      </w:pPr>
    </w:p>
    <w:p w14:paraId="3F6D97AE" w14:textId="6E99AB77" w:rsidR="006A46F4" w:rsidDel="00274739" w:rsidRDefault="00B126BB">
      <w:pPr>
        <w:pStyle w:val="BodyText"/>
        <w:rPr>
          <w:del w:id="343" w:author="Stephanie Smith" w:date="2022-03-29T14:11:00Z"/>
        </w:rPr>
        <w:pPrChange w:id="344" w:author="Stephanie Smith" w:date="2022-03-29T14:12:00Z">
          <w:pPr>
            <w:pStyle w:val="BodyText"/>
            <w:ind w:left="948"/>
          </w:pPr>
        </w:pPrChange>
      </w:pPr>
      <w:r>
        <w:t>Vermont</w:t>
      </w:r>
      <w:r>
        <w:rPr>
          <w:spacing w:val="-1"/>
        </w:rPr>
        <w:t xml:space="preserve"> </w:t>
      </w:r>
      <w:r>
        <w:t>Cares</w:t>
      </w:r>
    </w:p>
    <w:p w14:paraId="1853D9E9" w14:textId="77777777" w:rsidR="00274739" w:rsidRDefault="00274739">
      <w:pPr>
        <w:pStyle w:val="BodyText"/>
        <w:rPr>
          <w:ins w:id="345" w:author="Stephanie Smith" w:date="2022-03-29T14:11:00Z"/>
        </w:rPr>
        <w:pPrChange w:id="346" w:author="Stephanie Smith" w:date="2022-03-29T14:12:00Z">
          <w:pPr>
            <w:pStyle w:val="BodyText"/>
            <w:spacing w:line="267" w:lineRule="exact"/>
            <w:ind w:left="947"/>
          </w:pPr>
        </w:pPrChange>
      </w:pPr>
    </w:p>
    <w:p w14:paraId="77AADD99" w14:textId="77777777" w:rsidR="00274739" w:rsidRDefault="00B126BB">
      <w:pPr>
        <w:pStyle w:val="BodyText"/>
        <w:ind w:left="720" w:hanging="720"/>
        <w:rPr>
          <w:ins w:id="347" w:author="Stephanie Smith" w:date="2022-03-29T14:11:00Z"/>
          <w:spacing w:val="-47"/>
        </w:rPr>
        <w:pPrChange w:id="348" w:author="Stephanie Smith" w:date="2022-03-29T14:20:00Z">
          <w:pPr>
            <w:pStyle w:val="BodyText"/>
            <w:ind w:left="948"/>
          </w:pPr>
        </w:pPrChange>
      </w:pPr>
      <w:r>
        <w:t>Vermont Coalition for Runaway and Homeless Youth Programs</w:t>
      </w:r>
      <w:r>
        <w:rPr>
          <w:spacing w:val="-47"/>
        </w:rPr>
        <w:t xml:space="preserve"> </w:t>
      </w:r>
    </w:p>
    <w:p w14:paraId="6A60BD1C" w14:textId="3FB83E28" w:rsidR="006A46F4" w:rsidDel="00274739" w:rsidRDefault="00B126BB">
      <w:pPr>
        <w:pStyle w:val="BodyText"/>
        <w:rPr>
          <w:del w:id="349" w:author="Stephanie Smith" w:date="2022-03-29T14:11:00Z"/>
        </w:rPr>
        <w:pPrChange w:id="350" w:author="Stephanie Smith" w:date="2022-03-29T14:12:00Z">
          <w:pPr>
            <w:pStyle w:val="BodyText"/>
            <w:ind w:left="948"/>
          </w:pPr>
        </w:pPrChange>
      </w:pPr>
      <w:r>
        <w:t>Vermont Housing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Agency</w:t>
      </w:r>
      <w:ins w:id="351" w:author="Stephanie Smith" w:date="2022-03-30T09:09:00Z">
        <w:r w:rsidR="0015386C">
          <w:t>*</w:t>
        </w:r>
      </w:ins>
    </w:p>
    <w:p w14:paraId="4A7A05F9" w14:textId="77777777" w:rsidR="00274739" w:rsidRDefault="00274739">
      <w:pPr>
        <w:pStyle w:val="BodyText"/>
        <w:rPr>
          <w:ins w:id="352" w:author="Stephanie Smith" w:date="2022-03-29T14:11:00Z"/>
        </w:rPr>
        <w:pPrChange w:id="353" w:author="Stephanie Smith" w:date="2022-03-29T14:12:00Z">
          <w:pPr>
            <w:pStyle w:val="BodyText"/>
            <w:ind w:left="947" w:right="4110"/>
          </w:pPr>
        </w:pPrChange>
      </w:pPr>
    </w:p>
    <w:p w14:paraId="1C43BF47" w14:textId="77777777" w:rsidR="006A46F4" w:rsidRDefault="00B126BB">
      <w:pPr>
        <w:pStyle w:val="BodyText"/>
        <w:pPrChange w:id="354" w:author="Stephanie Smith" w:date="2022-03-29T14:12:00Z">
          <w:pPr>
            <w:pStyle w:val="BodyText"/>
            <w:ind w:left="947"/>
          </w:pPr>
        </w:pPrChange>
      </w:pPr>
      <w:r>
        <w:t>Veterans’</w:t>
      </w:r>
      <w:r>
        <w:rPr>
          <w:spacing w:val="-3"/>
        </w:rPr>
        <w:t xml:space="preserve"> </w:t>
      </w:r>
      <w:r>
        <w:t>Inc.</w:t>
      </w:r>
    </w:p>
    <w:p w14:paraId="6E0DD40B" w14:textId="77777777" w:rsidR="006A46F4" w:rsidRDefault="006A46F4">
      <w:pPr>
        <w:sectPr w:rsidR="006A46F4" w:rsidSect="00274739">
          <w:type w:val="continuous"/>
          <w:pgSz w:w="12240" w:h="15840"/>
          <w:pgMar w:top="1560" w:right="780" w:bottom="920" w:left="780" w:header="709" w:footer="736" w:gutter="0"/>
          <w:cols w:num="2" w:space="720"/>
          <w:sectPrChange w:id="355" w:author="Stephanie Smith" w:date="2022-03-29T14:12:00Z">
            <w:sectPr w:rsidR="006A46F4" w:rsidSect="00274739">
              <w:pgMar w:top="1560" w:right="780" w:bottom="920" w:left="780" w:header="709" w:footer="736" w:gutter="0"/>
              <w:cols w:num="1"/>
            </w:sectPr>
          </w:sectPrChange>
        </w:sectPr>
      </w:pPr>
    </w:p>
    <w:p w14:paraId="238C8E41" w14:textId="77777777" w:rsidR="006A46F4" w:rsidRDefault="006A46F4">
      <w:pPr>
        <w:pStyle w:val="BodyText"/>
        <w:spacing w:before="11"/>
        <w:rPr>
          <w:sz w:val="9"/>
        </w:rPr>
      </w:pPr>
    </w:p>
    <w:p w14:paraId="623A0896" w14:textId="77777777" w:rsidR="006A46F4" w:rsidRDefault="00B126BB">
      <w:pPr>
        <w:tabs>
          <w:tab w:val="left" w:pos="8987"/>
        </w:tabs>
        <w:spacing w:before="60" w:line="235" w:lineRule="auto"/>
        <w:ind w:left="227" w:right="479"/>
        <w:rPr>
          <w:b/>
        </w:rPr>
      </w:pPr>
      <w:bookmarkStart w:id="356" w:name="Please_note_that_if_you_grant_permission"/>
      <w:bookmarkEnd w:id="356"/>
      <w:r>
        <w:rPr>
          <w:b/>
        </w:rPr>
        <w:t>Please note that if you grant permission for your information to be shared, it will be in effect for 3 years from</w:t>
      </w:r>
      <w:r>
        <w:rPr>
          <w:b/>
          <w:spacing w:val="-47"/>
        </w:rPr>
        <w:t xml:space="preserve"> </w:t>
      </w:r>
      <w:r>
        <w:rPr>
          <w:b/>
          <w:spacing w:val="-1"/>
        </w:rPr>
        <w:t>the</w:t>
      </w:r>
      <w:r>
        <w:rPr>
          <w:b/>
        </w:rPr>
        <w:t xml:space="preserve"> </w:t>
      </w:r>
      <w:r>
        <w:rPr>
          <w:b/>
          <w:spacing w:val="-1"/>
        </w:rPr>
        <w:t xml:space="preserve">date you sign </w:t>
      </w:r>
      <w:r>
        <w:rPr>
          <w:b/>
        </w:rPr>
        <w:t>this</w:t>
      </w:r>
      <w:r>
        <w:rPr>
          <w:b/>
          <w:spacing w:val="1"/>
        </w:rPr>
        <w:t xml:space="preserve"> </w:t>
      </w:r>
      <w:r>
        <w:rPr>
          <w:b/>
        </w:rPr>
        <w:t>form.</w:t>
      </w:r>
      <w:r>
        <w:rPr>
          <w:b/>
          <w:spacing w:val="51"/>
        </w:rPr>
        <w:t xml:space="preserve"> </w:t>
      </w:r>
      <w:r>
        <w:rPr>
          <w:b/>
        </w:rPr>
        <w:t>However,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5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u w:val="thick"/>
        </w:rPr>
        <w:tab/>
      </w:r>
      <w:r>
        <w:rPr>
          <w:b/>
        </w:rPr>
        <w:t>(agency)</w:t>
      </w:r>
    </w:p>
    <w:p w14:paraId="67684C70" w14:textId="632B84FC" w:rsidR="006A46F4" w:rsidRDefault="00B126BB">
      <w:pPr>
        <w:tabs>
          <w:tab w:val="left" w:pos="2656"/>
        </w:tabs>
        <w:spacing w:before="5"/>
        <w:ind w:left="227" w:right="289"/>
        <w:rPr>
          <w:b/>
        </w:rPr>
      </w:pPr>
      <w:r>
        <w:rPr>
          <w:b/>
        </w:rPr>
        <w:t>at</w:t>
      </w:r>
      <w:r>
        <w:rPr>
          <w:b/>
          <w:u w:val="thick"/>
        </w:rPr>
        <w:tab/>
      </w:r>
      <w:r>
        <w:rPr>
          <w:b/>
        </w:rPr>
        <w:t>(phone number) to revoke your permission to share data. You may end your</w:t>
      </w:r>
      <w:r>
        <w:rPr>
          <w:b/>
          <w:spacing w:val="1"/>
        </w:rPr>
        <w:t xml:space="preserve"> </w:t>
      </w:r>
      <w:r>
        <w:rPr>
          <w:b/>
        </w:rPr>
        <w:t>agreement verbally, or in writing, and your personal and service information will no longer be shared from that</w:t>
      </w:r>
      <w:r>
        <w:rPr>
          <w:b/>
          <w:spacing w:val="-47"/>
        </w:rPr>
        <w:t xml:space="preserve"> </w:t>
      </w:r>
      <w:r>
        <w:rPr>
          <w:b/>
        </w:rPr>
        <w:t xml:space="preserve">date going forward. If you revoke this consent, you give permission to the agency to inform the </w:t>
      </w:r>
      <w:del w:id="357" w:author="Meghan Morrow Raftery" w:date="2022-02-22T15:37:00Z">
        <w:r w:rsidDel="007C6579">
          <w:rPr>
            <w:b/>
          </w:rPr>
          <w:delText>parties</w:delText>
        </w:r>
        <w:r w:rsidDel="007C6579">
          <w:rPr>
            <w:b/>
            <w:spacing w:val="1"/>
          </w:rPr>
          <w:delText xml:space="preserve"> </w:delText>
        </w:r>
        <w:r w:rsidDel="007C6579">
          <w:rPr>
            <w:b/>
          </w:rPr>
          <w:delText xml:space="preserve">indicated in your selection of Option 1 or Option 2 below </w:delText>
        </w:r>
      </w:del>
      <w:ins w:id="358" w:author="Meghan Morrow Raftery" w:date="2022-02-22T15:37:00Z">
        <w:r w:rsidR="007C6579">
          <w:rPr>
            <w:b/>
          </w:rPr>
          <w:t xml:space="preserve">agencies on the VT Agencies Using HMIS document, </w:t>
        </w:r>
      </w:ins>
      <w:r>
        <w:rPr>
          <w:b/>
        </w:rPr>
        <w:t>to ensure there is no further re-disclosure of your</w:t>
      </w:r>
      <w:r>
        <w:rPr>
          <w:b/>
          <w:spacing w:val="1"/>
        </w:rPr>
        <w:t xml:space="preserve"> </w:t>
      </w:r>
      <w:r>
        <w:rPr>
          <w:b/>
        </w:rPr>
        <w:t>information. If you do not give permission for this agency to release your information, no other agency in the</w:t>
      </w:r>
      <w:r>
        <w:rPr>
          <w:b/>
          <w:spacing w:val="1"/>
        </w:rPr>
        <w:t xml:space="preserve"> </w:t>
      </w:r>
      <w:r>
        <w:rPr>
          <w:b/>
        </w:rPr>
        <w:t>network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del w:id="359" w:author="Meghan Morrow Raftery" w:date="2022-02-22T15:37:00Z">
        <w:r w:rsidDel="007C6579">
          <w:rPr>
            <w:b/>
          </w:rPr>
          <w:delText>it</w:delText>
        </w:r>
      </w:del>
      <w:ins w:id="360" w:author="Meghan Morrow Raftery" w:date="2022-02-22T15:37:00Z">
        <w:r w:rsidR="007C6579">
          <w:rPr>
            <w:b/>
          </w:rPr>
          <w:t>the file that this agency creates</w:t>
        </w:r>
      </w:ins>
      <w:r>
        <w:rPr>
          <w:b/>
        </w:rPr>
        <w:t>.</w:t>
      </w:r>
    </w:p>
    <w:p w14:paraId="27495EBF" w14:textId="77777777" w:rsidR="006A46F4" w:rsidRDefault="006A46F4">
      <w:pPr>
        <w:pStyle w:val="BodyText"/>
        <w:spacing w:before="7"/>
        <w:rPr>
          <w:b/>
          <w:sz w:val="20"/>
        </w:rPr>
      </w:pPr>
    </w:p>
    <w:p w14:paraId="44C49B1B" w14:textId="77777777" w:rsidR="006A46F4" w:rsidRDefault="00B126BB">
      <w:pPr>
        <w:pStyle w:val="BodyText"/>
        <w:ind w:left="227" w:right="471"/>
      </w:pPr>
      <w:r>
        <w:t>Maintaining the privacy and the safety of those using our services is very important. Your record will only be</w:t>
      </w:r>
      <w:r>
        <w:rPr>
          <w:spacing w:val="1"/>
        </w:rPr>
        <w:t xml:space="preserve"> </w:t>
      </w:r>
      <w:r>
        <w:t>shared if you give permission. You cannot be denied services that you would otherwise qualify for if you choose</w:t>
      </w:r>
      <w:r>
        <w:rPr>
          <w:spacing w:val="-47"/>
        </w:rPr>
        <w:t xml:space="preserve"> </w:t>
      </w:r>
      <w:r>
        <w:t>not to share information. Each adult in the household can give permission to share only their own personal</w:t>
      </w:r>
      <w:r>
        <w:rPr>
          <w:spacing w:val="1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 share</w:t>
      </w:r>
      <w:r>
        <w:rPr>
          <w:spacing w:val="1"/>
        </w:rPr>
        <w:t xml:space="preserve"> </w:t>
      </w:r>
      <w:r>
        <w:t>a child’s</w:t>
      </w:r>
      <w:r>
        <w:rPr>
          <w:spacing w:val="-1"/>
        </w:rPr>
        <w:t xml:space="preserve"> </w:t>
      </w:r>
      <w:r>
        <w:t>information</w:t>
      </w:r>
    </w:p>
    <w:p w14:paraId="457F2CDB" w14:textId="77777777" w:rsidR="006A46F4" w:rsidRDefault="006A46F4">
      <w:pPr>
        <w:pStyle w:val="BodyText"/>
        <w:spacing w:before="6"/>
      </w:pPr>
    </w:p>
    <w:p w14:paraId="3AE8A36D" w14:textId="77777777" w:rsidR="006A46F4" w:rsidRDefault="00B126BB">
      <w:pPr>
        <w:pStyle w:val="Heading1"/>
      </w:pPr>
      <w:bookmarkStart w:id="361" w:name="Type_of_Information_to_be_Shared:"/>
      <w:bookmarkEnd w:id="361"/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Shared:</w:t>
      </w:r>
    </w:p>
    <w:p w14:paraId="09D26C96" w14:textId="77777777" w:rsidR="006A46F4" w:rsidRDefault="006A46F4">
      <w:pPr>
        <w:pStyle w:val="BodyText"/>
        <w:spacing w:before="10"/>
        <w:rPr>
          <w:b/>
          <w:sz w:val="21"/>
        </w:rPr>
      </w:pPr>
    </w:p>
    <w:p w14:paraId="689C5DC1" w14:textId="77777777" w:rsidR="006A46F4" w:rsidRDefault="00B126BB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37" w:lineRule="auto"/>
        <w:ind w:right="558"/>
      </w:pPr>
      <w:r>
        <w:t>Personal Identifying Information: Name (First, Middle, and Last), Social Security Number, Date of Birth,</w:t>
      </w:r>
      <w:r>
        <w:rPr>
          <w:spacing w:val="-47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Residence Information,</w:t>
      </w:r>
      <w:r>
        <w:rPr>
          <w:spacing w:val="-2"/>
        </w:rPr>
        <w:t xml:space="preserve"> </w:t>
      </w:r>
      <w:r>
        <w:t>Military Status,</w:t>
      </w:r>
      <w:r>
        <w:rPr>
          <w:spacing w:val="-2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Information</w:t>
      </w:r>
    </w:p>
    <w:p w14:paraId="51C595D8" w14:textId="77777777" w:rsidR="006A46F4" w:rsidRDefault="00B126BB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48"/>
        <w:ind w:right="756"/>
      </w:pPr>
      <w:r>
        <w:t>Housing/Program Specific: Entry/Exits, Housing-related Assessments, Service Transactions related to</w:t>
      </w:r>
      <w:r>
        <w:rPr>
          <w:spacing w:val="-47"/>
        </w:rPr>
        <w:t xml:space="preserve"> </w:t>
      </w:r>
      <w:r>
        <w:t>Housing, Coordinated Entry, Referrals, including if you have disclosed a substance use disorder. No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 child’s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 disorder</w:t>
      </w:r>
      <w:r>
        <w:rPr>
          <w:spacing w:val="-2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shared.</w:t>
      </w:r>
    </w:p>
    <w:p w14:paraId="24126C6B" w14:textId="77777777" w:rsidR="006A46F4" w:rsidRDefault="00B126BB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48"/>
      </w:pP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Specific: Income,</w:t>
      </w:r>
      <w:r>
        <w:t xml:space="preserve"> </w:t>
      </w:r>
      <w:r>
        <w:rPr>
          <w:spacing w:val="-1"/>
        </w:rPr>
        <w:t xml:space="preserve">Non-cash </w:t>
      </w:r>
      <w:r>
        <w:t>Benefits,</w:t>
      </w:r>
      <w:r>
        <w:rPr>
          <w:spacing w:val="-2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Violence, Health</w:t>
      </w:r>
      <w:r>
        <w:rPr>
          <w:spacing w:val="-14"/>
        </w:rPr>
        <w:t xml:space="preserve"> </w:t>
      </w:r>
      <w:r>
        <w:t>Insurance</w:t>
      </w:r>
    </w:p>
    <w:p w14:paraId="71D5FC64" w14:textId="77777777" w:rsidR="006A46F4" w:rsidRDefault="006A46F4">
      <w:pPr>
        <w:pStyle w:val="BodyText"/>
        <w:spacing w:before="4"/>
        <w:rPr>
          <w:sz w:val="24"/>
        </w:rPr>
      </w:pPr>
    </w:p>
    <w:p w14:paraId="39407905" w14:textId="42A4E02F" w:rsidR="006A46F4" w:rsidRDefault="00B126BB">
      <w:pPr>
        <w:pStyle w:val="Heading1"/>
        <w:spacing w:after="120"/>
        <w:ind w:left="230"/>
        <w:rPr>
          <w:ins w:id="362" w:author="Stephanie Smith" w:date="2022-03-30T13:18:00Z"/>
        </w:rPr>
        <w:pPrChange w:id="363" w:author="Stephanie Smith" w:date="2022-03-30T13:18:00Z">
          <w:pPr>
            <w:pStyle w:val="Heading1"/>
          </w:pPr>
        </w:pPrChange>
      </w:pPr>
      <w:bookmarkStart w:id="364" w:name="Please_indicate_your_choice_regarding_da"/>
      <w:bookmarkEnd w:id="364"/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ins w:id="365" w:author="Stephanie Smith" w:date="2022-03-30T09:00:00Z">
        <w:r w:rsidR="002036B8">
          <w:t xml:space="preserve"> </w:t>
        </w:r>
        <w:r w:rsidR="002036B8" w:rsidRPr="002036B8">
          <w:rPr>
            <w:b w:val="0"/>
            <w:rPrChange w:id="366" w:author="Stephanie Smith" w:date="2022-03-30T09:00:00Z">
              <w:rPr/>
            </w:rPrChange>
          </w:rPr>
          <w:t xml:space="preserve">(complete both HMIS </w:t>
        </w:r>
      </w:ins>
      <w:ins w:id="367" w:author="Stephanie Smith" w:date="2022-03-30T13:18:00Z">
        <w:r w:rsidR="00502144">
          <w:rPr>
            <w:b w:val="0"/>
          </w:rPr>
          <w:t xml:space="preserve">section </w:t>
        </w:r>
      </w:ins>
      <w:ins w:id="368" w:author="Stephanie Smith" w:date="2022-03-30T09:00:00Z">
        <w:r w:rsidR="002036B8" w:rsidRPr="002036B8">
          <w:rPr>
            <w:b w:val="0"/>
            <w:rPrChange w:id="369" w:author="Stephanie Smith" w:date="2022-03-30T09:00:00Z">
              <w:rPr/>
            </w:rPrChange>
          </w:rPr>
          <w:t>and CCHA section</w:t>
        </w:r>
      </w:ins>
      <w:ins w:id="370" w:author="Stephanie Smith" w:date="2022-03-30T13:18:00Z">
        <w:r w:rsidR="00502144">
          <w:rPr>
            <w:b w:val="0"/>
          </w:rPr>
          <w:t>, which is on the next page</w:t>
        </w:r>
      </w:ins>
      <w:ins w:id="371" w:author="Stephanie Smith" w:date="2022-03-30T09:00:00Z">
        <w:r w:rsidR="002036B8" w:rsidRPr="002036B8">
          <w:rPr>
            <w:b w:val="0"/>
            <w:rPrChange w:id="372" w:author="Stephanie Smith" w:date="2022-03-30T09:00:00Z">
              <w:rPr/>
            </w:rPrChange>
          </w:rPr>
          <w:t>)</w:t>
        </w:r>
      </w:ins>
      <w:r>
        <w:t>:</w:t>
      </w:r>
    </w:p>
    <w:p w14:paraId="4A3931A8" w14:textId="0F32D7EB" w:rsidR="00502144" w:rsidDel="00502144" w:rsidRDefault="00502144">
      <w:pPr>
        <w:pStyle w:val="Heading1"/>
        <w:rPr>
          <w:ins w:id="373" w:author="Meghan Morrow Raftery" w:date="2022-03-14T14:11:00Z"/>
          <w:del w:id="374" w:author="Stephanie Smith" w:date="2022-03-30T13:18:00Z"/>
        </w:rPr>
      </w:pPr>
    </w:p>
    <w:p w14:paraId="32FB2B14" w14:textId="0E70073C" w:rsidR="00CB3816" w:rsidRDefault="00CB3816">
      <w:pPr>
        <w:pStyle w:val="Heading1"/>
      </w:pPr>
      <w:ins w:id="375" w:author="Meghan Morrow Raftery" w:date="2022-03-14T14:11:00Z">
        <w:r>
          <w:t>HMIS Client Consent Section:</w:t>
        </w:r>
      </w:ins>
    </w:p>
    <w:p w14:paraId="796F95D8" w14:textId="77777777" w:rsidR="006A46F4" w:rsidRDefault="006A46F4">
      <w:pPr>
        <w:pStyle w:val="BodyText"/>
        <w:spacing w:before="5"/>
        <w:rPr>
          <w:b/>
          <w:sz w:val="23"/>
        </w:rPr>
      </w:pPr>
    </w:p>
    <w:p w14:paraId="48D4884A" w14:textId="47DE803D" w:rsidR="006A46F4" w:rsidRDefault="00A63019">
      <w:pPr>
        <w:tabs>
          <w:tab w:val="left" w:pos="1667"/>
          <w:tab w:val="left" w:pos="2438"/>
        </w:tabs>
        <w:ind w:left="1668" w:right="583" w:hanging="1440"/>
      </w:pPr>
      <w:ins w:id="376" w:author="Meghan Morrow Raftery" w:date="2022-03-07T15:58:00Z">
        <w:r>
          <w:rPr>
            <w:b/>
          </w:rPr>
          <w:t xml:space="preserve">OPTION 1: </w:t>
        </w:r>
      </w:ins>
      <w:del w:id="377" w:author="Meghan Morrow Raftery" w:date="2022-02-22T15:35:00Z">
        <w:r w:rsidR="00B126BB" w:rsidDel="007C6579">
          <w:rPr>
            <w:b/>
          </w:rPr>
          <w:delText>Option</w:delText>
        </w:r>
        <w:r w:rsidR="00B126BB" w:rsidDel="007C6579">
          <w:rPr>
            <w:b/>
            <w:spacing w:val="-4"/>
          </w:rPr>
          <w:delText xml:space="preserve"> </w:delText>
        </w:r>
        <w:r w:rsidR="00B126BB" w:rsidDel="007C6579">
          <w:rPr>
            <w:b/>
          </w:rPr>
          <w:delText>1:</w:delText>
        </w:r>
        <w:r w:rsidR="00B126BB" w:rsidDel="007C6579">
          <w:rPr>
            <w:b/>
          </w:rPr>
          <w:tab/>
        </w:r>
      </w:del>
      <w:r w:rsidR="00B126BB">
        <w:rPr>
          <w:b/>
          <w:u w:val="single"/>
        </w:rPr>
        <w:t xml:space="preserve"> </w:t>
      </w:r>
      <w:r w:rsidR="00B126BB">
        <w:rPr>
          <w:b/>
          <w:u w:val="single"/>
        </w:rPr>
        <w:tab/>
      </w:r>
      <w:r w:rsidR="00B126BB">
        <w:t xml:space="preserve">By initialing here, I agree to </w:t>
      </w:r>
      <w:r w:rsidR="00B126BB">
        <w:rPr>
          <w:b/>
        </w:rPr>
        <w:t xml:space="preserve">share </w:t>
      </w:r>
      <w:r w:rsidR="00B126BB">
        <w:t>my and my child/children’s above specified</w:t>
      </w:r>
      <w:r w:rsidR="00B126BB">
        <w:rPr>
          <w:spacing w:val="1"/>
        </w:rPr>
        <w:t xml:space="preserve"> </w:t>
      </w:r>
      <w:r w:rsidR="00B126BB">
        <w:t xml:space="preserve">information and coordination of services </w:t>
      </w:r>
      <w:r w:rsidR="00B126BB">
        <w:rPr>
          <w:b/>
        </w:rPr>
        <w:t xml:space="preserve">with </w:t>
      </w:r>
      <w:r w:rsidR="00B126BB">
        <w:rPr>
          <w:b/>
          <w:u w:val="single"/>
        </w:rPr>
        <w:t>all</w:t>
      </w:r>
      <w:r w:rsidR="00B126BB">
        <w:rPr>
          <w:b/>
        </w:rPr>
        <w:t xml:space="preserve"> </w:t>
      </w:r>
      <w:ins w:id="378" w:author="Stephanie Smith" w:date="2022-03-30T08:51:00Z">
        <w:r w:rsidR="000879B9">
          <w:rPr>
            <w:b/>
          </w:rPr>
          <w:t xml:space="preserve">agencies that have agreed to share </w:t>
        </w:r>
      </w:ins>
      <w:ins w:id="379" w:author="Stephanie Smith" w:date="2022-03-30T08:52:00Z">
        <w:r w:rsidR="000879B9">
          <w:rPr>
            <w:b/>
          </w:rPr>
          <w:t xml:space="preserve">HMIS data </w:t>
        </w:r>
      </w:ins>
      <w:ins w:id="380" w:author="Stephanie Smith" w:date="2022-03-30T08:51:00Z">
        <w:r w:rsidR="000879B9">
          <w:rPr>
            <w:b/>
          </w:rPr>
          <w:t xml:space="preserve">in accordance with the </w:t>
        </w:r>
      </w:ins>
      <w:del w:id="381" w:author="Stephanie Smith" w:date="2022-03-30T08:51:00Z">
        <w:r w:rsidR="00B126BB" w:rsidDel="000879B9">
          <w:rPr>
            <w:b/>
          </w:rPr>
          <w:delText xml:space="preserve">participating agencies </w:delText>
        </w:r>
      </w:del>
      <w:del w:id="382" w:author="Stephanie Smith" w:date="2022-03-30T08:48:00Z">
        <w:r w:rsidR="00B126BB" w:rsidDel="000879B9">
          <w:rPr>
            <w:b/>
          </w:rPr>
          <w:delText>in the</w:delText>
        </w:r>
      </w:del>
      <w:del w:id="383" w:author="Stephanie Smith" w:date="2022-03-30T08:51:00Z">
        <w:r w:rsidR="00B126BB" w:rsidDel="000879B9">
          <w:rPr>
            <w:b/>
          </w:rPr>
          <w:delText xml:space="preserve"> </w:delText>
        </w:r>
      </w:del>
      <w:r w:rsidR="00B126BB">
        <w:rPr>
          <w:b/>
        </w:rPr>
        <w:t xml:space="preserve">VT HMIS </w:t>
      </w:r>
      <w:del w:id="384" w:author="Stephanie Smith" w:date="2022-03-30T08:47:00Z">
        <w:r w:rsidR="00B126BB" w:rsidDel="000879B9">
          <w:rPr>
            <w:b/>
          </w:rPr>
          <w:delText>data</w:delText>
        </w:r>
        <w:r w:rsidR="00B126BB" w:rsidDel="000879B9">
          <w:rPr>
            <w:b/>
            <w:spacing w:val="1"/>
          </w:rPr>
          <w:delText xml:space="preserve"> </w:delText>
        </w:r>
        <w:r w:rsidR="00B126BB" w:rsidDel="000879B9">
          <w:rPr>
            <w:b/>
          </w:rPr>
          <w:delText>sharing</w:delText>
        </w:r>
        <w:r w:rsidR="00B126BB" w:rsidDel="000879B9">
          <w:rPr>
            <w:b/>
            <w:spacing w:val="-1"/>
          </w:rPr>
          <w:delText xml:space="preserve"> </w:delText>
        </w:r>
        <w:r w:rsidR="00B126BB" w:rsidDel="000879B9">
          <w:rPr>
            <w:b/>
          </w:rPr>
          <w:delText>agreement</w:delText>
        </w:r>
      </w:del>
      <w:ins w:id="385" w:author="Stephanie Smith" w:date="2022-03-30T08:47:00Z">
        <w:r w:rsidR="000879B9">
          <w:rPr>
            <w:b/>
          </w:rPr>
          <w:t>Policy and Procedure Manual</w:t>
        </w:r>
      </w:ins>
      <w:ins w:id="386" w:author="Stephanie Smith" w:date="2022-03-30T08:52:00Z">
        <w:r w:rsidR="000879B9">
          <w:rPr>
            <w:b/>
          </w:rPr>
          <w:t xml:space="preserve"> </w:t>
        </w:r>
        <w:r w:rsidR="000879B9" w:rsidRPr="000879B9">
          <w:rPr>
            <w:rPrChange w:id="387" w:author="Stephanie Smith" w:date="2022-03-30T08:52:00Z">
              <w:rPr>
                <w:b/>
              </w:rPr>
            </w:rPrChange>
          </w:rPr>
          <w:t>(see list of agencies on page 2)</w:t>
        </w:r>
      </w:ins>
      <w:ins w:id="388" w:author="Stephanie Smith" w:date="2022-03-29T15:11:00Z">
        <w:r w:rsidR="00274739">
          <w:t>.</w:t>
        </w:r>
      </w:ins>
      <w:ins w:id="389" w:author="Stephanie Smith" w:date="2022-03-29T15:12:00Z">
        <w:r w:rsidR="00274739">
          <w:t xml:space="preserve"> [Statewide Sharing Option]</w:t>
        </w:r>
      </w:ins>
      <w:ins w:id="390" w:author="Meghan Morrow Raftery" w:date="2022-03-14T14:11:00Z">
        <w:del w:id="391" w:author="Stephanie Smith" w:date="2022-03-29T15:11:00Z">
          <w:r w:rsidR="002B7679" w:rsidDel="00274739">
            <w:rPr>
              <w:b/>
              <w:spacing w:val="-1"/>
            </w:rPr>
            <w:delText>.</w:delText>
          </w:r>
        </w:del>
      </w:ins>
      <w:del w:id="392" w:author="Meghan Morrow Raftery" w:date="2022-03-14T14:11:00Z">
        <w:r w:rsidR="00B126BB" w:rsidDel="002B7679">
          <w:rPr>
            <w:b/>
            <w:spacing w:val="-1"/>
          </w:rPr>
          <w:delText xml:space="preserve"> </w:delText>
        </w:r>
        <w:r w:rsidR="00B126BB" w:rsidDel="002B7679">
          <w:rPr>
            <w:b/>
          </w:rPr>
          <w:delText>and</w:delText>
        </w:r>
        <w:r w:rsidR="00B126BB" w:rsidDel="002B7679">
          <w:rPr>
            <w:b/>
            <w:spacing w:val="-2"/>
          </w:rPr>
          <w:delText xml:space="preserve"> </w:delText>
        </w:r>
        <w:r w:rsidR="00B126BB" w:rsidDel="002B7679">
          <w:rPr>
            <w:b/>
          </w:rPr>
          <w:delText>the</w:delText>
        </w:r>
        <w:r w:rsidR="00B126BB" w:rsidDel="002B7679">
          <w:rPr>
            <w:b/>
            <w:spacing w:val="-2"/>
          </w:rPr>
          <w:delText xml:space="preserve"> </w:delText>
        </w:r>
        <w:r w:rsidR="00B126BB" w:rsidDel="002B7679">
          <w:rPr>
            <w:b/>
          </w:rPr>
          <w:delText>Chittenden</w:delText>
        </w:r>
        <w:r w:rsidR="00B126BB" w:rsidDel="002B7679">
          <w:rPr>
            <w:b/>
            <w:spacing w:val="-2"/>
          </w:rPr>
          <w:delText xml:space="preserve"> </w:delText>
        </w:r>
        <w:r w:rsidR="00B126BB" w:rsidDel="002B7679">
          <w:rPr>
            <w:b/>
          </w:rPr>
          <w:delText>County</w:delText>
        </w:r>
        <w:r w:rsidR="00B126BB" w:rsidDel="002B7679">
          <w:rPr>
            <w:b/>
            <w:spacing w:val="-2"/>
          </w:rPr>
          <w:delText xml:space="preserve"> </w:delText>
        </w:r>
        <w:r w:rsidR="00B126BB" w:rsidDel="002B7679">
          <w:rPr>
            <w:b/>
          </w:rPr>
          <w:delText>Homeless</w:delText>
        </w:r>
        <w:r w:rsidR="00B126BB" w:rsidDel="002B7679">
          <w:rPr>
            <w:b/>
            <w:spacing w:val="-3"/>
          </w:rPr>
          <w:delText xml:space="preserve"> </w:delText>
        </w:r>
        <w:r w:rsidR="00B126BB" w:rsidDel="002B7679">
          <w:rPr>
            <w:b/>
          </w:rPr>
          <w:delText>Alliance</w:delText>
        </w:r>
        <w:r w:rsidR="00B126BB" w:rsidDel="002B7679">
          <w:rPr>
            <w:b/>
            <w:spacing w:val="-4"/>
          </w:rPr>
          <w:delText xml:space="preserve"> </w:delText>
        </w:r>
        <w:r w:rsidR="00B126BB" w:rsidDel="002B7679">
          <w:rPr>
            <w:b/>
          </w:rPr>
          <w:delText>Coordinated</w:delText>
        </w:r>
        <w:r w:rsidR="00B126BB" w:rsidDel="002B7679">
          <w:rPr>
            <w:b/>
            <w:spacing w:val="-4"/>
          </w:rPr>
          <w:delText xml:space="preserve"> </w:delText>
        </w:r>
        <w:r w:rsidR="00B126BB" w:rsidDel="002B7679">
          <w:rPr>
            <w:b/>
          </w:rPr>
          <w:delText>EntryProcess</w:delText>
        </w:r>
        <w:r w:rsidR="00B126BB" w:rsidDel="002B7679">
          <w:delText>.</w:delText>
        </w:r>
      </w:del>
    </w:p>
    <w:p w14:paraId="569D4FAF" w14:textId="3869F7CB" w:rsidR="004F797D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393" w:author="Meghan Morrow Raftery" w:date="2022-02-22T15:37:00Z"/>
          <w:b/>
        </w:rPr>
      </w:pPr>
    </w:p>
    <w:p w14:paraId="585C5F7C" w14:textId="555FA4B9" w:rsidR="009449CD" w:rsidRDefault="00A63019" w:rsidP="009449CD">
      <w:pPr>
        <w:tabs>
          <w:tab w:val="left" w:pos="1667"/>
          <w:tab w:val="left" w:pos="2438"/>
        </w:tabs>
        <w:ind w:left="1668" w:right="583" w:hanging="1440"/>
        <w:rPr>
          <w:ins w:id="394" w:author="Meghan Morrow Raftery" w:date="2022-03-14T14:08:00Z"/>
        </w:rPr>
      </w:pPr>
      <w:ins w:id="395" w:author="Meghan Morrow Raftery" w:date="2022-03-07T15:58:00Z">
        <w:r w:rsidRPr="00274739">
          <w:rPr>
            <w:b/>
            <w:rPrChange w:id="396" w:author="Stephanie Smith" w:date="2022-03-29T14:15:00Z">
              <w:rPr>
                <w:b/>
                <w:u w:val="single"/>
              </w:rPr>
            </w:rPrChange>
          </w:rPr>
          <w:t>OPTION 2:</w:t>
        </w:r>
        <w:r>
          <w:rPr>
            <w:b/>
            <w:u w:val="single"/>
          </w:rPr>
          <w:t xml:space="preserve"> </w:t>
        </w:r>
        <w:r w:rsidR="009449CD">
          <w:rPr>
            <w:b/>
            <w:u w:val="single"/>
          </w:rPr>
          <w:tab/>
        </w:r>
        <w:r w:rsidR="009449CD">
          <w:t xml:space="preserve">By initialing here, I do </w:t>
        </w:r>
        <w:del w:id="397" w:author="Stephanie Smith" w:date="2022-03-29T14:15:00Z">
          <w:r w:rsidR="009449CD" w:rsidRPr="00274739" w:rsidDel="00274739">
            <w:rPr>
              <w:b/>
              <w:rPrChange w:id="398" w:author="Stephanie Smith" w:date="2022-03-29T14:15:00Z">
                <w:rPr/>
              </w:rPrChange>
            </w:rPr>
            <w:delText>not</w:delText>
          </w:r>
        </w:del>
      </w:ins>
      <w:ins w:id="399" w:author="Stephanie Smith" w:date="2022-03-29T14:15:00Z">
        <w:r w:rsidR="00274739" w:rsidRPr="00274739">
          <w:rPr>
            <w:b/>
            <w:rPrChange w:id="400" w:author="Stephanie Smith" w:date="2022-03-29T14:15:00Z">
              <w:rPr/>
            </w:rPrChange>
          </w:rPr>
          <w:t>NOT</w:t>
        </w:r>
      </w:ins>
      <w:ins w:id="401" w:author="Meghan Morrow Raftery" w:date="2022-03-07T15:58:00Z">
        <w:r w:rsidR="009449CD">
          <w:t xml:space="preserve"> agree to </w:t>
        </w:r>
        <w:r w:rsidR="009449CD">
          <w:rPr>
            <w:b/>
          </w:rPr>
          <w:t xml:space="preserve">share </w:t>
        </w:r>
        <w:r w:rsidR="009449CD">
          <w:t>my and my child/children’s above specified</w:t>
        </w:r>
        <w:r w:rsidR="009449CD">
          <w:rPr>
            <w:spacing w:val="1"/>
          </w:rPr>
          <w:t xml:space="preserve"> </w:t>
        </w:r>
        <w:r w:rsidR="009449CD">
          <w:t xml:space="preserve">information and coordination of services </w:t>
        </w:r>
      </w:ins>
      <w:ins w:id="402" w:author="Stephanie Smith" w:date="2022-03-30T08:53:00Z">
        <w:r w:rsidR="000879B9">
          <w:rPr>
            <w:b/>
          </w:rPr>
          <w:t xml:space="preserve">with </w:t>
        </w:r>
        <w:r w:rsidR="000879B9">
          <w:rPr>
            <w:b/>
            <w:u w:val="single"/>
          </w:rPr>
          <w:t>all</w:t>
        </w:r>
        <w:r w:rsidR="000879B9">
          <w:rPr>
            <w:b/>
          </w:rPr>
          <w:t xml:space="preserve"> agencies that have agreed to share HMIS data in accordance with the VT HMIS Policy and Procedure Manual</w:t>
        </w:r>
      </w:ins>
      <w:ins w:id="403" w:author="Stephanie Smith" w:date="2022-03-30T08:54:00Z">
        <w:r w:rsidR="000879B9">
          <w:rPr>
            <w:b/>
          </w:rPr>
          <w:t xml:space="preserve"> </w:t>
        </w:r>
        <w:r w:rsidR="000879B9" w:rsidRPr="005E018F">
          <w:t>(see list of agencies on page 2)</w:t>
        </w:r>
        <w:r w:rsidR="000879B9">
          <w:t xml:space="preserve">. </w:t>
        </w:r>
      </w:ins>
      <w:ins w:id="404" w:author="Meghan Morrow Raftery" w:date="2022-03-07T15:58:00Z">
        <w:del w:id="405" w:author="Stephanie Smith" w:date="2022-03-30T08:53:00Z">
          <w:r w:rsidR="009449CD" w:rsidDel="000879B9">
            <w:rPr>
              <w:b/>
            </w:rPr>
            <w:delText xml:space="preserve">with </w:delText>
          </w:r>
          <w:r w:rsidR="009449CD" w:rsidDel="000879B9">
            <w:rPr>
              <w:b/>
              <w:u w:val="single"/>
            </w:rPr>
            <w:delText>all</w:delText>
          </w:r>
          <w:r w:rsidR="009449CD" w:rsidDel="000879B9">
            <w:rPr>
              <w:b/>
            </w:rPr>
            <w:delText xml:space="preserve"> participating agencies in the VT HMIS data</w:delText>
          </w:r>
          <w:r w:rsidR="009449CD" w:rsidDel="000879B9">
            <w:rPr>
              <w:b/>
              <w:spacing w:val="1"/>
            </w:rPr>
            <w:delText xml:space="preserve"> </w:delText>
          </w:r>
          <w:r w:rsidR="009449CD" w:rsidDel="000879B9">
            <w:rPr>
              <w:b/>
            </w:rPr>
            <w:delText>sharing</w:delText>
          </w:r>
          <w:r w:rsidR="009449CD" w:rsidDel="000879B9">
            <w:rPr>
              <w:b/>
              <w:spacing w:val="-1"/>
            </w:rPr>
            <w:delText xml:space="preserve"> </w:delText>
          </w:r>
          <w:r w:rsidR="009449CD" w:rsidDel="000879B9">
            <w:rPr>
              <w:b/>
            </w:rPr>
            <w:delText>agreement</w:delText>
          </w:r>
        </w:del>
      </w:ins>
      <w:ins w:id="406" w:author="Meghan Morrow Raftery" w:date="2022-03-14T14:09:00Z">
        <w:del w:id="407" w:author="Stephanie Smith" w:date="2022-03-30T08:54:00Z">
          <w:r w:rsidR="004871E2" w:rsidDel="000879B9">
            <w:rPr>
              <w:b/>
              <w:spacing w:val="-1"/>
            </w:rPr>
            <w:delText>.</w:delText>
          </w:r>
        </w:del>
        <w:r w:rsidR="004871E2">
          <w:rPr>
            <w:b/>
            <w:spacing w:val="-1"/>
          </w:rPr>
          <w:br/>
        </w:r>
      </w:ins>
    </w:p>
    <w:p w14:paraId="7FA334C3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08" w:author="Stephanie Smith" w:date="2022-03-30T12:49:00Z"/>
          <w:b/>
          <w:sz w:val="24"/>
          <w:szCs w:val="24"/>
        </w:rPr>
      </w:pPr>
    </w:p>
    <w:p w14:paraId="3E54A177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09" w:author="Stephanie Smith" w:date="2022-03-30T12:49:00Z"/>
          <w:b/>
          <w:sz w:val="24"/>
          <w:szCs w:val="24"/>
        </w:rPr>
      </w:pPr>
    </w:p>
    <w:p w14:paraId="0CDAA796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0" w:author="Stephanie Smith" w:date="2022-03-30T12:49:00Z"/>
          <w:b/>
          <w:sz w:val="24"/>
          <w:szCs w:val="24"/>
        </w:rPr>
      </w:pPr>
    </w:p>
    <w:p w14:paraId="4E434C65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1" w:author="Stephanie Smith" w:date="2022-03-30T12:49:00Z"/>
          <w:b/>
          <w:sz w:val="24"/>
          <w:szCs w:val="24"/>
        </w:rPr>
      </w:pPr>
    </w:p>
    <w:p w14:paraId="70E01400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2" w:author="Stephanie Smith" w:date="2022-03-30T12:49:00Z"/>
          <w:b/>
          <w:sz w:val="24"/>
          <w:szCs w:val="24"/>
        </w:rPr>
      </w:pPr>
    </w:p>
    <w:p w14:paraId="540ED844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3" w:author="Stephanie Smith" w:date="2022-03-30T12:49:00Z"/>
          <w:b/>
          <w:sz w:val="24"/>
          <w:szCs w:val="24"/>
        </w:rPr>
      </w:pPr>
    </w:p>
    <w:p w14:paraId="7AEB025D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4" w:author="Stephanie Smith" w:date="2022-03-30T12:49:00Z"/>
          <w:b/>
          <w:sz w:val="24"/>
          <w:szCs w:val="24"/>
        </w:rPr>
      </w:pPr>
    </w:p>
    <w:p w14:paraId="73630CDD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5" w:author="Stephanie Smith" w:date="2022-03-30T12:49:00Z"/>
          <w:b/>
          <w:sz w:val="24"/>
          <w:szCs w:val="24"/>
        </w:rPr>
      </w:pPr>
    </w:p>
    <w:p w14:paraId="0111726F" w14:textId="77777777" w:rsidR="00696E0B" w:rsidRDefault="00696E0B" w:rsidP="009449CD">
      <w:pPr>
        <w:tabs>
          <w:tab w:val="left" w:pos="1667"/>
          <w:tab w:val="left" w:pos="2438"/>
        </w:tabs>
        <w:ind w:left="1668" w:right="583" w:hanging="1440"/>
        <w:rPr>
          <w:ins w:id="416" w:author="Stephanie Smith" w:date="2022-03-30T12:49:00Z"/>
          <w:b/>
          <w:sz w:val="24"/>
          <w:szCs w:val="24"/>
        </w:rPr>
      </w:pPr>
    </w:p>
    <w:p w14:paraId="429AF7BE" w14:textId="77777777" w:rsidR="00620DA1" w:rsidRPr="009C4EA7" w:rsidRDefault="00620DA1" w:rsidP="009449CD">
      <w:pPr>
        <w:tabs>
          <w:tab w:val="left" w:pos="1667"/>
          <w:tab w:val="left" w:pos="2438"/>
        </w:tabs>
        <w:ind w:left="1668" w:right="583" w:hanging="1440"/>
        <w:rPr>
          <w:ins w:id="417" w:author="Stephanie Smith" w:date="2022-03-30T13:19:00Z"/>
          <w:b/>
          <w:sz w:val="16"/>
          <w:szCs w:val="16"/>
          <w:rPrChange w:id="418" w:author="Stephanie Smith" w:date="2022-03-30T13:57:00Z">
            <w:rPr>
              <w:ins w:id="419" w:author="Stephanie Smith" w:date="2022-03-30T13:19:00Z"/>
              <w:b/>
              <w:sz w:val="24"/>
              <w:szCs w:val="24"/>
            </w:rPr>
          </w:rPrChange>
        </w:rPr>
      </w:pPr>
    </w:p>
    <w:p w14:paraId="4BFFEA83" w14:textId="5807E9A3" w:rsidR="002B7679" w:rsidRPr="002036B8" w:rsidRDefault="00CB3816" w:rsidP="009449CD">
      <w:pPr>
        <w:tabs>
          <w:tab w:val="left" w:pos="1667"/>
          <w:tab w:val="left" w:pos="2438"/>
        </w:tabs>
        <w:ind w:left="1668" w:right="583" w:hanging="1440"/>
        <w:rPr>
          <w:ins w:id="420" w:author="Stephanie Smith" w:date="2022-03-29T14:58:00Z"/>
          <w:b/>
          <w:sz w:val="24"/>
          <w:szCs w:val="24"/>
          <w:rPrChange w:id="421" w:author="Stephanie Smith" w:date="2022-03-30T08:59:00Z">
            <w:rPr>
              <w:ins w:id="422" w:author="Stephanie Smith" w:date="2022-03-29T14:58:00Z"/>
              <w:b/>
              <w:u w:val="single"/>
            </w:rPr>
          </w:rPrChange>
        </w:rPr>
      </w:pPr>
      <w:ins w:id="423" w:author="Meghan Morrow Raftery" w:date="2022-03-14T14:11:00Z">
        <w:r w:rsidRPr="002036B8">
          <w:rPr>
            <w:b/>
            <w:sz w:val="24"/>
            <w:szCs w:val="24"/>
            <w:rPrChange w:id="424" w:author="Stephanie Smith" w:date="2022-03-30T08:59:00Z">
              <w:rPr>
                <w:b/>
                <w:u w:val="single"/>
              </w:rPr>
            </w:rPrChange>
          </w:rPr>
          <w:t>C</w:t>
        </w:r>
      </w:ins>
      <w:ins w:id="425" w:author="Stephanie Smith" w:date="2022-03-29T14:14:00Z">
        <w:r w:rsidR="00274739" w:rsidRPr="002036B8">
          <w:rPr>
            <w:b/>
            <w:sz w:val="24"/>
            <w:szCs w:val="24"/>
            <w:rPrChange w:id="426" w:author="Stephanie Smith" w:date="2022-03-30T08:59:00Z">
              <w:rPr>
                <w:b/>
                <w:u w:val="single"/>
              </w:rPr>
            </w:rPrChange>
          </w:rPr>
          <w:t>CHA</w:t>
        </w:r>
      </w:ins>
      <w:ins w:id="427" w:author="Meghan Morrow Raftery" w:date="2022-03-14T14:11:00Z">
        <w:del w:id="428" w:author="Stephanie Smith" w:date="2022-03-29T14:14:00Z">
          <w:r w:rsidRPr="002036B8" w:rsidDel="00274739">
            <w:rPr>
              <w:b/>
              <w:sz w:val="24"/>
              <w:szCs w:val="24"/>
              <w:rPrChange w:id="429" w:author="Stephanie Smith" w:date="2022-03-30T08:59:00Z">
                <w:rPr>
                  <w:b/>
                  <w:u w:val="single"/>
                </w:rPr>
              </w:rPrChange>
            </w:rPr>
            <w:delText>HRC</w:delText>
          </w:r>
        </w:del>
        <w:r w:rsidRPr="002036B8">
          <w:rPr>
            <w:b/>
            <w:sz w:val="24"/>
            <w:szCs w:val="24"/>
            <w:rPrChange w:id="430" w:author="Stephanie Smith" w:date="2022-03-30T08:59:00Z">
              <w:rPr>
                <w:b/>
                <w:u w:val="single"/>
              </w:rPr>
            </w:rPrChange>
          </w:rPr>
          <w:t xml:space="preserve"> Client Consent Section</w:t>
        </w:r>
      </w:ins>
      <w:ins w:id="431" w:author="Stephanie Smith" w:date="2022-03-30T08:59:00Z">
        <w:r w:rsidR="002036B8" w:rsidRPr="002036B8">
          <w:rPr>
            <w:b/>
            <w:sz w:val="24"/>
            <w:szCs w:val="24"/>
            <w:rPrChange w:id="432" w:author="Stephanie Smith" w:date="2022-03-30T08:59:00Z">
              <w:rPr>
                <w:b/>
                <w:u w:val="single"/>
              </w:rPr>
            </w:rPrChange>
          </w:rPr>
          <w:t>:</w:t>
        </w:r>
      </w:ins>
      <w:ins w:id="433" w:author="Meghan Morrow Raftery" w:date="2022-03-14T14:11:00Z">
        <w:del w:id="434" w:author="Stephanie Smith" w:date="2022-03-30T08:59:00Z">
          <w:r w:rsidRPr="002036B8" w:rsidDel="002036B8">
            <w:rPr>
              <w:b/>
              <w:sz w:val="24"/>
              <w:szCs w:val="24"/>
              <w:rPrChange w:id="435" w:author="Stephanie Smith" w:date="2022-03-30T08:59:00Z">
                <w:rPr>
                  <w:b/>
                  <w:u w:val="single"/>
                </w:rPr>
              </w:rPrChange>
            </w:rPr>
            <w:delText>:</w:delText>
          </w:r>
        </w:del>
      </w:ins>
    </w:p>
    <w:p w14:paraId="40A6959C" w14:textId="77777777" w:rsidR="00274739" w:rsidRDefault="00274739" w:rsidP="009449CD">
      <w:pPr>
        <w:tabs>
          <w:tab w:val="left" w:pos="1667"/>
          <w:tab w:val="left" w:pos="2438"/>
        </w:tabs>
        <w:ind w:left="1668" w:right="583" w:hanging="1440"/>
        <w:rPr>
          <w:ins w:id="436" w:author="Meghan Morrow Raftery" w:date="2022-03-14T14:10:00Z"/>
          <w:b/>
          <w:u w:val="single"/>
        </w:rPr>
      </w:pPr>
    </w:p>
    <w:p w14:paraId="25D373DD" w14:textId="21E0EFA9" w:rsidR="004871E2" w:rsidRDefault="004871E2" w:rsidP="009449CD">
      <w:pPr>
        <w:tabs>
          <w:tab w:val="left" w:pos="1667"/>
          <w:tab w:val="left" w:pos="2438"/>
        </w:tabs>
        <w:ind w:left="1668" w:right="583" w:hanging="1440"/>
        <w:rPr>
          <w:ins w:id="437" w:author="Meghan Morrow Raftery" w:date="2022-03-07T15:58:00Z"/>
        </w:rPr>
      </w:pPr>
      <w:ins w:id="438" w:author="Meghan Morrow Raftery" w:date="2022-03-14T14:09:00Z">
        <w:r w:rsidRPr="00274739">
          <w:rPr>
            <w:b/>
            <w:rPrChange w:id="439" w:author="Stephanie Smith" w:date="2022-03-29T15:02:00Z">
              <w:rPr>
                <w:b/>
                <w:u w:val="single"/>
              </w:rPr>
            </w:rPrChange>
          </w:rPr>
          <w:t xml:space="preserve">OPTION </w:t>
        </w:r>
      </w:ins>
      <w:ins w:id="440" w:author="Stephanie Smith" w:date="2022-03-30T08:58:00Z">
        <w:r w:rsidR="002036B8">
          <w:rPr>
            <w:b/>
          </w:rPr>
          <w:t>1</w:t>
        </w:r>
      </w:ins>
      <w:ins w:id="441" w:author="Meghan Morrow Raftery" w:date="2022-03-14T14:10:00Z">
        <w:del w:id="442" w:author="Stephanie Smith" w:date="2022-03-29T15:17:00Z">
          <w:r w:rsidR="002B7679" w:rsidRPr="00274739" w:rsidDel="00B559A2">
            <w:rPr>
              <w:b/>
              <w:rPrChange w:id="443" w:author="Stephanie Smith" w:date="2022-03-29T15:02:00Z">
                <w:rPr>
                  <w:b/>
                  <w:u w:val="single"/>
                </w:rPr>
              </w:rPrChange>
            </w:rPr>
            <w:delText>1</w:delText>
          </w:r>
        </w:del>
      </w:ins>
      <w:ins w:id="444" w:author="Meghan Morrow Raftery" w:date="2022-03-14T14:09:00Z">
        <w:r w:rsidRPr="00274739">
          <w:rPr>
            <w:b/>
            <w:rPrChange w:id="445" w:author="Stephanie Smith" w:date="2022-03-29T15:02:00Z">
              <w:rPr>
                <w:b/>
                <w:u w:val="single"/>
              </w:rPr>
            </w:rPrChange>
          </w:rPr>
          <w:t>:</w:t>
        </w:r>
      </w:ins>
      <w:ins w:id="446" w:author="Stephanie Smith" w:date="2022-03-29T14:16:00Z">
        <w:r w:rsidR="00274739">
          <w:rPr>
            <w:b/>
          </w:rPr>
          <w:t xml:space="preserve"> </w:t>
        </w:r>
        <w:r w:rsidR="00274739">
          <w:rPr>
            <w:b/>
            <w:u w:val="single"/>
          </w:rPr>
          <w:t xml:space="preserve"> </w:t>
        </w:r>
        <w:r w:rsidR="00274739">
          <w:rPr>
            <w:b/>
            <w:u w:val="single"/>
          </w:rPr>
          <w:tab/>
        </w:r>
      </w:ins>
      <w:ins w:id="447" w:author="Meghan Morrow Raftery" w:date="2022-03-14T14:09:00Z">
        <w:r>
          <w:t xml:space="preserve"> By initialing here, I</w:t>
        </w:r>
        <w:del w:id="448" w:author="Stephanie Smith" w:date="2022-03-30T08:54:00Z">
          <w:r w:rsidDel="000879B9">
            <w:delText xml:space="preserve"> do</w:delText>
          </w:r>
        </w:del>
        <w:r>
          <w:t xml:space="preserve"> agree to </w:t>
        </w:r>
        <w:r>
          <w:rPr>
            <w:b/>
          </w:rPr>
          <w:t xml:space="preserve">share </w:t>
        </w:r>
        <w:r>
          <w:t>my and my child/children’s above specified</w:t>
        </w:r>
        <w:r>
          <w:rPr>
            <w:spacing w:val="1"/>
          </w:rPr>
          <w:t xml:space="preserve"> </w:t>
        </w:r>
        <w:r>
          <w:t xml:space="preserve">information and coordination of services </w:t>
        </w:r>
        <w:r>
          <w:rPr>
            <w:b/>
          </w:rPr>
          <w:t xml:space="preserve">with </w:t>
        </w:r>
        <w:r>
          <w:rPr>
            <w:b/>
            <w:u w:val="single"/>
          </w:rPr>
          <w:t>all</w:t>
        </w:r>
        <w:r>
          <w:rPr>
            <w:b/>
          </w:rPr>
          <w:t xml:space="preserve"> participating agencies in</w:t>
        </w:r>
        <w:r>
          <w:rPr>
            <w:b/>
            <w:spacing w:val="-2"/>
          </w:rPr>
          <w:t xml:space="preserve"> </w:t>
        </w:r>
        <w:r>
          <w:rPr>
            <w:b/>
          </w:rPr>
          <w:t>the</w:t>
        </w:r>
        <w:r>
          <w:rPr>
            <w:b/>
            <w:spacing w:val="-2"/>
          </w:rPr>
          <w:t xml:space="preserve"> </w:t>
        </w:r>
        <w:r>
          <w:rPr>
            <w:b/>
          </w:rPr>
          <w:t>Chittenden</w:t>
        </w:r>
        <w:r>
          <w:rPr>
            <w:b/>
            <w:spacing w:val="-2"/>
          </w:rPr>
          <w:t xml:space="preserve"> </w:t>
        </w:r>
        <w:r>
          <w:rPr>
            <w:b/>
          </w:rPr>
          <w:t>County</w:t>
        </w:r>
        <w:r>
          <w:rPr>
            <w:b/>
            <w:spacing w:val="-2"/>
          </w:rPr>
          <w:t xml:space="preserve"> </w:t>
        </w:r>
        <w:r>
          <w:rPr>
            <w:b/>
          </w:rPr>
          <w:t>Homeless</w:t>
        </w:r>
        <w:r>
          <w:rPr>
            <w:b/>
            <w:spacing w:val="-3"/>
          </w:rPr>
          <w:t xml:space="preserve"> </w:t>
        </w:r>
        <w:r>
          <w:rPr>
            <w:b/>
          </w:rPr>
          <w:t>Alliance</w:t>
        </w:r>
        <w:r>
          <w:rPr>
            <w:b/>
            <w:spacing w:val="-4"/>
          </w:rPr>
          <w:t xml:space="preserve"> </w:t>
        </w:r>
        <w:r>
          <w:rPr>
            <w:b/>
          </w:rPr>
          <w:t>Coordinated</w:t>
        </w:r>
        <w:r>
          <w:rPr>
            <w:b/>
            <w:spacing w:val="-4"/>
          </w:rPr>
          <w:t xml:space="preserve"> </w:t>
        </w:r>
        <w:r>
          <w:rPr>
            <w:b/>
          </w:rPr>
          <w:t>Entry Process</w:t>
        </w:r>
      </w:ins>
      <w:ins w:id="449" w:author="Stephanie Smith" w:date="2022-03-29T15:08:00Z">
        <w:r w:rsidR="00274739">
          <w:rPr>
            <w:b/>
          </w:rPr>
          <w:t xml:space="preserve"> </w:t>
        </w:r>
      </w:ins>
      <w:ins w:id="450" w:author="Stephanie Smith" w:date="2022-03-30T08:55:00Z">
        <w:r w:rsidR="000879B9" w:rsidRPr="002036B8">
          <w:rPr>
            <w:rPrChange w:id="451" w:author="Stephanie Smith" w:date="2022-03-30T08:55:00Z">
              <w:rPr>
                <w:b/>
              </w:rPr>
            </w:rPrChange>
          </w:rPr>
          <w:t>(see list of agencies on page 2).</w:t>
        </w:r>
        <w:r w:rsidR="000879B9">
          <w:rPr>
            <w:b/>
          </w:rPr>
          <w:t xml:space="preserve"> </w:t>
        </w:r>
      </w:ins>
      <w:ins w:id="452" w:author="Stephanie Smith" w:date="2022-03-29T15:08:00Z">
        <w:r w:rsidR="00274739" w:rsidRPr="00274739">
          <w:rPr>
            <w:rPrChange w:id="453" w:author="Stephanie Smith" w:date="2022-03-29T15:09:00Z">
              <w:rPr>
                <w:b/>
              </w:rPr>
            </w:rPrChange>
          </w:rPr>
          <w:t>[Local Shari</w:t>
        </w:r>
      </w:ins>
      <w:ins w:id="454" w:author="Stephanie Smith" w:date="2022-03-29T15:09:00Z">
        <w:r w:rsidR="00274739" w:rsidRPr="00274739">
          <w:rPr>
            <w:rPrChange w:id="455" w:author="Stephanie Smith" w:date="2022-03-29T15:09:00Z">
              <w:rPr>
                <w:b/>
              </w:rPr>
            </w:rPrChange>
          </w:rPr>
          <w:t>ng Option]</w:t>
        </w:r>
      </w:ins>
      <w:ins w:id="456" w:author="Meghan Morrow Raftery" w:date="2022-03-14T14:09:00Z">
        <w:del w:id="457" w:author="Stephanie Smith" w:date="2022-03-30T09:06:00Z">
          <w:r w:rsidDel="0015386C">
            <w:delText>.</w:delText>
          </w:r>
        </w:del>
      </w:ins>
    </w:p>
    <w:p w14:paraId="5453EADB" w14:textId="171FC136" w:rsidR="004F797D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458" w:author="Meghan Morrow Raftery" w:date="2022-02-22T15:37:00Z"/>
          <w:b/>
        </w:rPr>
      </w:pPr>
    </w:p>
    <w:p w14:paraId="3843E852" w14:textId="4D56F239" w:rsidR="004F797D" w:rsidRDefault="001947D1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459" w:author="Stephanie Smith" w:date="2022-03-22T16:00:00Z"/>
          <w:b/>
        </w:rPr>
      </w:pPr>
      <w:ins w:id="460" w:author="Stephanie Smith" w:date="2022-03-22T16:00:00Z">
        <w:r>
          <w:rPr>
            <w:b/>
          </w:rPr>
          <w:t xml:space="preserve">OPTION </w:t>
        </w:r>
      </w:ins>
      <w:ins w:id="461" w:author="Stephanie Smith" w:date="2022-03-30T08:58:00Z">
        <w:r w:rsidR="002036B8">
          <w:rPr>
            <w:b/>
          </w:rPr>
          <w:t>2</w:t>
        </w:r>
      </w:ins>
      <w:ins w:id="462" w:author="Stephanie Smith" w:date="2022-03-22T16:00:00Z">
        <w:r>
          <w:rPr>
            <w:b/>
          </w:rPr>
          <w:t>:</w:t>
        </w:r>
      </w:ins>
      <w:ins w:id="463" w:author="Stephanie Smith" w:date="2022-03-29T14:16:00Z">
        <w:r w:rsidR="00274739">
          <w:rPr>
            <w:b/>
          </w:rPr>
          <w:t xml:space="preserve"> </w:t>
        </w:r>
        <w:r w:rsidR="00274739">
          <w:rPr>
            <w:b/>
            <w:u w:val="single"/>
          </w:rPr>
          <w:t xml:space="preserve"> </w:t>
        </w:r>
        <w:r w:rsidR="00274739">
          <w:rPr>
            <w:b/>
            <w:u w:val="single"/>
          </w:rPr>
          <w:tab/>
        </w:r>
      </w:ins>
      <w:ins w:id="464" w:author="Stephanie Smith" w:date="2022-03-22T16:00:00Z">
        <w:r>
          <w:rPr>
            <w:b/>
          </w:rPr>
          <w:t xml:space="preserve"> </w:t>
        </w:r>
        <w:r w:rsidRPr="001947D1">
          <w:rPr>
            <w:rPrChange w:id="465" w:author="Stephanie Smith" w:date="2022-03-22T16:01:00Z">
              <w:rPr>
                <w:b/>
              </w:rPr>
            </w:rPrChange>
          </w:rPr>
          <w:t xml:space="preserve">By initialing here, I agree to share my and my child/children’s above specified information and coordination of services </w:t>
        </w:r>
        <w:r w:rsidRPr="00274739">
          <w:rPr>
            <w:b/>
          </w:rPr>
          <w:t>with</w:t>
        </w:r>
        <w:r>
          <w:rPr>
            <w:b/>
          </w:rPr>
          <w:t xml:space="preserve"> </w:t>
        </w:r>
        <w:r w:rsidRPr="00274739">
          <w:rPr>
            <w:b/>
            <w:u w:val="single"/>
            <w:rPrChange w:id="466" w:author="Stephanie Smith" w:date="2022-03-29T15:01:00Z">
              <w:rPr>
                <w:b/>
              </w:rPr>
            </w:rPrChange>
          </w:rPr>
          <w:t>some</w:t>
        </w:r>
      </w:ins>
      <w:ins w:id="467" w:author="Stephanie Smith" w:date="2022-03-22T16:01:00Z">
        <w:r>
          <w:rPr>
            <w:b/>
          </w:rPr>
          <w:t xml:space="preserve"> </w:t>
        </w:r>
        <w:r w:rsidRPr="001947D1">
          <w:rPr>
            <w:b/>
          </w:rPr>
          <w:t xml:space="preserve">participating agencies in the Chittenden County Homeless Alliance Coordinated Entry </w:t>
        </w:r>
        <w:r w:rsidRPr="00584BC3">
          <w:rPr>
            <w:b/>
          </w:rPr>
          <w:t>System</w:t>
        </w:r>
      </w:ins>
      <w:ins w:id="468" w:author="Stephanie Smith" w:date="2022-03-22T16:05:00Z">
        <w:r w:rsidR="00405AB9">
          <w:rPr>
            <w:b/>
          </w:rPr>
          <w:t xml:space="preserve"> (list below)</w:t>
        </w:r>
      </w:ins>
      <w:ins w:id="469" w:author="Stephanie Smith" w:date="2022-03-22T16:01:00Z">
        <w:r w:rsidRPr="00584BC3">
          <w:rPr>
            <w:b/>
          </w:rPr>
          <w:t>.</w:t>
        </w:r>
      </w:ins>
      <w:ins w:id="470" w:author="Stephanie Smith" w:date="2022-03-29T15:12:00Z">
        <w:r w:rsidR="00274739">
          <w:rPr>
            <w:b/>
          </w:rPr>
          <w:t xml:space="preserve"> </w:t>
        </w:r>
        <w:r w:rsidR="00274739" w:rsidRPr="00274739">
          <w:rPr>
            <w:rPrChange w:id="471" w:author="Stephanie Smith" w:date="2022-03-29T15:12:00Z">
              <w:rPr>
                <w:b/>
              </w:rPr>
            </w:rPrChange>
          </w:rPr>
          <w:t>[Limited Sharing Option]</w:t>
        </w:r>
      </w:ins>
    </w:p>
    <w:p w14:paraId="30F4F54F" w14:textId="77777777" w:rsidR="00696E0B" w:rsidRDefault="00696E0B">
      <w:pPr>
        <w:pStyle w:val="BodyText"/>
        <w:ind w:left="1710" w:hanging="1440"/>
        <w:rPr>
          <w:ins w:id="472" w:author="Stephanie Smith" w:date="2022-03-30T12:52:00Z"/>
          <w:b/>
        </w:rPr>
        <w:pPrChange w:id="473" w:author="Stephanie Smith" w:date="2022-03-30T12:52:00Z">
          <w:pPr>
            <w:pStyle w:val="BodyText"/>
            <w:spacing w:after="240"/>
            <w:ind w:left="1710" w:hanging="1440"/>
          </w:pPr>
        </w:pPrChange>
      </w:pPr>
    </w:p>
    <w:p w14:paraId="2A3CB008" w14:textId="35EA193B" w:rsidR="002036B8" w:rsidRDefault="002036B8">
      <w:pPr>
        <w:pStyle w:val="BodyText"/>
        <w:spacing w:after="240"/>
        <w:ind w:left="1710" w:hanging="1440"/>
        <w:rPr>
          <w:ins w:id="474" w:author="Stephanie Smith" w:date="2022-03-30T09:02:00Z"/>
          <w:b/>
        </w:rPr>
        <w:pPrChange w:id="475" w:author="Stephanie Smith" w:date="2022-03-30T12:52:00Z">
          <w:pPr>
            <w:pStyle w:val="BodyText"/>
            <w:spacing w:after="240"/>
            <w:ind w:firstLine="180"/>
          </w:pPr>
        </w:pPrChange>
      </w:pPr>
      <w:ins w:id="476" w:author="Stephanie Smith" w:date="2022-03-30T09:02:00Z">
        <w:r>
          <w:rPr>
            <w:b/>
          </w:rPr>
          <w:t xml:space="preserve">OPTION </w:t>
        </w:r>
      </w:ins>
      <w:ins w:id="477" w:author="Stephanie Smith" w:date="2022-03-30T09:03:00Z">
        <w:r>
          <w:rPr>
            <w:b/>
          </w:rPr>
          <w:t>3</w:t>
        </w:r>
      </w:ins>
      <w:ins w:id="478" w:author="Stephanie Smith" w:date="2022-03-30T09:02:00Z">
        <w:r>
          <w:rPr>
            <w:b/>
          </w:rPr>
          <w:t xml:space="preserve">: </w:t>
        </w:r>
        <w:r>
          <w:rPr>
            <w:b/>
            <w:u w:val="single"/>
          </w:rPr>
          <w:t xml:space="preserve"> </w:t>
        </w:r>
        <w:r>
          <w:rPr>
            <w:b/>
            <w:u w:val="single"/>
          </w:rPr>
          <w:tab/>
        </w:r>
        <w:r>
          <w:rPr>
            <w:b/>
          </w:rPr>
          <w:t xml:space="preserve"> </w:t>
        </w:r>
        <w:r w:rsidRPr="005E018F">
          <w:t xml:space="preserve">By initialing here, I </w:t>
        </w:r>
      </w:ins>
      <w:ins w:id="479" w:author="Stephanie Smith" w:date="2022-03-30T09:03:00Z">
        <w:r>
          <w:t xml:space="preserve">do </w:t>
        </w:r>
        <w:r w:rsidRPr="002036B8">
          <w:rPr>
            <w:b/>
            <w:rPrChange w:id="480" w:author="Stephanie Smith" w:date="2022-03-30T09:03:00Z">
              <w:rPr/>
            </w:rPrChange>
          </w:rPr>
          <w:t>NOT</w:t>
        </w:r>
        <w:r>
          <w:t xml:space="preserve"> </w:t>
        </w:r>
      </w:ins>
      <w:ins w:id="481" w:author="Stephanie Smith" w:date="2022-03-30T09:02:00Z">
        <w:r w:rsidRPr="005E018F">
          <w:t>agree to share my and my child/children’s above specified</w:t>
        </w:r>
      </w:ins>
      <w:ins w:id="482" w:author="Stephanie Smith" w:date="2022-03-30T12:52:00Z">
        <w:r w:rsidR="00696E0B">
          <w:t xml:space="preserve"> </w:t>
        </w:r>
      </w:ins>
      <w:ins w:id="483" w:author="Stephanie Smith" w:date="2022-03-30T09:02:00Z">
        <w:r w:rsidRPr="005E018F">
          <w:t xml:space="preserve">information and coordination of services </w:t>
        </w:r>
        <w:r w:rsidRPr="00274739">
          <w:rPr>
            <w:b/>
          </w:rPr>
          <w:t>with</w:t>
        </w:r>
        <w:r>
          <w:rPr>
            <w:b/>
          </w:rPr>
          <w:t xml:space="preserve"> </w:t>
        </w:r>
        <w:r w:rsidRPr="001947D1">
          <w:rPr>
            <w:b/>
          </w:rPr>
          <w:t xml:space="preserve">participating agencies in the Chittenden County Homeless Alliance Coordinated Entry </w:t>
        </w:r>
        <w:r w:rsidRPr="00584BC3">
          <w:rPr>
            <w:b/>
          </w:rPr>
          <w:t>System.</w:t>
        </w:r>
      </w:ins>
      <w:ins w:id="484" w:author="Stephanie Smith" w:date="2022-03-30T13:05:00Z">
        <w:r w:rsidR="00B43403">
          <w:rPr>
            <w:b/>
          </w:rPr>
          <w:t xml:space="preserve"> </w:t>
        </w:r>
        <w:r w:rsidR="00B43403" w:rsidRPr="00B43403">
          <w:rPr>
            <w:rPrChange w:id="485" w:author="Stephanie Smith" w:date="2022-03-30T13:06:00Z">
              <w:rPr>
                <w:b/>
              </w:rPr>
            </w:rPrChange>
          </w:rPr>
          <w:t>[No Sharing]</w:t>
        </w:r>
      </w:ins>
    </w:p>
    <w:p w14:paraId="075EF4A0" w14:textId="636535EA" w:rsidR="00274739" w:rsidRPr="00274739" w:rsidRDefault="00274739">
      <w:pPr>
        <w:pStyle w:val="BodyText"/>
        <w:spacing w:after="240"/>
        <w:ind w:firstLine="180"/>
        <w:rPr>
          <w:ins w:id="486" w:author="Stephanie Smith" w:date="2022-03-29T15:13:00Z"/>
          <w:b/>
          <w:rPrChange w:id="487" w:author="Stephanie Smith" w:date="2022-03-29T15:14:00Z">
            <w:rPr>
              <w:ins w:id="488" w:author="Stephanie Smith" w:date="2022-03-29T15:13:00Z"/>
              <w:sz w:val="20"/>
            </w:rPr>
          </w:rPrChange>
        </w:rPr>
        <w:pPrChange w:id="489" w:author="Stephanie Smith" w:date="2022-03-30T09:02:00Z">
          <w:pPr>
            <w:pStyle w:val="BodyText"/>
          </w:pPr>
        </w:pPrChange>
      </w:pPr>
      <w:ins w:id="490" w:author="Stephanie Smith" w:date="2022-03-29T15:14:00Z">
        <w:r w:rsidRPr="00274739">
          <w:rPr>
            <w:b/>
            <w:rPrChange w:id="491" w:author="Stephanie Smith" w:date="2022-03-29T15:14:00Z">
              <w:rPr>
                <w:sz w:val="20"/>
              </w:rPr>
            </w:rPrChange>
          </w:rPr>
          <w:t>List of Agencies I agree to Share with</w:t>
        </w:r>
      </w:ins>
      <w:ins w:id="492" w:author="Stephanie Smith" w:date="2022-03-30T09:03:00Z">
        <w:r w:rsidR="002036B8">
          <w:rPr>
            <w:b/>
          </w:rPr>
          <w:t xml:space="preserve"> </w:t>
        </w:r>
        <w:r w:rsidR="002036B8" w:rsidRPr="002036B8">
          <w:rPr>
            <w:rPrChange w:id="493" w:author="Stephanie Smith" w:date="2022-03-30T09:04:00Z">
              <w:rPr>
                <w:b/>
              </w:rPr>
            </w:rPrChange>
          </w:rPr>
          <w:t xml:space="preserve">(for </w:t>
        </w:r>
      </w:ins>
      <w:ins w:id="494" w:author="Stephanie Smith" w:date="2022-03-30T09:04:00Z">
        <w:r w:rsidR="002036B8" w:rsidRPr="002036B8">
          <w:rPr>
            <w:rPrChange w:id="495" w:author="Stephanie Smith" w:date="2022-03-30T09:04:00Z">
              <w:rPr>
                <w:b/>
              </w:rPr>
            </w:rPrChange>
          </w:rPr>
          <w:t>CCHA Option 2 above)</w:t>
        </w:r>
      </w:ins>
      <w:ins w:id="496" w:author="Stephanie Smith" w:date="2022-03-29T15:14:00Z">
        <w:r w:rsidRPr="00274739">
          <w:rPr>
            <w:b/>
            <w:rPrChange w:id="497" w:author="Stephanie Smith" w:date="2022-03-29T15:14:00Z">
              <w:rPr>
                <w:sz w:val="20"/>
              </w:rPr>
            </w:rPrChange>
          </w:rPr>
          <w:t>:</w:t>
        </w:r>
      </w:ins>
    </w:p>
    <w:p w14:paraId="60DB5964" w14:textId="32872A67" w:rsidR="00274739" w:rsidRDefault="00274739" w:rsidP="00274739">
      <w:pPr>
        <w:pStyle w:val="BodyText"/>
        <w:spacing w:before="2"/>
        <w:rPr>
          <w:ins w:id="498" w:author="Stephanie Smith" w:date="2022-03-29T15:13:00Z"/>
          <w:sz w:val="23"/>
        </w:rPr>
      </w:pPr>
      <w:ins w:id="499" w:author="Stephanie Smith" w:date="2022-03-29T15:13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3472" behindDoc="1" locked="0" layoutInCell="1" allowOverlap="1" wp14:anchorId="66509E59" wp14:editId="3C4AD0AB">
                  <wp:simplePos x="0" y="0"/>
                  <wp:positionH relativeFrom="page">
                    <wp:posOffset>640080</wp:posOffset>
                  </wp:positionH>
                  <wp:positionV relativeFrom="paragraph">
                    <wp:posOffset>194945</wp:posOffset>
                  </wp:positionV>
                  <wp:extent cx="3029585" cy="1270"/>
                  <wp:effectExtent l="0" t="0" r="0" b="0"/>
                  <wp:wrapTopAndBottom/>
                  <wp:docPr id="20" name="Freeform: 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29585" cy="127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71"/>
                              <a:gd name="T2" fmla="+- 0 5779 10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A63AF3" id="Freeform: Shape 20" o:spid="_x0000_s1026" style="position:absolute;margin-left:50.4pt;margin-top:15.35pt;width:23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" path="m,l4771,e" filled="f" strokeweight=".48pt">
                  <v:path arrowok="t" o:connecttype="custom" o:connectlocs="0,0;3029585,0" o:connectangles="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487594496" behindDoc="1" locked="0" layoutInCell="1" allowOverlap="1" wp14:anchorId="3DD7AE99" wp14:editId="397CBF8F">
                  <wp:simplePos x="0" y="0"/>
                  <wp:positionH relativeFrom="page">
                    <wp:posOffset>4069080</wp:posOffset>
                  </wp:positionH>
                  <wp:positionV relativeFrom="paragraph">
                    <wp:posOffset>194945</wp:posOffset>
                  </wp:positionV>
                  <wp:extent cx="3131820" cy="1270"/>
                  <wp:effectExtent l="0" t="0" r="0" b="0"/>
                  <wp:wrapTopAndBottom/>
                  <wp:docPr id="19" name="Freeform: 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1820" cy="1270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932"/>
                              <a:gd name="T2" fmla="+- 0 11340 6408"/>
                              <a:gd name="T3" fmla="*/ T2 w 4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2">
                                <a:moveTo>
                                  <a:pt x="0" y="0"/>
                                </a:moveTo>
                                <a:lnTo>
                                  <a:pt x="4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80FED02" id="Freeform: Shape 19" o:spid="_x0000_s1026" style="position:absolute;margin-left:320.4pt;margin-top:15.35pt;width:246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" path="m,l4932,e" filled="f" strokeweight=".48pt">
                  <v:path arrowok="t" o:connecttype="custom" o:connectlocs="0,0;3131820,0" o:connectangles="0,0"/>
                  <w10:wrap type="topAndBottom" anchorx="page"/>
                </v:shape>
              </w:pict>
            </mc:Fallback>
          </mc:AlternateContent>
        </w:r>
      </w:ins>
    </w:p>
    <w:p w14:paraId="5A01452A" w14:textId="77777777" w:rsidR="00274739" w:rsidRDefault="00274739" w:rsidP="00274739">
      <w:pPr>
        <w:pStyle w:val="BodyText"/>
        <w:rPr>
          <w:ins w:id="500" w:author="Stephanie Smith" w:date="2022-03-29T15:13:00Z"/>
          <w:sz w:val="20"/>
        </w:rPr>
      </w:pPr>
    </w:p>
    <w:p w14:paraId="7DC7556A" w14:textId="682C543F" w:rsidR="00274739" w:rsidRDefault="00274739" w:rsidP="00274739">
      <w:pPr>
        <w:pStyle w:val="BodyText"/>
        <w:spacing w:before="7"/>
        <w:rPr>
          <w:ins w:id="501" w:author="Stephanie Smith" w:date="2022-03-29T15:13:00Z"/>
          <w:sz w:val="20"/>
        </w:rPr>
      </w:pPr>
      <w:ins w:id="502" w:author="Stephanie Smith" w:date="2022-03-29T15:13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5520" behindDoc="1" locked="0" layoutInCell="1" allowOverlap="1" wp14:anchorId="1651FD80" wp14:editId="7594CA93">
                  <wp:simplePos x="0" y="0"/>
                  <wp:positionH relativeFrom="page">
                    <wp:posOffset>640080</wp:posOffset>
                  </wp:positionH>
                  <wp:positionV relativeFrom="paragraph">
                    <wp:posOffset>175260</wp:posOffset>
                  </wp:positionV>
                  <wp:extent cx="3029585" cy="1270"/>
                  <wp:effectExtent l="0" t="0" r="0" b="0"/>
                  <wp:wrapTopAndBottom/>
                  <wp:docPr id="18" name="Freeform: Sha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29585" cy="127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71"/>
                              <a:gd name="T2" fmla="+- 0 5779 10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4E78FA0" id="Freeform: Shape 18" o:spid="_x0000_s1026" style="position:absolute;margin-left:50.4pt;margin-top:13.8pt;width:238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" path="m,l4771,e" filled="f" strokeweight=".48pt">
                  <v:path arrowok="t" o:connecttype="custom" o:connectlocs="0,0;3029585,0" o:connectangles="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487596544" behindDoc="1" locked="0" layoutInCell="1" allowOverlap="1" wp14:anchorId="6276C9C6" wp14:editId="3C192055">
                  <wp:simplePos x="0" y="0"/>
                  <wp:positionH relativeFrom="page">
                    <wp:posOffset>4069080</wp:posOffset>
                  </wp:positionH>
                  <wp:positionV relativeFrom="paragraph">
                    <wp:posOffset>175260</wp:posOffset>
                  </wp:positionV>
                  <wp:extent cx="3131820" cy="1270"/>
                  <wp:effectExtent l="0" t="0" r="0" b="0"/>
                  <wp:wrapTopAndBottom/>
                  <wp:docPr id="17" name="Freeform: Sha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1820" cy="1270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932"/>
                              <a:gd name="T2" fmla="+- 0 11340 6408"/>
                              <a:gd name="T3" fmla="*/ T2 w 4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2">
                                <a:moveTo>
                                  <a:pt x="0" y="0"/>
                                </a:moveTo>
                                <a:lnTo>
                                  <a:pt x="4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E0F6014" id="Freeform: Shape 17" o:spid="_x0000_s1026" style="position:absolute;margin-left:320.4pt;margin-top:13.8pt;width:24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" path="m,l4932,e" filled="f" strokeweight=".48pt">
                  <v:path arrowok="t" o:connecttype="custom" o:connectlocs="0,0;3131820,0" o:connectangles="0,0"/>
                  <w10:wrap type="topAndBottom" anchorx="page"/>
                </v:shape>
              </w:pict>
            </mc:Fallback>
          </mc:AlternateContent>
        </w:r>
      </w:ins>
    </w:p>
    <w:p w14:paraId="6324B8B2" w14:textId="77777777" w:rsidR="00274739" w:rsidRDefault="00274739" w:rsidP="00274739">
      <w:pPr>
        <w:pStyle w:val="BodyText"/>
        <w:rPr>
          <w:ins w:id="503" w:author="Stephanie Smith" w:date="2022-03-29T15:13:00Z"/>
          <w:sz w:val="20"/>
        </w:rPr>
      </w:pPr>
    </w:p>
    <w:p w14:paraId="12CE61CE" w14:textId="008A6E11" w:rsidR="00274739" w:rsidRDefault="00274739" w:rsidP="00274739">
      <w:pPr>
        <w:pStyle w:val="BodyText"/>
        <w:spacing w:before="11"/>
        <w:rPr>
          <w:ins w:id="504" w:author="Stephanie Smith" w:date="2022-03-29T15:13:00Z"/>
          <w:sz w:val="20"/>
        </w:rPr>
      </w:pPr>
      <w:ins w:id="505" w:author="Stephanie Smith" w:date="2022-03-29T15:13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7568" behindDoc="1" locked="0" layoutInCell="1" allowOverlap="1" wp14:anchorId="0227AC91" wp14:editId="268968E9">
                  <wp:simplePos x="0" y="0"/>
                  <wp:positionH relativeFrom="page">
                    <wp:posOffset>640080</wp:posOffset>
                  </wp:positionH>
                  <wp:positionV relativeFrom="paragraph">
                    <wp:posOffset>177800</wp:posOffset>
                  </wp:positionV>
                  <wp:extent cx="3029585" cy="1270"/>
                  <wp:effectExtent l="0" t="0" r="0" b="0"/>
                  <wp:wrapTopAndBottom/>
                  <wp:docPr id="16" name="Freeform: 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29585" cy="127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71"/>
                              <a:gd name="T2" fmla="+- 0 5779 10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3078EE8" id="Freeform: Shape 16" o:spid="_x0000_s1026" style="position:absolute;margin-left:50.4pt;margin-top:14pt;width:238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" path="m,l4771,e" filled="f" strokeweight=".48pt">
                  <v:path arrowok="t" o:connecttype="custom" o:connectlocs="0,0;3029585,0" o:connectangles="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487598592" behindDoc="1" locked="0" layoutInCell="1" allowOverlap="1" wp14:anchorId="4713DEEA" wp14:editId="6C50BE90">
                  <wp:simplePos x="0" y="0"/>
                  <wp:positionH relativeFrom="page">
                    <wp:posOffset>4069080</wp:posOffset>
                  </wp:positionH>
                  <wp:positionV relativeFrom="paragraph">
                    <wp:posOffset>177800</wp:posOffset>
                  </wp:positionV>
                  <wp:extent cx="3131820" cy="1270"/>
                  <wp:effectExtent l="0" t="0" r="0" b="0"/>
                  <wp:wrapTopAndBottom/>
                  <wp:docPr id="15" name="Freeform: 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1820" cy="1270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932"/>
                              <a:gd name="T2" fmla="+- 0 11340 6408"/>
                              <a:gd name="T3" fmla="*/ T2 w 4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2">
                                <a:moveTo>
                                  <a:pt x="0" y="0"/>
                                </a:moveTo>
                                <a:lnTo>
                                  <a:pt x="49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B2EAEA8" id="Freeform: Shape 15" o:spid="_x0000_s1026" style="position:absolute;margin-left:320.4pt;margin-top:14pt;width:246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" path="m,l4932,e" filled="f" strokeweight=".48pt">
                  <v:path arrowok="t" o:connecttype="custom" o:connectlocs="0,0;3131820,0" o:connectangles="0,0"/>
                  <w10:wrap type="topAndBottom" anchorx="page"/>
                </v:shape>
              </w:pict>
            </mc:Fallback>
          </mc:AlternateContent>
        </w:r>
      </w:ins>
    </w:p>
    <w:p w14:paraId="128AC6D9" w14:textId="77777777" w:rsidR="00274739" w:rsidRDefault="00274739" w:rsidP="00274739">
      <w:pPr>
        <w:pStyle w:val="BodyText"/>
        <w:rPr>
          <w:ins w:id="506" w:author="Stephanie Smith" w:date="2022-03-29T15:13:00Z"/>
          <w:sz w:val="20"/>
        </w:rPr>
      </w:pPr>
    </w:p>
    <w:p w14:paraId="70FB3058" w14:textId="167F4015" w:rsidR="00274739" w:rsidRDefault="00274739" w:rsidP="00274739">
      <w:pPr>
        <w:pStyle w:val="BodyText"/>
        <w:spacing w:before="11"/>
        <w:rPr>
          <w:ins w:id="507" w:author="Stephanie Smith" w:date="2022-03-29T15:13:00Z"/>
          <w:sz w:val="20"/>
        </w:rPr>
      </w:pPr>
      <w:ins w:id="508" w:author="Stephanie Smith" w:date="2022-03-29T15:13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9616" behindDoc="1" locked="0" layoutInCell="1" allowOverlap="1" wp14:anchorId="605B7F3D" wp14:editId="20DB41FD">
                  <wp:simplePos x="0" y="0"/>
                  <wp:positionH relativeFrom="page">
                    <wp:posOffset>631190</wp:posOffset>
                  </wp:positionH>
                  <wp:positionV relativeFrom="paragraph">
                    <wp:posOffset>177800</wp:posOffset>
                  </wp:positionV>
                  <wp:extent cx="3038475" cy="1270"/>
                  <wp:effectExtent l="0" t="0" r="0" b="0"/>
                  <wp:wrapTopAndBottom/>
                  <wp:docPr id="14" name="Freeform: 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8475" cy="127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785"/>
                              <a:gd name="T2" fmla="+- 0 5779 994"/>
                              <a:gd name="T3" fmla="*/ T2 w 4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5">
                                <a:moveTo>
                                  <a:pt x="0" y="0"/>
                                </a:moveTo>
                                <a:lnTo>
                                  <a:pt x="47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379A051" id="Freeform: Shape 14" o:spid="_x0000_s1026" style="position:absolute;margin-left:49.7pt;margin-top:14pt;width:239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" path="m,l4785,e" filled="f" strokeweight=".48pt">
                  <v:path arrowok="t" o:connecttype="custom" o:connectlocs="0,0;3038475,0" o:connectangles="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487600640" behindDoc="1" locked="0" layoutInCell="1" allowOverlap="1" wp14:anchorId="312D3BE6" wp14:editId="527FDF7F">
                  <wp:simplePos x="0" y="0"/>
                  <wp:positionH relativeFrom="page">
                    <wp:posOffset>4060190</wp:posOffset>
                  </wp:positionH>
                  <wp:positionV relativeFrom="paragraph">
                    <wp:posOffset>177800</wp:posOffset>
                  </wp:positionV>
                  <wp:extent cx="3140710" cy="1270"/>
                  <wp:effectExtent l="0" t="0" r="0" b="0"/>
                  <wp:wrapTopAndBottom/>
                  <wp:docPr id="13" name="Freeform: 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40710" cy="1270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4946"/>
                              <a:gd name="T2" fmla="+- 0 11340 6394"/>
                              <a:gd name="T3" fmla="*/ T2 w 4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6">
                                <a:moveTo>
                                  <a:pt x="0" y="0"/>
                                </a:moveTo>
                                <a:lnTo>
                                  <a:pt x="49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0189F9" id="Freeform: Shape 13" o:spid="_x0000_s1026" style="position:absolute;margin-left:319.7pt;margin-top:14pt;width:24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" path="m,l4946,e" filled="f" strokeweight=".48pt">
                  <v:path arrowok="t" o:connecttype="custom" o:connectlocs="0,0;3140710,0" o:connectangles="0,0"/>
                  <w10:wrap type="topAndBottom" anchorx="page"/>
                </v:shape>
              </w:pict>
            </mc:Fallback>
          </mc:AlternateContent>
        </w:r>
      </w:ins>
    </w:p>
    <w:p w14:paraId="09BA5C6F" w14:textId="77777777" w:rsidR="00274739" w:rsidRDefault="00274739">
      <w:pPr>
        <w:tabs>
          <w:tab w:val="left" w:pos="1667"/>
          <w:tab w:val="left" w:pos="2438"/>
        </w:tabs>
        <w:spacing w:line="237" w:lineRule="auto"/>
        <w:ind w:right="463"/>
        <w:rPr>
          <w:ins w:id="509" w:author="Meghan Morrow Raftery" w:date="2022-02-22T15:37:00Z"/>
          <w:b/>
        </w:rPr>
        <w:pPrChange w:id="510" w:author="Stephanie Smith" w:date="2022-03-29T15:14:00Z">
          <w:pPr>
            <w:tabs>
              <w:tab w:val="left" w:pos="1667"/>
              <w:tab w:val="left" w:pos="2438"/>
            </w:tabs>
            <w:spacing w:line="237" w:lineRule="auto"/>
            <w:ind w:left="1668" w:right="463" w:hanging="1440"/>
          </w:pPr>
        </w:pPrChange>
      </w:pPr>
    </w:p>
    <w:p w14:paraId="0A407EAF" w14:textId="1D8D8B6C" w:rsidR="004F797D" w:rsidDel="00405AB9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11" w:author="Meghan Morrow Raftery" w:date="2022-02-22T15:37:00Z"/>
          <w:del w:id="512" w:author="Stephanie Smith" w:date="2022-03-22T16:06:00Z"/>
          <w:b/>
        </w:rPr>
      </w:pPr>
    </w:p>
    <w:p w14:paraId="2D55E80A" w14:textId="5A2A6C6C" w:rsidR="004F797D" w:rsidDel="00405AB9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13" w:author="Meghan Morrow Raftery" w:date="2022-02-22T15:37:00Z"/>
          <w:del w:id="514" w:author="Stephanie Smith" w:date="2022-03-22T16:06:00Z"/>
          <w:b/>
        </w:rPr>
      </w:pPr>
    </w:p>
    <w:p w14:paraId="0BBA35BC" w14:textId="288E624C" w:rsidR="004F797D" w:rsidDel="00405AB9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15" w:author="Meghan Morrow Raftery" w:date="2022-02-22T15:37:00Z"/>
          <w:del w:id="516" w:author="Stephanie Smith" w:date="2022-03-22T16:06:00Z"/>
          <w:b/>
        </w:rPr>
      </w:pPr>
    </w:p>
    <w:p w14:paraId="2B11DB5F" w14:textId="795DC922" w:rsidR="004F797D" w:rsidDel="00405AB9" w:rsidRDefault="004F797D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17" w:author="Meghan Morrow Raftery" w:date="2022-02-22T15:37:00Z"/>
          <w:del w:id="518" w:author="Stephanie Smith" w:date="2022-03-22T16:06:00Z"/>
          <w:b/>
        </w:rPr>
      </w:pPr>
    </w:p>
    <w:p w14:paraId="41006BD3" w14:textId="3A4D3687" w:rsidR="004F797D" w:rsidDel="00405AB9" w:rsidRDefault="004F797D" w:rsidP="003E4670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19" w:author="Meghan Morrow Raftery" w:date="2022-02-22T15:37:00Z"/>
          <w:del w:id="520" w:author="Stephanie Smith" w:date="2022-03-22T16:05:00Z"/>
          <w:b/>
        </w:rPr>
      </w:pPr>
    </w:p>
    <w:p w14:paraId="3F31ADF0" w14:textId="0ED74EC6" w:rsidR="004F797D" w:rsidDel="00405AB9" w:rsidRDefault="004F797D" w:rsidP="003E4670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21" w:author="Meghan Morrow Raftery" w:date="2022-02-22T15:37:00Z"/>
          <w:del w:id="522" w:author="Stephanie Smith" w:date="2022-03-22T16:05:00Z"/>
          <w:b/>
        </w:rPr>
      </w:pPr>
    </w:p>
    <w:p w14:paraId="74F5C42A" w14:textId="1DFA2127" w:rsidR="004F797D" w:rsidDel="00405AB9" w:rsidRDefault="004F797D" w:rsidP="003E4670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23" w:author="Meghan Morrow Raftery" w:date="2022-02-22T15:37:00Z"/>
          <w:del w:id="524" w:author="Stephanie Smith" w:date="2022-03-22T16:06:00Z"/>
          <w:b/>
        </w:rPr>
      </w:pPr>
    </w:p>
    <w:p w14:paraId="48EF8DD9" w14:textId="1FD69C21" w:rsidR="004F797D" w:rsidDel="00405AB9" w:rsidRDefault="004F797D" w:rsidP="003E4670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25" w:author="Meghan Morrow Raftery" w:date="2022-02-22T15:37:00Z"/>
          <w:del w:id="526" w:author="Stephanie Smith" w:date="2022-03-22T16:06:00Z"/>
          <w:b/>
        </w:rPr>
      </w:pPr>
    </w:p>
    <w:p w14:paraId="748100A8" w14:textId="073051FE" w:rsidR="004F797D" w:rsidDel="00405AB9" w:rsidRDefault="004F797D" w:rsidP="003E4670">
      <w:pPr>
        <w:tabs>
          <w:tab w:val="left" w:pos="1667"/>
          <w:tab w:val="left" w:pos="2438"/>
        </w:tabs>
        <w:spacing w:line="237" w:lineRule="auto"/>
        <w:ind w:left="1668" w:right="463" w:hanging="1440"/>
        <w:rPr>
          <w:ins w:id="527" w:author="Meghan Morrow Raftery" w:date="2022-02-22T15:37:00Z"/>
          <w:del w:id="528" w:author="Stephanie Smith" w:date="2022-03-22T16:06:00Z"/>
        </w:rPr>
      </w:pPr>
    </w:p>
    <w:p w14:paraId="3B9E660E" w14:textId="77777777" w:rsidR="006A46F4" w:rsidRDefault="006A46F4">
      <w:pPr>
        <w:pStyle w:val="BodyText"/>
        <w:spacing w:before="3"/>
      </w:pPr>
      <w:bookmarkStart w:id="529" w:name="_GoBack"/>
      <w:bookmarkEnd w:id="529"/>
    </w:p>
    <w:p w14:paraId="46BE05F2" w14:textId="77777777" w:rsidR="006A46F4" w:rsidRDefault="00B126BB">
      <w:pPr>
        <w:pStyle w:val="Heading1"/>
      </w:pPr>
      <w:bookmarkStart w:id="530" w:name="Please_indicate_name_and_date_of_birth_o"/>
      <w:bookmarkEnd w:id="530"/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below.</w:t>
      </w:r>
    </w:p>
    <w:p w14:paraId="02F6ED1C" w14:textId="77777777" w:rsidR="006A46F4" w:rsidRDefault="006A46F4">
      <w:pPr>
        <w:pStyle w:val="BodyText"/>
        <w:spacing w:before="3"/>
        <w:rPr>
          <w:b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3041"/>
      </w:tblGrid>
      <w:tr w:rsidR="006A46F4" w14:paraId="5C0ADFE9" w14:textId="77777777">
        <w:trPr>
          <w:trHeight w:val="465"/>
        </w:trPr>
        <w:tc>
          <w:tcPr>
            <w:tcW w:w="7291" w:type="dxa"/>
            <w:shd w:val="clear" w:color="auto" w:fill="E5DFEC"/>
          </w:tcPr>
          <w:p w14:paraId="55F2F6A1" w14:textId="77777777" w:rsidR="006A46F4" w:rsidRDefault="00B126BB">
            <w:pPr>
              <w:pStyle w:val="TableParagraph"/>
              <w:spacing w:before="92"/>
              <w:ind w:left="112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41" w:type="dxa"/>
            <w:shd w:val="clear" w:color="auto" w:fill="E5DFEC"/>
          </w:tcPr>
          <w:p w14:paraId="64EC65D1" w14:textId="77777777" w:rsidR="006A46F4" w:rsidRDefault="00B126BB">
            <w:pPr>
              <w:pStyle w:val="TableParagraph"/>
              <w:spacing w:before="92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Birth</w:t>
            </w:r>
          </w:p>
        </w:tc>
      </w:tr>
      <w:tr w:rsidR="006A46F4" w14:paraId="4EEDD3F2" w14:textId="77777777">
        <w:trPr>
          <w:trHeight w:val="537"/>
        </w:trPr>
        <w:tc>
          <w:tcPr>
            <w:tcW w:w="7291" w:type="dxa"/>
          </w:tcPr>
          <w:p w14:paraId="283CD772" w14:textId="77777777" w:rsidR="006A46F4" w:rsidRDefault="006A46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1" w:type="dxa"/>
          </w:tcPr>
          <w:p w14:paraId="4121F62C" w14:textId="77777777" w:rsidR="006A46F4" w:rsidRDefault="006A46F4">
            <w:pPr>
              <w:pStyle w:val="TableParagraph"/>
              <w:rPr>
                <w:rFonts w:ascii="Times New Roman"/>
              </w:rPr>
            </w:pPr>
          </w:p>
        </w:tc>
      </w:tr>
      <w:tr w:rsidR="00DD1A9A" w14:paraId="07C59969" w14:textId="77777777">
        <w:trPr>
          <w:trHeight w:val="537"/>
          <w:ins w:id="531" w:author="Meghan Morrow Raftery" w:date="2022-02-22T15:38:00Z"/>
        </w:trPr>
        <w:tc>
          <w:tcPr>
            <w:tcW w:w="7291" w:type="dxa"/>
          </w:tcPr>
          <w:p w14:paraId="568523AB" w14:textId="77777777" w:rsidR="00DD1A9A" w:rsidRDefault="00DD1A9A">
            <w:pPr>
              <w:pStyle w:val="TableParagraph"/>
              <w:rPr>
                <w:ins w:id="532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4CB646C4" w14:textId="77777777" w:rsidR="00DD1A9A" w:rsidRDefault="00DD1A9A">
            <w:pPr>
              <w:pStyle w:val="TableParagraph"/>
              <w:rPr>
                <w:ins w:id="533" w:author="Meghan Morrow Raftery" w:date="2022-02-22T15:38:00Z"/>
                <w:rFonts w:ascii="Times New Roman"/>
              </w:rPr>
            </w:pPr>
          </w:p>
        </w:tc>
      </w:tr>
      <w:tr w:rsidR="00DD1A9A" w14:paraId="670FB1B3" w14:textId="77777777">
        <w:trPr>
          <w:trHeight w:val="537"/>
          <w:ins w:id="534" w:author="Meghan Morrow Raftery" w:date="2022-02-22T15:38:00Z"/>
        </w:trPr>
        <w:tc>
          <w:tcPr>
            <w:tcW w:w="7291" w:type="dxa"/>
          </w:tcPr>
          <w:p w14:paraId="6FA96184" w14:textId="77777777" w:rsidR="00DD1A9A" w:rsidRDefault="00DD1A9A">
            <w:pPr>
              <w:pStyle w:val="TableParagraph"/>
              <w:rPr>
                <w:ins w:id="535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500EE90F" w14:textId="77777777" w:rsidR="00DD1A9A" w:rsidRDefault="00DD1A9A">
            <w:pPr>
              <w:pStyle w:val="TableParagraph"/>
              <w:rPr>
                <w:ins w:id="536" w:author="Meghan Morrow Raftery" w:date="2022-02-22T15:38:00Z"/>
                <w:rFonts w:ascii="Times New Roman"/>
              </w:rPr>
            </w:pPr>
          </w:p>
        </w:tc>
      </w:tr>
      <w:tr w:rsidR="00DD1A9A" w14:paraId="54DEDC21" w14:textId="77777777">
        <w:trPr>
          <w:trHeight w:val="537"/>
          <w:ins w:id="537" w:author="Meghan Morrow Raftery" w:date="2022-02-22T15:38:00Z"/>
        </w:trPr>
        <w:tc>
          <w:tcPr>
            <w:tcW w:w="7291" w:type="dxa"/>
          </w:tcPr>
          <w:p w14:paraId="3CEB6FF6" w14:textId="77777777" w:rsidR="00DD1A9A" w:rsidRDefault="00DD1A9A">
            <w:pPr>
              <w:pStyle w:val="TableParagraph"/>
              <w:rPr>
                <w:ins w:id="538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2F330F4D" w14:textId="77777777" w:rsidR="00DD1A9A" w:rsidRDefault="00DD1A9A">
            <w:pPr>
              <w:pStyle w:val="TableParagraph"/>
              <w:rPr>
                <w:ins w:id="539" w:author="Meghan Morrow Raftery" w:date="2022-02-22T15:38:00Z"/>
                <w:rFonts w:ascii="Times New Roman"/>
              </w:rPr>
            </w:pPr>
          </w:p>
        </w:tc>
      </w:tr>
      <w:tr w:rsidR="00DD1A9A" w14:paraId="7585EDEF" w14:textId="77777777">
        <w:trPr>
          <w:trHeight w:val="537"/>
          <w:ins w:id="540" w:author="Meghan Morrow Raftery" w:date="2022-02-22T15:38:00Z"/>
        </w:trPr>
        <w:tc>
          <w:tcPr>
            <w:tcW w:w="7291" w:type="dxa"/>
          </w:tcPr>
          <w:p w14:paraId="0D396692" w14:textId="77777777" w:rsidR="00DD1A9A" w:rsidRDefault="00DD1A9A">
            <w:pPr>
              <w:pStyle w:val="TableParagraph"/>
              <w:rPr>
                <w:ins w:id="541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6E20A5CF" w14:textId="77777777" w:rsidR="00DD1A9A" w:rsidRDefault="00DD1A9A">
            <w:pPr>
              <w:pStyle w:val="TableParagraph"/>
              <w:rPr>
                <w:ins w:id="542" w:author="Meghan Morrow Raftery" w:date="2022-02-22T15:38:00Z"/>
                <w:rFonts w:ascii="Times New Roman"/>
              </w:rPr>
            </w:pPr>
          </w:p>
        </w:tc>
      </w:tr>
      <w:tr w:rsidR="00DD1A9A" w14:paraId="54A534DB" w14:textId="77777777">
        <w:trPr>
          <w:trHeight w:val="537"/>
          <w:ins w:id="543" w:author="Meghan Morrow Raftery" w:date="2022-02-22T15:38:00Z"/>
        </w:trPr>
        <w:tc>
          <w:tcPr>
            <w:tcW w:w="7291" w:type="dxa"/>
          </w:tcPr>
          <w:p w14:paraId="0B231FE8" w14:textId="77777777" w:rsidR="00DD1A9A" w:rsidRDefault="00DD1A9A">
            <w:pPr>
              <w:pStyle w:val="TableParagraph"/>
              <w:rPr>
                <w:ins w:id="544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5D8BBB81" w14:textId="77777777" w:rsidR="00DD1A9A" w:rsidRDefault="00DD1A9A">
            <w:pPr>
              <w:pStyle w:val="TableParagraph"/>
              <w:rPr>
                <w:ins w:id="545" w:author="Meghan Morrow Raftery" w:date="2022-02-22T15:38:00Z"/>
                <w:rFonts w:ascii="Times New Roman"/>
              </w:rPr>
            </w:pPr>
          </w:p>
        </w:tc>
      </w:tr>
      <w:tr w:rsidR="00DD1A9A" w14:paraId="786AC100" w14:textId="77777777">
        <w:trPr>
          <w:trHeight w:val="537"/>
          <w:ins w:id="546" w:author="Meghan Morrow Raftery" w:date="2022-02-22T15:38:00Z"/>
        </w:trPr>
        <w:tc>
          <w:tcPr>
            <w:tcW w:w="7291" w:type="dxa"/>
          </w:tcPr>
          <w:p w14:paraId="1DE76890" w14:textId="77777777" w:rsidR="00DD1A9A" w:rsidRDefault="00DD1A9A">
            <w:pPr>
              <w:pStyle w:val="TableParagraph"/>
              <w:rPr>
                <w:ins w:id="547" w:author="Meghan Morrow Raftery" w:date="2022-02-22T15:38:00Z"/>
                <w:rFonts w:ascii="Times New Roman"/>
              </w:rPr>
            </w:pPr>
          </w:p>
        </w:tc>
        <w:tc>
          <w:tcPr>
            <w:tcW w:w="3041" w:type="dxa"/>
          </w:tcPr>
          <w:p w14:paraId="51A31508" w14:textId="77777777" w:rsidR="00DD1A9A" w:rsidRDefault="00DD1A9A">
            <w:pPr>
              <w:pStyle w:val="TableParagraph"/>
              <w:rPr>
                <w:ins w:id="548" w:author="Meghan Morrow Raftery" w:date="2022-02-22T15:38:00Z"/>
                <w:rFonts w:ascii="Times New Roman"/>
              </w:rPr>
            </w:pPr>
          </w:p>
        </w:tc>
      </w:tr>
      <w:tr w:rsidR="00DD1A9A" w14:paraId="2B76F955" w14:textId="77777777">
        <w:trPr>
          <w:trHeight w:val="537"/>
          <w:ins w:id="549" w:author="Meghan Morrow Raftery" w:date="2022-02-22T15:39:00Z"/>
        </w:trPr>
        <w:tc>
          <w:tcPr>
            <w:tcW w:w="7291" w:type="dxa"/>
          </w:tcPr>
          <w:p w14:paraId="3025CF55" w14:textId="77777777" w:rsidR="00DD1A9A" w:rsidRDefault="00DD1A9A">
            <w:pPr>
              <w:pStyle w:val="TableParagraph"/>
              <w:rPr>
                <w:ins w:id="550" w:author="Meghan Morrow Raftery" w:date="2022-02-22T15:39:00Z"/>
                <w:rFonts w:ascii="Times New Roman"/>
              </w:rPr>
            </w:pPr>
          </w:p>
          <w:p w14:paraId="1EB2003B" w14:textId="130F06BC" w:rsidR="00DD1A9A" w:rsidRDefault="00DD1A9A">
            <w:pPr>
              <w:pStyle w:val="TableParagraph"/>
              <w:rPr>
                <w:ins w:id="551" w:author="Meghan Morrow Raftery" w:date="2022-02-22T15:39:00Z"/>
                <w:rFonts w:ascii="Times New Roman"/>
              </w:rPr>
            </w:pPr>
          </w:p>
        </w:tc>
        <w:tc>
          <w:tcPr>
            <w:tcW w:w="3041" w:type="dxa"/>
          </w:tcPr>
          <w:p w14:paraId="2DBFA057" w14:textId="77777777" w:rsidR="00DD1A9A" w:rsidRDefault="00DD1A9A">
            <w:pPr>
              <w:pStyle w:val="TableParagraph"/>
              <w:rPr>
                <w:ins w:id="552" w:author="Meghan Morrow Raftery" w:date="2022-02-22T15:39:00Z"/>
                <w:rFonts w:ascii="Times New Roman"/>
              </w:rPr>
            </w:pPr>
          </w:p>
        </w:tc>
      </w:tr>
    </w:tbl>
    <w:p w14:paraId="14E8BC37" w14:textId="77777777" w:rsidR="006A46F4" w:rsidRDefault="006A46F4">
      <w:pPr>
        <w:rPr>
          <w:rFonts w:ascii="Times New Roman"/>
        </w:rPr>
        <w:sectPr w:rsidR="006A46F4">
          <w:pgSz w:w="12240" w:h="15840"/>
          <w:pgMar w:top="1560" w:right="780" w:bottom="920" w:left="780" w:header="709" w:footer="736" w:gutter="0"/>
          <w:cols w:space="720"/>
        </w:sectPr>
      </w:pPr>
    </w:p>
    <w:p w14:paraId="3F894087" w14:textId="77777777" w:rsidR="006A46F4" w:rsidRDefault="006A46F4">
      <w:pPr>
        <w:pStyle w:val="BodyText"/>
        <w:spacing w:before="11" w:after="1"/>
        <w:rPr>
          <w:b/>
          <w:sz w:val="14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3041"/>
      </w:tblGrid>
      <w:tr w:rsidR="006A46F4" w:rsidDel="00DD1A9A" w14:paraId="7686AF32" w14:textId="7BFFFE3B">
        <w:trPr>
          <w:trHeight w:val="537"/>
          <w:del w:id="553" w:author="Meghan Morrow Raftery" w:date="2022-02-22T15:38:00Z"/>
        </w:trPr>
        <w:tc>
          <w:tcPr>
            <w:tcW w:w="7291" w:type="dxa"/>
          </w:tcPr>
          <w:p w14:paraId="0F7D5DE0" w14:textId="6EEF1F26" w:rsidR="006A46F4" w:rsidDel="00DD1A9A" w:rsidRDefault="006A46F4">
            <w:pPr>
              <w:pStyle w:val="TableParagraph"/>
              <w:rPr>
                <w:del w:id="554" w:author="Meghan Morrow Raftery" w:date="2022-02-22T15:38:00Z"/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57872441" w14:textId="668AF5AE" w:rsidR="006A46F4" w:rsidDel="00DD1A9A" w:rsidRDefault="006A46F4">
            <w:pPr>
              <w:pStyle w:val="TableParagraph"/>
              <w:rPr>
                <w:del w:id="555" w:author="Meghan Morrow Raftery" w:date="2022-02-22T15:38:00Z"/>
                <w:rFonts w:ascii="Times New Roman"/>
                <w:sz w:val="20"/>
              </w:rPr>
            </w:pPr>
          </w:p>
        </w:tc>
      </w:tr>
      <w:tr w:rsidR="006A46F4" w:rsidDel="00DD1A9A" w14:paraId="4244DF01" w14:textId="4D477564">
        <w:trPr>
          <w:trHeight w:val="537"/>
          <w:del w:id="556" w:author="Meghan Morrow Raftery" w:date="2022-02-22T15:38:00Z"/>
        </w:trPr>
        <w:tc>
          <w:tcPr>
            <w:tcW w:w="7291" w:type="dxa"/>
          </w:tcPr>
          <w:p w14:paraId="27FC0C59" w14:textId="26C91E76" w:rsidR="006A46F4" w:rsidDel="00DD1A9A" w:rsidRDefault="006A46F4">
            <w:pPr>
              <w:pStyle w:val="TableParagraph"/>
              <w:rPr>
                <w:del w:id="557" w:author="Meghan Morrow Raftery" w:date="2022-02-22T15:38:00Z"/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0B727D7D" w14:textId="0CA2669E" w:rsidR="006A46F4" w:rsidDel="00DD1A9A" w:rsidRDefault="006A46F4">
            <w:pPr>
              <w:pStyle w:val="TableParagraph"/>
              <w:rPr>
                <w:del w:id="558" w:author="Meghan Morrow Raftery" w:date="2022-02-22T15:38:00Z"/>
                <w:rFonts w:ascii="Times New Roman"/>
                <w:sz w:val="20"/>
              </w:rPr>
            </w:pPr>
          </w:p>
        </w:tc>
      </w:tr>
      <w:tr w:rsidR="006A46F4" w:rsidDel="00DD1A9A" w14:paraId="37998E4C" w14:textId="28C0A79E">
        <w:trPr>
          <w:trHeight w:val="534"/>
          <w:del w:id="559" w:author="Meghan Morrow Raftery" w:date="2022-02-22T15:38:00Z"/>
        </w:trPr>
        <w:tc>
          <w:tcPr>
            <w:tcW w:w="7291" w:type="dxa"/>
          </w:tcPr>
          <w:p w14:paraId="672C04D9" w14:textId="496F6DCC" w:rsidR="006A46F4" w:rsidDel="00DD1A9A" w:rsidRDefault="006A46F4">
            <w:pPr>
              <w:pStyle w:val="TableParagraph"/>
              <w:rPr>
                <w:del w:id="560" w:author="Meghan Morrow Raftery" w:date="2022-02-22T15:38:00Z"/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14:paraId="1EC2F0B8" w14:textId="52D3F73C" w:rsidR="006A46F4" w:rsidDel="00DD1A9A" w:rsidRDefault="006A46F4">
            <w:pPr>
              <w:pStyle w:val="TableParagraph"/>
              <w:rPr>
                <w:del w:id="561" w:author="Meghan Morrow Raftery" w:date="2022-02-22T15:38:00Z"/>
                <w:rFonts w:ascii="Times New Roman"/>
                <w:sz w:val="20"/>
              </w:rPr>
            </w:pPr>
          </w:p>
        </w:tc>
      </w:tr>
      <w:tr w:rsidR="006A46F4" w:rsidDel="00DD1A9A" w14:paraId="4D96DC16" w14:textId="30502990">
        <w:trPr>
          <w:trHeight w:val="535"/>
          <w:del w:id="562" w:author="Meghan Morrow Raftery" w:date="2022-02-22T15:38:00Z"/>
        </w:trPr>
        <w:tc>
          <w:tcPr>
            <w:tcW w:w="7291" w:type="dxa"/>
            <w:tcBorders>
              <w:bottom w:val="double" w:sz="2" w:space="0" w:color="000000"/>
            </w:tcBorders>
          </w:tcPr>
          <w:p w14:paraId="18F4D014" w14:textId="01EB24AE" w:rsidR="006A46F4" w:rsidDel="00DD1A9A" w:rsidRDefault="006A46F4">
            <w:pPr>
              <w:pStyle w:val="TableParagraph"/>
              <w:rPr>
                <w:del w:id="563" w:author="Meghan Morrow Raftery" w:date="2022-02-22T15:38:00Z"/>
                <w:rFonts w:ascii="Times New Roman"/>
                <w:sz w:val="20"/>
              </w:rPr>
            </w:pPr>
          </w:p>
        </w:tc>
        <w:tc>
          <w:tcPr>
            <w:tcW w:w="3041" w:type="dxa"/>
            <w:tcBorders>
              <w:bottom w:val="double" w:sz="2" w:space="0" w:color="000000"/>
            </w:tcBorders>
          </w:tcPr>
          <w:p w14:paraId="02DF5A46" w14:textId="34EAD73E" w:rsidR="006A46F4" w:rsidDel="00DD1A9A" w:rsidRDefault="006A46F4">
            <w:pPr>
              <w:pStyle w:val="TableParagraph"/>
              <w:rPr>
                <w:del w:id="564" w:author="Meghan Morrow Raftery" w:date="2022-02-22T15:38:00Z"/>
                <w:rFonts w:ascii="Times New Roman"/>
                <w:sz w:val="20"/>
              </w:rPr>
            </w:pPr>
          </w:p>
        </w:tc>
      </w:tr>
    </w:tbl>
    <w:p w14:paraId="2F861BBA" w14:textId="77777777" w:rsidR="006A46F4" w:rsidDel="00DD1A9A" w:rsidRDefault="006A46F4">
      <w:pPr>
        <w:pStyle w:val="BodyText"/>
        <w:rPr>
          <w:del w:id="565" w:author="Meghan Morrow Raftery" w:date="2022-02-22T15:38:00Z"/>
          <w:b/>
          <w:sz w:val="20"/>
        </w:rPr>
      </w:pPr>
    </w:p>
    <w:p w14:paraId="46E26FFC" w14:textId="77777777" w:rsidR="006A46F4" w:rsidDel="00DD1A9A" w:rsidRDefault="006A46F4">
      <w:pPr>
        <w:pStyle w:val="BodyText"/>
        <w:rPr>
          <w:del w:id="566" w:author="Meghan Morrow Raftery" w:date="2022-02-22T15:38:00Z"/>
          <w:b/>
          <w:sz w:val="17"/>
        </w:rPr>
      </w:pPr>
    </w:p>
    <w:p w14:paraId="77EEDFF9" w14:textId="77777777" w:rsidR="006A46F4" w:rsidRDefault="00B126BB">
      <w:pPr>
        <w:spacing w:before="52"/>
        <w:rPr>
          <w:b/>
          <w:sz w:val="24"/>
        </w:rPr>
        <w:pPrChange w:id="567" w:author="Meghan Morrow Raftery" w:date="2022-02-22T15:38:00Z">
          <w:pPr>
            <w:spacing w:before="52"/>
            <w:ind w:left="227"/>
          </w:pPr>
        </w:pPrChange>
      </w:pPr>
      <w:r>
        <w:rPr>
          <w:b/>
          <w:sz w:val="24"/>
        </w:rPr>
        <w:t>Substance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Treatment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Records:</w:t>
      </w:r>
    </w:p>
    <w:p w14:paraId="221353F6" w14:textId="77777777" w:rsidR="006A46F4" w:rsidRDefault="006A46F4">
      <w:pPr>
        <w:pStyle w:val="BodyText"/>
        <w:spacing w:before="7"/>
        <w:rPr>
          <w:b/>
          <w:sz w:val="21"/>
        </w:rPr>
      </w:pPr>
    </w:p>
    <w:p w14:paraId="5A88CB9F" w14:textId="77777777" w:rsidR="006A46F4" w:rsidRDefault="00B126BB">
      <w:pPr>
        <w:pStyle w:val="BodyText"/>
        <w:ind w:left="227" w:right="328"/>
      </w:pPr>
      <w:r>
        <w:t>Substance use disorder treatment records are protected by Federal confidentiality rules (42 CFR Part 2) and</w:t>
      </w:r>
      <w:r>
        <w:rPr>
          <w:spacing w:val="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re-disclosed</w:t>
      </w:r>
      <w:r>
        <w:rPr>
          <w:spacing w:val="-5"/>
        </w:rPr>
        <w:t xml:space="preserve"> </w:t>
      </w:r>
      <w:r>
        <w:t>without a</w:t>
      </w:r>
      <w:r>
        <w:rPr>
          <w:spacing w:val="-4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regulation.</w:t>
      </w:r>
    </w:p>
    <w:p w14:paraId="4CF88900" w14:textId="345E64BF" w:rsidR="006A46F4" w:rsidRDefault="00B126BB">
      <w:pPr>
        <w:pStyle w:val="BodyText"/>
        <w:tabs>
          <w:tab w:val="left" w:pos="1617"/>
          <w:tab w:val="left" w:pos="2620"/>
          <w:tab w:val="left" w:pos="3988"/>
          <w:tab w:val="left" w:pos="10415"/>
        </w:tabs>
        <w:spacing w:before="100"/>
        <w:ind w:left="227" w:right="261"/>
      </w:pPr>
      <w:r>
        <w:t>If</w:t>
      </w:r>
      <w:r>
        <w:rPr>
          <w:spacing w:val="-1"/>
        </w:rPr>
        <w:t xml:space="preserve"> </w:t>
      </w:r>
      <w:r>
        <w:t>applicable,</w:t>
      </w:r>
      <w:r>
        <w:tab/>
      </w:r>
      <w:r>
        <w:rPr>
          <w:rFonts w:ascii="Segoe UI Symbol" w:hAnsi="Segoe UI Symbol"/>
          <w:sz w:val="36"/>
        </w:rPr>
        <w:t>☐</w:t>
      </w:r>
      <w:r>
        <w:rPr>
          <w:rFonts w:ascii="Segoe UI Symbol" w:hAnsi="Segoe UI Symbol"/>
          <w:spacing w:val="-54"/>
          <w:sz w:val="36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am</w:t>
      </w:r>
      <w:r>
        <w:rPr>
          <w:b/>
        </w:rPr>
        <w:tab/>
      </w:r>
      <w:r>
        <w:rPr>
          <w:rFonts w:ascii="Segoe UI Symbol" w:hAnsi="Segoe UI Symbol"/>
          <w:spacing w:val="-1"/>
          <w:sz w:val="36"/>
        </w:rPr>
        <w:t>☐</w:t>
      </w:r>
      <w:r>
        <w:rPr>
          <w:rFonts w:ascii="Segoe UI Symbol" w:hAnsi="Segoe UI Symbol"/>
          <w:spacing w:val="-49"/>
          <w:sz w:val="36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am not</w:t>
      </w:r>
      <w:r>
        <w:rPr>
          <w:b/>
        </w:rPr>
        <w:tab/>
      </w:r>
      <w:r>
        <w:t>authorizing</w:t>
      </w:r>
      <w:r>
        <w:rPr>
          <w:u w:val="single"/>
        </w:rPr>
        <w:tab/>
      </w:r>
      <w:r>
        <w:t xml:space="preserve"> to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disorder, treatment,</w:t>
      </w:r>
      <w:r>
        <w:rPr>
          <w:spacing w:val="-2"/>
        </w:rPr>
        <w:t xml:space="preserve"> </w:t>
      </w:r>
      <w:r>
        <w:t>or referral for</w:t>
      </w:r>
      <w:r>
        <w:rPr>
          <w:spacing w:val="-2"/>
        </w:rPr>
        <w:t xml:space="preserve"> </w:t>
      </w:r>
      <w:r>
        <w:t>treatment, and</w:t>
      </w:r>
      <w:r>
        <w:rPr>
          <w:spacing w:val="-1"/>
        </w:rPr>
        <w:t xml:space="preserve"> </w:t>
      </w:r>
      <w:r>
        <w:t>HIV</w:t>
      </w:r>
      <w:ins w:id="568" w:author="Meghan Morrow Raftery" w:date="2022-02-22T15:39:00Z">
        <w:r w:rsidR="00D27063">
          <w:t xml:space="preserve"> </w:t>
        </w:r>
      </w:ins>
      <w:r>
        <w:t>status.</w:t>
      </w:r>
    </w:p>
    <w:p w14:paraId="75AC909A" w14:textId="77777777" w:rsidR="006A46F4" w:rsidRDefault="00B126BB">
      <w:pPr>
        <w:pStyle w:val="BodyText"/>
        <w:tabs>
          <w:tab w:val="left" w:pos="2289"/>
          <w:tab w:val="left" w:pos="3295"/>
          <w:tab w:val="left" w:pos="4660"/>
        </w:tabs>
        <w:spacing w:line="478" w:lineRule="exact"/>
        <w:ind w:left="227"/>
      </w:pPr>
      <w:r>
        <w:t>By signing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tab/>
      </w:r>
      <w:r>
        <w:rPr>
          <w:rFonts w:ascii="Segoe UI Symbol" w:hAnsi="Segoe UI Symbol"/>
          <w:sz w:val="36"/>
        </w:rPr>
        <w:t>☐</w:t>
      </w:r>
      <w:r>
        <w:rPr>
          <w:rFonts w:ascii="Segoe UI Symbol" w:hAnsi="Segoe UI Symbol"/>
          <w:spacing w:val="-54"/>
          <w:sz w:val="36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am</w:t>
      </w:r>
      <w:r>
        <w:rPr>
          <w:b/>
        </w:rPr>
        <w:tab/>
      </w:r>
      <w:r>
        <w:rPr>
          <w:rFonts w:ascii="Segoe UI Symbol" w:hAnsi="Segoe UI Symbol"/>
          <w:spacing w:val="-1"/>
          <w:sz w:val="36"/>
        </w:rPr>
        <w:t>☐</w:t>
      </w:r>
      <w:r>
        <w:rPr>
          <w:rFonts w:ascii="Segoe UI Symbol" w:hAnsi="Segoe UI Symbol"/>
          <w:spacing w:val="-52"/>
          <w:sz w:val="36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am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</w:rPr>
        <w:tab/>
      </w:r>
      <w:r>
        <w:rPr>
          <w:spacing w:val="-1"/>
        </w:rPr>
        <w:t xml:space="preserve">authorizing </w:t>
      </w:r>
      <w:r>
        <w:t>subsequent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re-disclosure of this</w:t>
      </w:r>
      <w:r>
        <w:rPr>
          <w:spacing w:val="-12"/>
        </w:rPr>
        <w:t xml:space="preserve"> </w:t>
      </w:r>
      <w:r>
        <w:t>information.</w:t>
      </w:r>
    </w:p>
    <w:p w14:paraId="78344859" w14:textId="77777777" w:rsidR="006A46F4" w:rsidRDefault="00B126BB">
      <w:pPr>
        <w:spacing w:before="270"/>
        <w:ind w:left="227"/>
        <w:rPr>
          <w:rFonts w:ascii="Times New Roman"/>
          <w:b/>
          <w:sz w:val="10"/>
        </w:rPr>
      </w:pP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3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4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</w:p>
    <w:p w14:paraId="08C86776" w14:textId="77777777" w:rsidR="006A46F4" w:rsidRDefault="006A46F4">
      <w:pPr>
        <w:pStyle w:val="BodyText"/>
        <w:rPr>
          <w:rFonts w:ascii="Times New Roman"/>
          <w:b/>
          <w:sz w:val="10"/>
        </w:rPr>
      </w:pPr>
    </w:p>
    <w:p w14:paraId="0B35C75A" w14:textId="77777777" w:rsidR="006A46F4" w:rsidRDefault="006A46F4">
      <w:pPr>
        <w:pStyle w:val="BodyText"/>
        <w:spacing w:before="1"/>
        <w:rPr>
          <w:rFonts w:ascii="Times New Roman"/>
          <w:b/>
          <w:sz w:val="13"/>
        </w:rPr>
      </w:pPr>
    </w:p>
    <w:p w14:paraId="292D84FD" w14:textId="77777777" w:rsidR="006A46F4" w:rsidRDefault="00B126BB">
      <w:pPr>
        <w:pStyle w:val="BodyText"/>
        <w:ind w:left="227" w:right="328"/>
      </w:pPr>
      <w:r>
        <w:t>I understand that signing below relates only to sharing information and does not guarantee I will receive</w:t>
      </w:r>
      <w:r>
        <w:rPr>
          <w:spacing w:val="1"/>
        </w:rPr>
        <w:t xml:space="preserve"> </w:t>
      </w:r>
      <w:r>
        <w:t>assistance.</w:t>
      </w:r>
      <w:r>
        <w:rPr>
          <w:spacing w:val="-2"/>
        </w:rPr>
        <w:t xml:space="preserve"> </w:t>
      </w:r>
      <w:r>
        <w:t>Alternatively,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sharing.</w:t>
      </w:r>
    </w:p>
    <w:p w14:paraId="5253A7B7" w14:textId="77777777" w:rsidR="006A46F4" w:rsidRDefault="006A46F4">
      <w:pPr>
        <w:pStyle w:val="BodyText"/>
      </w:pPr>
    </w:p>
    <w:p w14:paraId="6E55EE18" w14:textId="77777777" w:rsidR="006A46F4" w:rsidRDefault="006A46F4">
      <w:pPr>
        <w:pStyle w:val="BodyText"/>
      </w:pPr>
    </w:p>
    <w:p w14:paraId="719C0E05" w14:textId="77777777" w:rsidR="006A46F4" w:rsidRDefault="006A46F4">
      <w:pPr>
        <w:pStyle w:val="BodyText"/>
        <w:spacing w:before="11"/>
        <w:rPr>
          <w:sz w:val="21"/>
        </w:rPr>
      </w:pPr>
    </w:p>
    <w:p w14:paraId="0AD2C709" w14:textId="77777777" w:rsidR="006A46F4" w:rsidRDefault="00B126BB">
      <w:pPr>
        <w:tabs>
          <w:tab w:val="left" w:pos="10425"/>
        </w:tabs>
        <w:ind w:left="227"/>
        <w:rPr>
          <w:b/>
        </w:rPr>
      </w:pPr>
      <w:bookmarkStart w:id="569" w:name="Client/Parent_or_Guardian_Signature:"/>
      <w:bookmarkEnd w:id="569"/>
      <w:r>
        <w:rPr>
          <w:b/>
          <w:spacing w:val="-1"/>
        </w:rPr>
        <w:t>Client/Parent</w:t>
      </w:r>
      <w:r>
        <w:rPr>
          <w:b/>
        </w:rPr>
        <w:t xml:space="preserve"> or</w:t>
      </w:r>
      <w:r>
        <w:rPr>
          <w:b/>
          <w:spacing w:val="1"/>
        </w:rPr>
        <w:t xml:space="preserve"> </w:t>
      </w:r>
      <w:r>
        <w:rPr>
          <w:b/>
        </w:rPr>
        <w:t>Guardian</w:t>
      </w:r>
      <w:r>
        <w:rPr>
          <w:b/>
          <w:spacing w:val="-18"/>
        </w:rPr>
        <w:t xml:space="preserve"> </w:t>
      </w:r>
      <w:r>
        <w:rPr>
          <w:b/>
        </w:rPr>
        <w:t>Signature: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32A696D" w14:textId="77777777" w:rsidR="006A46F4" w:rsidRDefault="006A46F4">
      <w:pPr>
        <w:pStyle w:val="BodyText"/>
        <w:spacing w:before="8"/>
        <w:rPr>
          <w:b/>
          <w:sz w:val="17"/>
        </w:rPr>
      </w:pPr>
    </w:p>
    <w:p w14:paraId="1D1B6D8A" w14:textId="77777777" w:rsidR="006A46F4" w:rsidRDefault="00B126BB">
      <w:pPr>
        <w:tabs>
          <w:tab w:val="left" w:pos="3513"/>
        </w:tabs>
        <w:spacing w:before="56"/>
        <w:ind w:left="227"/>
        <w:rPr>
          <w:b/>
        </w:rPr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0461309" w14:textId="77777777" w:rsidR="006A46F4" w:rsidRDefault="006A46F4">
      <w:pPr>
        <w:pStyle w:val="BodyText"/>
        <w:spacing w:before="5"/>
        <w:rPr>
          <w:b/>
          <w:sz w:val="17"/>
        </w:rPr>
      </w:pPr>
    </w:p>
    <w:p w14:paraId="5B551A2F" w14:textId="77777777" w:rsidR="006A46F4" w:rsidRDefault="00B126BB">
      <w:pPr>
        <w:tabs>
          <w:tab w:val="left" w:pos="10355"/>
        </w:tabs>
        <w:spacing w:before="57"/>
        <w:ind w:left="227"/>
        <w:rPr>
          <w:b/>
        </w:rPr>
      </w:pPr>
      <w:r>
        <w:rPr>
          <w:b/>
        </w:rPr>
        <w:t>Print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ADA55B6" w14:textId="77777777" w:rsidR="006A46F4" w:rsidRDefault="006A46F4">
      <w:pPr>
        <w:pStyle w:val="BodyText"/>
        <w:rPr>
          <w:b/>
          <w:sz w:val="20"/>
        </w:rPr>
      </w:pPr>
    </w:p>
    <w:p w14:paraId="551722BF" w14:textId="77777777" w:rsidR="006A46F4" w:rsidRDefault="006A46F4">
      <w:pPr>
        <w:pStyle w:val="BodyText"/>
        <w:rPr>
          <w:b/>
          <w:sz w:val="20"/>
        </w:rPr>
      </w:pPr>
    </w:p>
    <w:p w14:paraId="739CEE7F" w14:textId="77777777" w:rsidR="006A46F4" w:rsidRDefault="006A46F4">
      <w:pPr>
        <w:pStyle w:val="BodyText"/>
        <w:spacing w:before="5"/>
        <w:rPr>
          <w:b/>
          <w:sz w:val="21"/>
        </w:rPr>
      </w:pPr>
    </w:p>
    <w:p w14:paraId="66767AAA" w14:textId="77777777" w:rsidR="006A46F4" w:rsidRDefault="00B126BB">
      <w:pPr>
        <w:tabs>
          <w:tab w:val="left" w:pos="10423"/>
        </w:tabs>
        <w:spacing w:before="57"/>
        <w:ind w:left="227"/>
        <w:rPr>
          <w:b/>
        </w:rPr>
      </w:pPr>
      <w:r>
        <w:rPr>
          <w:b/>
          <w:spacing w:val="-1"/>
        </w:rPr>
        <w:t>Client/Parent</w:t>
      </w:r>
      <w:r>
        <w:rPr>
          <w:b/>
        </w:rPr>
        <w:t xml:space="preserve"> or</w:t>
      </w:r>
      <w:r>
        <w:rPr>
          <w:b/>
          <w:spacing w:val="1"/>
        </w:rPr>
        <w:t xml:space="preserve"> </w:t>
      </w:r>
      <w:r>
        <w:rPr>
          <w:b/>
        </w:rPr>
        <w:t>Guardian</w:t>
      </w:r>
      <w:r>
        <w:rPr>
          <w:b/>
          <w:spacing w:val="-18"/>
        </w:rPr>
        <w:t xml:space="preserve"> </w:t>
      </w:r>
      <w:r>
        <w:rPr>
          <w:b/>
        </w:rPr>
        <w:t>Signature: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A4CC7C3" w14:textId="77777777" w:rsidR="006A46F4" w:rsidRDefault="006A46F4">
      <w:pPr>
        <w:pStyle w:val="BodyText"/>
        <w:spacing w:before="3"/>
        <w:rPr>
          <w:b/>
          <w:sz w:val="17"/>
        </w:rPr>
      </w:pPr>
    </w:p>
    <w:p w14:paraId="1E987549" w14:textId="77777777" w:rsidR="006A46F4" w:rsidRDefault="00B126BB">
      <w:pPr>
        <w:tabs>
          <w:tab w:val="left" w:pos="3511"/>
        </w:tabs>
        <w:spacing w:before="56"/>
        <w:ind w:left="227"/>
        <w:rPr>
          <w:b/>
        </w:rPr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9D82525" w14:textId="77777777" w:rsidR="006A46F4" w:rsidRDefault="006A46F4">
      <w:pPr>
        <w:pStyle w:val="BodyText"/>
        <w:spacing w:before="5"/>
        <w:rPr>
          <w:b/>
          <w:sz w:val="17"/>
        </w:rPr>
      </w:pPr>
    </w:p>
    <w:p w14:paraId="5415DC0D" w14:textId="77777777" w:rsidR="006A46F4" w:rsidRDefault="00B126BB">
      <w:pPr>
        <w:tabs>
          <w:tab w:val="left" w:pos="10355"/>
        </w:tabs>
        <w:spacing w:before="56"/>
        <w:ind w:left="227"/>
        <w:rPr>
          <w:b/>
        </w:rPr>
      </w:pPr>
      <w:r>
        <w:rPr>
          <w:b/>
        </w:rPr>
        <w:t>Print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5A7AFDE" w14:textId="77777777" w:rsidR="006A46F4" w:rsidRDefault="006A46F4">
      <w:pPr>
        <w:pStyle w:val="BodyText"/>
        <w:rPr>
          <w:b/>
          <w:sz w:val="20"/>
        </w:rPr>
      </w:pPr>
    </w:p>
    <w:p w14:paraId="6D12CCFC" w14:textId="77777777" w:rsidR="006A46F4" w:rsidRDefault="006A46F4">
      <w:pPr>
        <w:pStyle w:val="BodyText"/>
        <w:spacing w:before="3"/>
        <w:rPr>
          <w:b/>
          <w:sz w:val="16"/>
        </w:rPr>
      </w:pPr>
    </w:p>
    <w:p w14:paraId="054ECAA0" w14:textId="77777777" w:rsidR="006A46F4" w:rsidRDefault="006A46F4">
      <w:pPr>
        <w:pStyle w:val="BodyText"/>
        <w:spacing w:before="11"/>
        <w:rPr>
          <w:b/>
          <w:sz w:val="7"/>
        </w:rPr>
      </w:pPr>
    </w:p>
    <w:p w14:paraId="3ABFFEF8" w14:textId="77777777" w:rsidR="006A46F4" w:rsidRDefault="00B126BB">
      <w:pPr>
        <w:ind w:left="227"/>
        <w:rPr>
          <w:rFonts w:ascii="Times New Roman"/>
          <w:b/>
          <w:sz w:val="10"/>
        </w:rPr>
      </w:pP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3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4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 -</w:t>
      </w:r>
      <w:r>
        <w:rPr>
          <w:rFonts w:ascii="Times New Roman"/>
          <w:b/>
          <w:spacing w:val="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2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  <w:r>
        <w:rPr>
          <w:rFonts w:ascii="Times New Roman"/>
          <w:b/>
          <w:spacing w:val="-1"/>
          <w:sz w:val="10"/>
        </w:rPr>
        <w:t xml:space="preserve"> </w:t>
      </w:r>
      <w:r>
        <w:rPr>
          <w:rFonts w:ascii="Times New Roman"/>
          <w:b/>
          <w:sz w:val="10"/>
        </w:rPr>
        <w:t>-</w:t>
      </w:r>
    </w:p>
    <w:p w14:paraId="72A53553" w14:textId="77777777" w:rsidR="006A46F4" w:rsidRDefault="006A46F4">
      <w:pPr>
        <w:pStyle w:val="BodyText"/>
        <w:rPr>
          <w:rFonts w:ascii="Times New Roman"/>
          <w:b/>
          <w:sz w:val="10"/>
        </w:rPr>
      </w:pPr>
    </w:p>
    <w:p w14:paraId="46FBAB10" w14:textId="77777777" w:rsidR="006A46F4" w:rsidRDefault="006A46F4">
      <w:pPr>
        <w:pStyle w:val="BodyText"/>
        <w:rPr>
          <w:rFonts w:ascii="Times New Roman"/>
          <w:b/>
          <w:sz w:val="10"/>
        </w:rPr>
      </w:pPr>
    </w:p>
    <w:p w14:paraId="3FDE4CAB" w14:textId="77777777" w:rsidR="006A46F4" w:rsidRDefault="006A46F4">
      <w:pPr>
        <w:pStyle w:val="BodyText"/>
        <w:rPr>
          <w:rFonts w:ascii="Times New Roman"/>
          <w:b/>
          <w:sz w:val="10"/>
        </w:rPr>
      </w:pPr>
    </w:p>
    <w:p w14:paraId="4E301D61" w14:textId="77777777" w:rsidR="006A46F4" w:rsidRDefault="006A46F4">
      <w:pPr>
        <w:pStyle w:val="BodyText"/>
        <w:rPr>
          <w:rFonts w:ascii="Times New Roman"/>
          <w:b/>
          <w:sz w:val="10"/>
        </w:rPr>
      </w:pPr>
    </w:p>
    <w:p w14:paraId="26E3E33D" w14:textId="77777777" w:rsidR="006A46F4" w:rsidRDefault="00B126BB">
      <w:pPr>
        <w:pStyle w:val="BodyText"/>
        <w:tabs>
          <w:tab w:val="left" w:pos="7507"/>
          <w:tab w:val="left" w:pos="7538"/>
          <w:tab w:val="left" w:pos="7742"/>
          <w:tab w:val="left" w:pos="8815"/>
          <w:tab w:val="left" w:pos="10420"/>
        </w:tabs>
        <w:spacing w:before="78" w:line="374" w:lineRule="auto"/>
        <w:ind w:left="227" w:right="257"/>
      </w:pPr>
      <w:r>
        <w:t>Interviewer</w:t>
      </w:r>
      <w:r>
        <w:rPr>
          <w:spacing w:val="-8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ascii="Segoe UI Symbol" w:hAnsi="Segoe UI Symbol"/>
          <w:sz w:val="36"/>
        </w:rPr>
        <w:t>☐</w:t>
      </w:r>
      <w:r>
        <w:rPr>
          <w:rFonts w:ascii="Segoe UI Symbol" w:hAnsi="Segoe UI Symbol"/>
          <w:spacing w:val="-2"/>
          <w:sz w:val="36"/>
        </w:rPr>
        <w:t xml:space="preserve"> </w:t>
      </w:r>
      <w:r>
        <w:t>Staff</w:t>
      </w:r>
      <w:r>
        <w:tab/>
      </w:r>
      <w:r>
        <w:rPr>
          <w:rFonts w:ascii="Segoe UI Symbol" w:hAnsi="Segoe UI Symbol"/>
          <w:sz w:val="36"/>
        </w:rPr>
        <w:t xml:space="preserve">☐ </w:t>
      </w:r>
      <w:r>
        <w:t>Volunteer</w:t>
      </w:r>
      <w:r>
        <w:rPr>
          <w:spacing w:val="1"/>
        </w:rPr>
        <w:t xml:space="preserve"> </w:t>
      </w:r>
      <w:r>
        <w:t>Organization:</w:t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6A46F4">
      <w:pgSz w:w="12240" w:h="15840"/>
      <w:pgMar w:top="1560" w:right="780" w:bottom="920" w:left="780" w:header="709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48A6" w14:textId="77777777" w:rsidR="009C2D5B" w:rsidRDefault="009C2D5B">
      <w:r>
        <w:separator/>
      </w:r>
    </w:p>
  </w:endnote>
  <w:endnote w:type="continuationSeparator" w:id="0">
    <w:p w14:paraId="6123A9CF" w14:textId="77777777" w:rsidR="009C2D5B" w:rsidRDefault="009C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A2C5" w14:textId="08BC4185" w:rsidR="006A46F4" w:rsidRDefault="001538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163FC7AC" wp14:editId="2278991C">
              <wp:simplePos x="0" y="0"/>
              <wp:positionH relativeFrom="page">
                <wp:posOffset>1383665</wp:posOffset>
              </wp:positionH>
              <wp:positionV relativeFrom="page">
                <wp:posOffset>9487535</wp:posOffset>
              </wp:positionV>
              <wp:extent cx="464058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4081" w14:textId="2936F923" w:rsidR="006A46F4" w:rsidRPr="00274739" w:rsidRDefault="00B126BB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sz w:val="18"/>
                              <w:szCs w:val="18"/>
                              <w:rPrChange w:id="18" w:author="Stephanie Smith" w:date="2022-03-29T14:23:00Z">
                                <w:rPr/>
                              </w:rPrChange>
                            </w:rPr>
                          </w:pPr>
                          <w:r w:rsidRPr="00274739">
                            <w:rPr>
                              <w:sz w:val="18"/>
                              <w:szCs w:val="18"/>
                              <w:rPrChange w:id="19" w:author="Stephanie Smith" w:date="2022-03-29T14:23:00Z">
                                <w:rPr/>
                              </w:rPrChange>
                            </w:rPr>
                            <w:t>CCHA</w:t>
                          </w:r>
                          <w:r w:rsidRPr="00274739">
                            <w:rPr>
                              <w:spacing w:val="-3"/>
                              <w:sz w:val="18"/>
                              <w:szCs w:val="18"/>
                              <w:rPrChange w:id="20" w:author="Stephanie Smith" w:date="2022-03-29T14:23:00Z">
                                <w:rPr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21" w:author="Stephanie Smith" w:date="2022-03-29T14:23:00Z">
                                <w:rPr/>
                              </w:rPrChange>
                            </w:rPr>
                            <w:t>Coordinated</w:t>
                          </w:r>
                          <w:r w:rsidRPr="00274739">
                            <w:rPr>
                              <w:spacing w:val="-5"/>
                              <w:sz w:val="18"/>
                              <w:szCs w:val="18"/>
                              <w:rPrChange w:id="22" w:author="Stephanie Smith" w:date="2022-03-29T14:23:00Z">
                                <w:rPr>
                                  <w:spacing w:val="-5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23" w:author="Stephanie Smith" w:date="2022-03-29T14:23:00Z">
                                <w:rPr/>
                              </w:rPrChange>
                            </w:rPr>
                            <w:t>Entry</w:t>
                          </w:r>
                          <w:r w:rsidRPr="00274739">
                            <w:rPr>
                              <w:spacing w:val="-3"/>
                              <w:sz w:val="18"/>
                              <w:szCs w:val="18"/>
                              <w:rPrChange w:id="24" w:author="Stephanie Smith" w:date="2022-03-29T14:23:00Z">
                                <w:rPr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25" w:author="Stephanie Smith" w:date="2022-03-29T14:23:00Z">
                                <w:rPr/>
                              </w:rPrChange>
                            </w:rPr>
                            <w:t>Client</w:t>
                          </w:r>
                          <w:r w:rsidRPr="00274739">
                            <w:rPr>
                              <w:spacing w:val="-1"/>
                              <w:sz w:val="18"/>
                              <w:szCs w:val="18"/>
                              <w:rPrChange w:id="26" w:author="Stephanie Smith" w:date="2022-03-29T14:23:00Z">
                                <w:rPr>
                                  <w:spacing w:val="-1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27" w:author="Stephanie Smith" w:date="2022-03-29T14:23:00Z">
                                <w:rPr/>
                              </w:rPrChange>
                            </w:rPr>
                            <w:t>Informed</w:t>
                          </w:r>
                          <w:r w:rsidRPr="00274739">
                            <w:rPr>
                              <w:spacing w:val="-5"/>
                              <w:sz w:val="18"/>
                              <w:szCs w:val="18"/>
                              <w:rPrChange w:id="28" w:author="Stephanie Smith" w:date="2022-03-29T14:23:00Z">
                                <w:rPr>
                                  <w:spacing w:val="-5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29" w:author="Stephanie Smith" w:date="2022-03-29T14:23:00Z">
                                <w:rPr/>
                              </w:rPrChange>
                            </w:rPr>
                            <w:t>Consent</w:t>
                          </w:r>
                          <w:r w:rsidRPr="00274739">
                            <w:rPr>
                              <w:spacing w:val="-2"/>
                              <w:sz w:val="18"/>
                              <w:szCs w:val="18"/>
                              <w:rPrChange w:id="30" w:author="Stephanie Smith" w:date="2022-03-29T14:23:00Z">
                                <w:rPr>
                                  <w:spacing w:val="-2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31" w:author="Stephanie Smith" w:date="2022-03-29T14:23:00Z">
                                <w:rPr/>
                              </w:rPrChange>
                            </w:rPr>
                            <w:t>Form</w:t>
                          </w:r>
                          <w:r w:rsidRPr="00274739">
                            <w:rPr>
                              <w:spacing w:val="-1"/>
                              <w:sz w:val="18"/>
                              <w:szCs w:val="18"/>
                              <w:rPrChange w:id="32" w:author="Stephanie Smith" w:date="2022-03-29T14:23:00Z">
                                <w:rPr>
                                  <w:spacing w:val="-1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33" w:author="Stephanie Smith" w:date="2022-03-29T14:23:00Z">
                                <w:rPr/>
                              </w:rPrChange>
                            </w:rPr>
                            <w:t>Ver.</w:t>
                          </w:r>
                          <w:r w:rsidRPr="00274739">
                            <w:rPr>
                              <w:spacing w:val="-5"/>
                              <w:sz w:val="18"/>
                              <w:szCs w:val="18"/>
                              <w:rPrChange w:id="34" w:author="Stephanie Smith" w:date="2022-03-29T14:23:00Z">
                                <w:rPr>
                                  <w:spacing w:val="-5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35" w:author="Stephanie Smith" w:date="2022-03-29T14:23:00Z">
                                <w:rPr/>
                              </w:rPrChange>
                            </w:rPr>
                            <w:t>4|</w:t>
                          </w:r>
                          <w:r w:rsidRPr="00274739">
                            <w:rPr>
                              <w:spacing w:val="-3"/>
                              <w:sz w:val="18"/>
                              <w:szCs w:val="18"/>
                              <w:rPrChange w:id="36" w:author="Stephanie Smith" w:date="2022-03-29T14:23:00Z">
                                <w:rPr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r w:rsidRPr="00274739">
                            <w:rPr>
                              <w:sz w:val="18"/>
                              <w:szCs w:val="18"/>
                              <w:rPrChange w:id="37" w:author="Stephanie Smith" w:date="2022-03-29T14:23:00Z">
                                <w:rPr/>
                              </w:rPrChange>
                            </w:rPr>
                            <w:t>Updated</w:t>
                          </w:r>
                          <w:r w:rsidRPr="00274739">
                            <w:rPr>
                              <w:spacing w:val="-3"/>
                              <w:sz w:val="18"/>
                              <w:szCs w:val="18"/>
                              <w:rPrChange w:id="38" w:author="Stephanie Smith" w:date="2022-03-29T14:23:00Z">
                                <w:rPr>
                                  <w:spacing w:val="-3"/>
                                </w:rPr>
                              </w:rPrChange>
                            </w:rPr>
                            <w:t xml:space="preserve"> </w:t>
                          </w:r>
                          <w:del w:id="39" w:author="Meghan Morrow Raftery" w:date="2022-02-22T15:35:00Z">
                            <w:r w:rsidRPr="00274739" w:rsidDel="007C6579">
                              <w:rPr>
                                <w:sz w:val="18"/>
                                <w:szCs w:val="18"/>
                                <w:rPrChange w:id="40" w:author="Stephanie Smith" w:date="2022-03-29T14:23:00Z">
                                  <w:rPr/>
                                </w:rPrChange>
                              </w:rPr>
                              <w:delText>12.05.19</w:delText>
                            </w:r>
                          </w:del>
                          <w:ins w:id="41" w:author="Meghan Morrow Raftery" w:date="2022-03-14T14:12:00Z">
                            <w:r w:rsidR="00332549" w:rsidRPr="00274739">
                              <w:rPr>
                                <w:sz w:val="18"/>
                                <w:szCs w:val="18"/>
                                <w:rPrChange w:id="42" w:author="Stephanie Smith" w:date="2022-03-29T14:23:00Z">
                                  <w:rPr/>
                                </w:rPrChange>
                              </w:rPr>
                              <w:t>3</w:t>
                            </w:r>
                          </w:ins>
                          <w:ins w:id="43" w:author="Meghan Morrow Raftery" w:date="2022-02-22T15:35:00Z">
                            <w:r w:rsidR="007C6579" w:rsidRPr="00274739">
                              <w:rPr>
                                <w:sz w:val="18"/>
                                <w:szCs w:val="18"/>
                                <w:rPrChange w:id="44" w:author="Stephanie Smith" w:date="2022-03-29T14:23:00Z">
                                  <w:rPr/>
                                </w:rPrChange>
                              </w:rPr>
                              <w:t>.2022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FC7A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08.95pt;margin-top:747.05pt;width:365.4pt;height:13.0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EGrwIAAK8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" filled="f" stroked="f">
              <v:textbox inset="0,0,0,0">
                <w:txbxContent>
                  <w:p w14:paraId="66794081" w14:textId="2936F923" w:rsidR="006A46F4" w:rsidRPr="00274739" w:rsidRDefault="00B126BB">
                    <w:pPr>
                      <w:pStyle w:val="BodyText"/>
                      <w:spacing w:line="245" w:lineRule="exact"/>
                      <w:ind w:left="20"/>
                      <w:rPr>
                        <w:sz w:val="18"/>
                        <w:szCs w:val="18"/>
                        <w:rPrChange w:id="46" w:author="Stephanie Smith" w:date="2022-03-29T14:23:00Z">
                          <w:rPr/>
                        </w:rPrChange>
                      </w:rPr>
                    </w:pPr>
                    <w:r w:rsidRPr="00274739">
                      <w:rPr>
                        <w:sz w:val="18"/>
                        <w:szCs w:val="18"/>
                        <w:rPrChange w:id="47" w:author="Stephanie Smith" w:date="2022-03-29T14:23:00Z">
                          <w:rPr/>
                        </w:rPrChange>
                      </w:rPr>
                      <w:t>CCHA</w:t>
                    </w:r>
                    <w:r w:rsidRPr="00274739">
                      <w:rPr>
                        <w:spacing w:val="-3"/>
                        <w:sz w:val="18"/>
                        <w:szCs w:val="18"/>
                        <w:rPrChange w:id="48" w:author="Stephanie Smith" w:date="2022-03-29T14:23:00Z">
                          <w:rPr>
                            <w:spacing w:val="-3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49" w:author="Stephanie Smith" w:date="2022-03-29T14:23:00Z">
                          <w:rPr/>
                        </w:rPrChange>
                      </w:rPr>
                      <w:t>Coordinated</w:t>
                    </w:r>
                    <w:r w:rsidRPr="00274739">
                      <w:rPr>
                        <w:spacing w:val="-5"/>
                        <w:sz w:val="18"/>
                        <w:szCs w:val="18"/>
                        <w:rPrChange w:id="50" w:author="Stephanie Smith" w:date="2022-03-29T14:23:00Z">
                          <w:rPr>
                            <w:spacing w:val="-5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51" w:author="Stephanie Smith" w:date="2022-03-29T14:23:00Z">
                          <w:rPr/>
                        </w:rPrChange>
                      </w:rPr>
                      <w:t>Entry</w:t>
                    </w:r>
                    <w:r w:rsidRPr="00274739">
                      <w:rPr>
                        <w:spacing w:val="-3"/>
                        <w:sz w:val="18"/>
                        <w:szCs w:val="18"/>
                        <w:rPrChange w:id="52" w:author="Stephanie Smith" w:date="2022-03-29T14:23:00Z">
                          <w:rPr>
                            <w:spacing w:val="-3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53" w:author="Stephanie Smith" w:date="2022-03-29T14:23:00Z">
                          <w:rPr/>
                        </w:rPrChange>
                      </w:rPr>
                      <w:t>Client</w:t>
                    </w:r>
                    <w:r w:rsidRPr="00274739">
                      <w:rPr>
                        <w:spacing w:val="-1"/>
                        <w:sz w:val="18"/>
                        <w:szCs w:val="18"/>
                        <w:rPrChange w:id="54" w:author="Stephanie Smith" w:date="2022-03-29T14:23:00Z">
                          <w:rPr>
                            <w:spacing w:val="-1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55" w:author="Stephanie Smith" w:date="2022-03-29T14:23:00Z">
                          <w:rPr/>
                        </w:rPrChange>
                      </w:rPr>
                      <w:t>Informed</w:t>
                    </w:r>
                    <w:r w:rsidRPr="00274739">
                      <w:rPr>
                        <w:spacing w:val="-5"/>
                        <w:sz w:val="18"/>
                        <w:szCs w:val="18"/>
                        <w:rPrChange w:id="56" w:author="Stephanie Smith" w:date="2022-03-29T14:23:00Z">
                          <w:rPr>
                            <w:spacing w:val="-5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57" w:author="Stephanie Smith" w:date="2022-03-29T14:23:00Z">
                          <w:rPr/>
                        </w:rPrChange>
                      </w:rPr>
                      <w:t>Consent</w:t>
                    </w:r>
                    <w:r w:rsidRPr="00274739">
                      <w:rPr>
                        <w:spacing w:val="-2"/>
                        <w:sz w:val="18"/>
                        <w:szCs w:val="18"/>
                        <w:rPrChange w:id="58" w:author="Stephanie Smith" w:date="2022-03-29T14:23:00Z">
                          <w:rPr>
                            <w:spacing w:val="-2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59" w:author="Stephanie Smith" w:date="2022-03-29T14:23:00Z">
                          <w:rPr/>
                        </w:rPrChange>
                      </w:rPr>
                      <w:t>Form</w:t>
                    </w:r>
                    <w:r w:rsidRPr="00274739">
                      <w:rPr>
                        <w:spacing w:val="-1"/>
                        <w:sz w:val="18"/>
                        <w:szCs w:val="18"/>
                        <w:rPrChange w:id="60" w:author="Stephanie Smith" w:date="2022-03-29T14:23:00Z">
                          <w:rPr>
                            <w:spacing w:val="-1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61" w:author="Stephanie Smith" w:date="2022-03-29T14:23:00Z">
                          <w:rPr/>
                        </w:rPrChange>
                      </w:rPr>
                      <w:t>Ver.</w:t>
                    </w:r>
                    <w:r w:rsidRPr="00274739">
                      <w:rPr>
                        <w:spacing w:val="-5"/>
                        <w:sz w:val="18"/>
                        <w:szCs w:val="18"/>
                        <w:rPrChange w:id="62" w:author="Stephanie Smith" w:date="2022-03-29T14:23:00Z">
                          <w:rPr>
                            <w:spacing w:val="-5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63" w:author="Stephanie Smith" w:date="2022-03-29T14:23:00Z">
                          <w:rPr/>
                        </w:rPrChange>
                      </w:rPr>
                      <w:t>4|</w:t>
                    </w:r>
                    <w:r w:rsidRPr="00274739">
                      <w:rPr>
                        <w:spacing w:val="-3"/>
                        <w:sz w:val="18"/>
                        <w:szCs w:val="18"/>
                        <w:rPrChange w:id="64" w:author="Stephanie Smith" w:date="2022-03-29T14:23:00Z">
                          <w:rPr>
                            <w:spacing w:val="-3"/>
                          </w:rPr>
                        </w:rPrChange>
                      </w:rPr>
                      <w:t xml:space="preserve"> </w:t>
                    </w:r>
                    <w:r w:rsidRPr="00274739">
                      <w:rPr>
                        <w:sz w:val="18"/>
                        <w:szCs w:val="18"/>
                        <w:rPrChange w:id="65" w:author="Stephanie Smith" w:date="2022-03-29T14:23:00Z">
                          <w:rPr/>
                        </w:rPrChange>
                      </w:rPr>
                      <w:t>Updated</w:t>
                    </w:r>
                    <w:r w:rsidRPr="00274739">
                      <w:rPr>
                        <w:spacing w:val="-3"/>
                        <w:sz w:val="18"/>
                        <w:szCs w:val="18"/>
                        <w:rPrChange w:id="66" w:author="Stephanie Smith" w:date="2022-03-29T14:23:00Z">
                          <w:rPr>
                            <w:spacing w:val="-3"/>
                          </w:rPr>
                        </w:rPrChange>
                      </w:rPr>
                      <w:t xml:space="preserve"> </w:t>
                    </w:r>
                    <w:del w:id="67" w:author="Meghan Morrow Raftery" w:date="2022-02-22T15:35:00Z">
                      <w:r w:rsidRPr="00274739" w:rsidDel="007C6579">
                        <w:rPr>
                          <w:sz w:val="18"/>
                          <w:szCs w:val="18"/>
                          <w:rPrChange w:id="68" w:author="Stephanie Smith" w:date="2022-03-29T14:23:00Z">
                            <w:rPr/>
                          </w:rPrChange>
                        </w:rPr>
                        <w:delText>12.05.19</w:delText>
                      </w:r>
                    </w:del>
                    <w:ins w:id="69" w:author="Meghan Morrow Raftery" w:date="2022-03-14T14:12:00Z">
                      <w:r w:rsidR="00332549" w:rsidRPr="00274739">
                        <w:rPr>
                          <w:sz w:val="18"/>
                          <w:szCs w:val="18"/>
                          <w:rPrChange w:id="70" w:author="Stephanie Smith" w:date="2022-03-29T14:23:00Z">
                            <w:rPr/>
                          </w:rPrChange>
                        </w:rPr>
                        <w:t>3</w:t>
                      </w:r>
                    </w:ins>
                    <w:ins w:id="71" w:author="Meghan Morrow Raftery" w:date="2022-02-22T15:35:00Z">
                      <w:r w:rsidR="007C6579" w:rsidRPr="00274739">
                        <w:rPr>
                          <w:sz w:val="18"/>
                          <w:szCs w:val="18"/>
                          <w:rPrChange w:id="72" w:author="Stephanie Smith" w:date="2022-03-29T14:23:00Z">
                            <w:rPr/>
                          </w:rPrChange>
                        </w:rPr>
                        <w:t>.2022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  <w:r w:rsidR="00857899"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224A44D8" wp14:editId="185BC58D">
              <wp:simplePos x="0" y="0"/>
              <wp:positionH relativeFrom="page">
                <wp:posOffset>6491605</wp:posOffset>
              </wp:positionH>
              <wp:positionV relativeFrom="page">
                <wp:posOffset>9451340</wp:posOffset>
              </wp:positionV>
              <wp:extent cx="65278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CA0C1" w14:textId="3F6A507F" w:rsidR="006A46F4" w:rsidRDefault="00B126B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ins w:id="45" w:author="Stephanie Smith" w:date="2022-03-29T14:16:00Z">
                            <w:r w:rsidR="00274739">
                              <w:t>5</w:t>
                            </w:r>
                          </w:ins>
                          <w:del w:id="46" w:author="Stephanie Smith" w:date="2022-03-29T14:16:00Z">
                            <w:r w:rsidDel="00274739">
                              <w:delText>4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A44D8" id="docshape2" o:spid="_x0000_s1028" type="#_x0000_t202" style="position:absolute;margin-left:511.15pt;margin-top:744.2pt;width:51.4pt;height:13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tLrg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" filled="f" stroked="f">
              <v:textbox inset="0,0,0,0">
                <w:txbxContent>
                  <w:p w14:paraId="72BCA0C1" w14:textId="3F6A507F" w:rsidR="006A46F4" w:rsidRDefault="00B126BB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ins w:id="75" w:author="Stephanie Smith" w:date="2022-03-29T14:16:00Z">
                      <w:r w:rsidR="00274739">
                        <w:t>5</w:t>
                      </w:r>
                    </w:ins>
                    <w:del w:id="76" w:author="Stephanie Smith" w:date="2022-03-29T14:16:00Z">
                      <w:r w:rsidDel="00274739">
                        <w:delText>4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6187" w14:textId="77777777" w:rsidR="009C2D5B" w:rsidRDefault="009C2D5B">
      <w:r>
        <w:separator/>
      </w:r>
    </w:p>
  </w:footnote>
  <w:footnote w:type="continuationSeparator" w:id="0">
    <w:p w14:paraId="326BC4AA" w14:textId="77777777" w:rsidR="009C2D5B" w:rsidRDefault="009C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8D5C" w14:textId="77AF6221" w:rsidR="006A46F4" w:rsidRDefault="00B126B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3E153473" wp14:editId="4E8A03F5">
          <wp:simplePos x="0" y="0"/>
          <wp:positionH relativeFrom="page">
            <wp:posOffset>640080</wp:posOffset>
          </wp:positionH>
          <wp:positionV relativeFrom="page">
            <wp:posOffset>473075</wp:posOffset>
          </wp:positionV>
          <wp:extent cx="430530" cy="4026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530" cy="402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899"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1FC6A23A" wp14:editId="4602E246">
              <wp:simplePos x="0" y="0"/>
              <wp:positionH relativeFrom="page">
                <wp:posOffset>622935</wp:posOffset>
              </wp:positionH>
              <wp:positionV relativeFrom="page">
                <wp:posOffset>437515</wp:posOffset>
              </wp:positionV>
              <wp:extent cx="6546850" cy="5626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C39D" w14:textId="77777777" w:rsidR="006A46F4" w:rsidRDefault="00B126BB">
                          <w:pPr>
                            <w:spacing w:before="19"/>
                            <w:ind w:left="747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color w:val="3C3C3C"/>
                              <w:sz w:val="32"/>
                            </w:rPr>
                            <w:t>Chittenden</w:t>
                          </w:r>
                          <w:r>
                            <w:rPr>
                              <w:rFonts w:ascii="Cambria"/>
                              <w:color w:val="3C3C3C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C3C3C"/>
                              <w:sz w:val="32"/>
                            </w:rPr>
                            <w:t>County</w:t>
                          </w:r>
                          <w:r>
                            <w:rPr>
                              <w:rFonts w:ascii="Cambria"/>
                              <w:color w:val="3C3C3C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C3C3C"/>
                              <w:sz w:val="32"/>
                            </w:rPr>
                            <w:t>Homeless</w:t>
                          </w:r>
                          <w:r>
                            <w:rPr>
                              <w:rFonts w:ascii="Cambria"/>
                              <w:color w:val="3C3C3C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C3C3C"/>
                              <w:sz w:val="32"/>
                            </w:rPr>
                            <w:t>Alliance</w:t>
                          </w:r>
                        </w:p>
                        <w:p w14:paraId="34EC255E" w14:textId="77777777" w:rsidR="006A46F4" w:rsidRDefault="00B126BB">
                          <w:pPr>
                            <w:tabs>
                              <w:tab w:val="left" w:pos="747"/>
                              <w:tab w:val="left" w:pos="10289"/>
                            </w:tabs>
                            <w:spacing w:before="35"/>
                            <w:ind w:left="20"/>
                            <w:rPr>
                              <w:rFonts w:ascii="Bradley Hand ITC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w w:val="94"/>
                              <w:sz w:val="3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sz w:val="35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w w:val="90"/>
                              <w:sz w:val="35"/>
                              <w:u w:val="thick" w:color="000000"/>
                            </w:rPr>
                            <w:t>Working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spacing w:val="-17"/>
                              <w:w w:val="90"/>
                              <w:sz w:val="3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w w:val="90"/>
                              <w:sz w:val="35"/>
                              <w:u w:val="thick" w:color="000000"/>
                            </w:rPr>
                            <w:t>to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spacing w:val="-19"/>
                              <w:w w:val="90"/>
                              <w:sz w:val="3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w w:val="90"/>
                              <w:sz w:val="35"/>
                              <w:u w:val="thick" w:color="000000"/>
                            </w:rPr>
                            <w:t>End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spacing w:val="-15"/>
                              <w:w w:val="90"/>
                              <w:sz w:val="3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w w:val="90"/>
                              <w:sz w:val="35"/>
                              <w:u w:val="thick" w:color="000000"/>
                            </w:rPr>
                            <w:t>Homelessness</w:t>
                          </w:r>
                          <w:r>
                            <w:rPr>
                              <w:rFonts w:ascii="Bradley Hand ITC"/>
                              <w:b/>
                              <w:i/>
                              <w:color w:val="57267C"/>
                              <w:sz w:val="35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6A2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.05pt;margin-top:34.45pt;width:515.5pt;height:44.3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" filled="f" stroked="f">
              <v:textbox inset="0,0,0,0">
                <w:txbxContent>
                  <w:p w14:paraId="27DBC39D" w14:textId="77777777" w:rsidR="006A46F4" w:rsidRDefault="00B126BB">
                    <w:pPr>
                      <w:spacing w:before="19"/>
                      <w:ind w:left="747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color w:val="3C3C3C"/>
                        <w:sz w:val="32"/>
                      </w:rPr>
                      <w:t>Chittenden</w:t>
                    </w:r>
                    <w:r>
                      <w:rPr>
                        <w:rFonts w:ascii="Cambria"/>
                        <w:color w:val="3C3C3C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color w:val="3C3C3C"/>
                        <w:sz w:val="32"/>
                      </w:rPr>
                      <w:t>County</w:t>
                    </w:r>
                    <w:r>
                      <w:rPr>
                        <w:rFonts w:ascii="Cambria"/>
                        <w:color w:val="3C3C3C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color w:val="3C3C3C"/>
                        <w:sz w:val="32"/>
                      </w:rPr>
                      <w:t>Homeless</w:t>
                    </w:r>
                    <w:r>
                      <w:rPr>
                        <w:rFonts w:ascii="Cambria"/>
                        <w:color w:val="3C3C3C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color w:val="3C3C3C"/>
                        <w:sz w:val="32"/>
                      </w:rPr>
                      <w:t>Alliance</w:t>
                    </w:r>
                  </w:p>
                  <w:p w14:paraId="34EC255E" w14:textId="77777777" w:rsidR="006A46F4" w:rsidRDefault="00B126BB">
                    <w:pPr>
                      <w:tabs>
                        <w:tab w:val="left" w:pos="747"/>
                        <w:tab w:val="left" w:pos="10289"/>
                      </w:tabs>
                      <w:spacing w:before="35"/>
                      <w:ind w:left="20"/>
                      <w:rPr>
                        <w:rFonts w:ascii="Bradley Hand ITC"/>
                        <w:b/>
                        <w:i/>
                        <w:sz w:val="35"/>
                      </w:rPr>
                    </w:pPr>
                    <w:r>
                      <w:rPr>
                        <w:rFonts w:ascii="Bradley Hand ITC"/>
                        <w:b/>
                        <w:i/>
                        <w:color w:val="57267C"/>
                        <w:w w:val="94"/>
                        <w:sz w:val="35"/>
                        <w:u w:val="thick" w:color="000000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sz w:val="35"/>
                        <w:u w:val="thick" w:color="000000"/>
                      </w:rPr>
                      <w:tab/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w w:val="90"/>
                        <w:sz w:val="35"/>
                        <w:u w:val="thick" w:color="000000"/>
                      </w:rPr>
                      <w:t>Working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spacing w:val="-17"/>
                        <w:w w:val="90"/>
                        <w:sz w:val="35"/>
                        <w:u w:val="thick" w:color="000000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w w:val="90"/>
                        <w:sz w:val="35"/>
                        <w:u w:val="thick" w:color="000000"/>
                      </w:rPr>
                      <w:t>to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spacing w:val="-19"/>
                        <w:w w:val="90"/>
                        <w:sz w:val="35"/>
                        <w:u w:val="thick" w:color="000000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w w:val="90"/>
                        <w:sz w:val="35"/>
                        <w:u w:val="thick" w:color="000000"/>
                      </w:rPr>
                      <w:t>End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spacing w:val="-15"/>
                        <w:w w:val="90"/>
                        <w:sz w:val="35"/>
                        <w:u w:val="thick" w:color="000000"/>
                      </w:rPr>
                      <w:t xml:space="preserve"> 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w w:val="90"/>
                        <w:sz w:val="35"/>
                        <w:u w:val="thick" w:color="000000"/>
                      </w:rPr>
                      <w:t>Homelessness</w:t>
                    </w:r>
                    <w:r>
                      <w:rPr>
                        <w:rFonts w:ascii="Bradley Hand ITC"/>
                        <w:b/>
                        <w:i/>
                        <w:color w:val="57267C"/>
                        <w:sz w:val="35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D9A"/>
    <w:multiLevelType w:val="hybridMultilevel"/>
    <w:tmpl w:val="93B4C476"/>
    <w:lvl w:ilvl="0" w:tplc="82A0BEF6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8C12F0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2" w:tplc="CF081D00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3" w:tplc="F1D4F66E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6F78D458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DA92C0CC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E54E5E5E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D68402B2">
      <w:numFmt w:val="bullet"/>
      <w:lvlText w:val="•"/>
      <w:lvlJc w:val="left"/>
      <w:pPr>
        <w:ind w:left="7758" w:hanging="361"/>
      </w:pPr>
      <w:rPr>
        <w:rFonts w:hint="default"/>
        <w:lang w:val="en-US" w:eastAsia="en-US" w:bidi="ar-SA"/>
      </w:rPr>
    </w:lvl>
    <w:lvl w:ilvl="8" w:tplc="CAC6CA90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han Morrow Raftery">
    <w15:presenceInfo w15:providerId="None" w15:userId="Meghan Morrow Raftery"/>
  </w15:person>
  <w15:person w15:author="Stephanie Smith">
    <w15:presenceInfo w15:providerId="AD" w15:userId="S-1-5-21-1123561945-73586283-725345543-8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F4"/>
    <w:rsid w:val="00035FCB"/>
    <w:rsid w:val="000719B5"/>
    <w:rsid w:val="000879B9"/>
    <w:rsid w:val="00152296"/>
    <w:rsid w:val="0015386C"/>
    <w:rsid w:val="001947D1"/>
    <w:rsid w:val="002036B8"/>
    <w:rsid w:val="00274739"/>
    <w:rsid w:val="002B7679"/>
    <w:rsid w:val="00332549"/>
    <w:rsid w:val="003716D9"/>
    <w:rsid w:val="00396505"/>
    <w:rsid w:val="003E4670"/>
    <w:rsid w:val="00405AB9"/>
    <w:rsid w:val="004871E2"/>
    <w:rsid w:val="004E1362"/>
    <w:rsid w:val="004F797D"/>
    <w:rsid w:val="00502144"/>
    <w:rsid w:val="00545122"/>
    <w:rsid w:val="00584BC3"/>
    <w:rsid w:val="0058539F"/>
    <w:rsid w:val="0059086F"/>
    <w:rsid w:val="006001FC"/>
    <w:rsid w:val="00620DA1"/>
    <w:rsid w:val="00696E0B"/>
    <w:rsid w:val="006A46F4"/>
    <w:rsid w:val="00704F2A"/>
    <w:rsid w:val="007C6579"/>
    <w:rsid w:val="00813E62"/>
    <w:rsid w:val="00857899"/>
    <w:rsid w:val="009449CD"/>
    <w:rsid w:val="009C2D5B"/>
    <w:rsid w:val="009C4EA7"/>
    <w:rsid w:val="009F26AE"/>
    <w:rsid w:val="00A63019"/>
    <w:rsid w:val="00A64485"/>
    <w:rsid w:val="00B126BB"/>
    <w:rsid w:val="00B41979"/>
    <w:rsid w:val="00B43403"/>
    <w:rsid w:val="00B559A2"/>
    <w:rsid w:val="00C30D39"/>
    <w:rsid w:val="00C80F74"/>
    <w:rsid w:val="00CB3816"/>
    <w:rsid w:val="00CC518D"/>
    <w:rsid w:val="00CD391C"/>
    <w:rsid w:val="00D27063"/>
    <w:rsid w:val="00D7428F"/>
    <w:rsid w:val="00DD1A9A"/>
    <w:rsid w:val="00F9531A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9E07C2"/>
  <w15:docId w15:val="{0F053598-5160-47AC-B94A-E46BA90C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679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0"/>
    </w:pPr>
    <w:rPr>
      <w:rFonts w:ascii="Bradley Hand ITC" w:eastAsia="Bradley Hand ITC" w:hAnsi="Bradley Hand ITC" w:cs="Bradley Hand ITC"/>
      <w:b/>
      <w:bCs/>
      <w:i/>
      <w:iCs/>
      <w:sz w:val="35"/>
      <w:szCs w:val="3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52296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6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6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7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80C6-82F3-4595-B973-A3E1DE6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1580</Words>
  <Characters>9721</Characters>
  <Application>Microsoft Office Word</Application>
  <DocSecurity>0</DocSecurity>
  <Lines>360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CLIENT INFORMED CONSENT AND RELEASE OF INFORMATION</vt:lpstr>
      <vt:lpstr>Type of Information to be Shared:</vt:lpstr>
      <vt:lpstr>Please indicate your choice regarding data sharing (complete both HMIS section a</vt:lpstr>
      <vt:lpstr/>
      <vt:lpstr>HMIS Client Consent Section:</vt:lpstr>
      <vt:lpstr>Please indicate name and date of birth of each child, below.</vt:lpstr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Helmstetter, Jane</dc:creator>
  <cp:keywords/>
  <dc:description/>
  <cp:lastModifiedBy>Stephanie Smith</cp:lastModifiedBy>
  <cp:revision>10</cp:revision>
  <cp:lastPrinted>2022-03-30T17:35:00Z</cp:lastPrinted>
  <dcterms:created xsi:type="dcterms:W3CDTF">2022-03-22T19:46:00Z</dcterms:created>
  <dcterms:modified xsi:type="dcterms:W3CDTF">2022-03-30T19:51:00Z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2022-02-22T00:00:00Z</vt:filetime>
  </property>
</Properties>
</file>