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id w:val="1936707706"/>
        <w:docPartObj>
          <w:docPartGallery w:val="Cover Pages"/>
          <w:docPartUnique/>
        </w:docPartObj>
      </w:sdtPr>
      <w:sdtEndPr>
        <w:rPr>
          <w:rFonts w:ascii="Times New Roman" w:hAnsi="Times New Roman" w:cs="Times New Roman"/>
          <w:sz w:val="28"/>
          <w:szCs w:val="28"/>
        </w:rPr>
      </w:sdtEndPr>
      <w:sdtContent>
        <w:p w14:paraId="2BF31D51" w14:textId="3A90306B" w:rsidR="00870FB2" w:rsidRDefault="003B55EE">
          <w:r>
            <w:rPr>
              <w:noProof/>
            </w:rPr>
            <mc:AlternateContent>
              <mc:Choice Requires="wps">
                <w:drawing>
                  <wp:anchor distT="0" distB="0" distL="114300" distR="114300" simplePos="0" relativeHeight="251659264" behindDoc="0" locked="0" layoutInCell="1" allowOverlap="1" wp14:anchorId="7938B062" wp14:editId="680AA7D9">
                    <wp:simplePos x="0" y="0"/>
                    <wp:positionH relativeFrom="margin">
                      <wp:posOffset>5359400</wp:posOffset>
                    </wp:positionH>
                    <wp:positionV relativeFrom="page">
                      <wp:posOffset>533400</wp:posOffset>
                    </wp:positionV>
                    <wp:extent cx="1097280" cy="977900"/>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97280" cy="9779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40"/>
                                    <w:szCs w:val="40"/>
                                  </w:rPr>
                                  <w:alias w:val="Year"/>
                                  <w:tag w:val=""/>
                                  <w:id w:val="-785116381"/>
                                  <w:dataBinding w:prefixMappings="xmlns:ns0='http://schemas.microsoft.com/office/2006/coverPageProps' " w:xpath="/ns0:CoverPageProperties[1]/ns0:PublishDate[1]" w:storeItemID="{55AF091B-3C7A-41E3-B477-F2FDAA23CFDA}"/>
                                  <w:date w:fullDate="2021-06-07T00:00:00Z">
                                    <w:dateFormat w:val="yyyy"/>
                                    <w:lid w:val="en-US"/>
                                    <w:storeMappedDataAs w:val="dateTime"/>
                                    <w:calendar w:val="gregorian"/>
                                  </w:date>
                                </w:sdtPr>
                                <w:sdtEndPr/>
                                <w:sdtContent>
                                  <w:p w14:paraId="5B074241" w14:textId="737C91BD" w:rsidR="00A85E81" w:rsidRDefault="00FE3849" w:rsidP="003B55EE">
                                    <w:pPr>
                                      <w:pStyle w:val="NoSpacing"/>
                                      <w:jc w:val="center"/>
                                      <w:rPr>
                                        <w:b/>
                                        <w:bCs/>
                                        <w:color w:val="FFFFFF" w:themeColor="background1"/>
                                        <w:sz w:val="40"/>
                                        <w:szCs w:val="40"/>
                                      </w:rPr>
                                    </w:pPr>
                                    <w:r>
                                      <w:rPr>
                                        <w:b/>
                                        <w:bCs/>
                                        <w:color w:val="FFFFFF" w:themeColor="background1"/>
                                        <w:sz w:val="40"/>
                                        <w:szCs w:val="40"/>
                                      </w:rPr>
                                      <w:t>2021</w:t>
                                    </w:r>
                                  </w:p>
                                </w:sdtContent>
                              </w:sdt>
                              <w:p w14:paraId="7847E19A" w14:textId="77777777" w:rsidR="003B55EE" w:rsidRPr="00A85E81" w:rsidRDefault="003B55EE" w:rsidP="003B55EE">
                                <w:pPr>
                                  <w:pStyle w:val="NoSpacing"/>
                                  <w:jc w:val="center"/>
                                  <w:rPr>
                                    <w:b/>
                                    <w:bCs/>
                                    <w:color w:val="FFFFFF" w:themeColor="background1"/>
                                    <w:sz w:val="40"/>
                                    <w:szCs w:val="40"/>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38B062" id="Rectangle 132" o:spid="_x0000_s1026" style="position:absolute;margin-left:422pt;margin-top:42pt;width:86.4pt;height: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" fillcolor="#d34817 [3204]" stroked="f" strokeweight="1pt">
                    <o:lock v:ext="edit" aspectratio="t"/>
                    <v:textbox inset="3.6pt,,3.6pt">
                      <w:txbxContent>
                        <w:sdt>
                          <w:sdtPr>
                            <w:rPr>
                              <w:b/>
                              <w:bCs/>
                              <w:color w:val="FFFFFF" w:themeColor="background1"/>
                              <w:sz w:val="40"/>
                              <w:szCs w:val="40"/>
                            </w:rPr>
                            <w:alias w:val="Year"/>
                            <w:tag w:val=""/>
                            <w:id w:val="-785116381"/>
                            <w:dataBinding w:prefixMappings="xmlns:ns0='http://schemas.microsoft.com/office/2006/coverPageProps' " w:xpath="/ns0:CoverPageProperties[1]/ns0:PublishDate[1]" w:storeItemID="{55AF091B-3C7A-41E3-B477-F2FDAA23CFDA}"/>
                            <w:date w:fullDate="2021-06-07T00:00:00Z">
                              <w:dateFormat w:val="yyyy"/>
                              <w:lid w:val="en-US"/>
                              <w:storeMappedDataAs w:val="dateTime"/>
                              <w:calendar w:val="gregorian"/>
                            </w:date>
                          </w:sdtPr>
                          <w:sdtEndPr/>
                          <w:sdtContent>
                            <w:p w14:paraId="5B074241" w14:textId="737C91BD" w:rsidR="00A85E81" w:rsidRDefault="00FE3849" w:rsidP="003B55EE">
                              <w:pPr>
                                <w:pStyle w:val="NoSpacing"/>
                                <w:jc w:val="center"/>
                                <w:rPr>
                                  <w:b/>
                                  <w:bCs/>
                                  <w:color w:val="FFFFFF" w:themeColor="background1"/>
                                  <w:sz w:val="40"/>
                                  <w:szCs w:val="40"/>
                                </w:rPr>
                              </w:pPr>
                              <w:r>
                                <w:rPr>
                                  <w:b/>
                                  <w:bCs/>
                                  <w:color w:val="FFFFFF" w:themeColor="background1"/>
                                  <w:sz w:val="40"/>
                                  <w:szCs w:val="40"/>
                                </w:rPr>
                                <w:t>2021</w:t>
                              </w:r>
                            </w:p>
                          </w:sdtContent>
                        </w:sdt>
                        <w:p w14:paraId="7847E19A" w14:textId="77777777" w:rsidR="003B55EE" w:rsidRPr="00A85E81" w:rsidRDefault="003B55EE" w:rsidP="003B55EE">
                          <w:pPr>
                            <w:pStyle w:val="NoSpacing"/>
                            <w:jc w:val="center"/>
                            <w:rPr>
                              <w:b/>
                              <w:bCs/>
                              <w:color w:val="FFFFFF" w:themeColor="background1"/>
                              <w:sz w:val="40"/>
                              <w:szCs w:val="40"/>
                            </w:rPr>
                          </w:pPr>
                        </w:p>
                      </w:txbxContent>
                    </v:textbox>
                    <w10:wrap anchorx="margin" anchory="page"/>
                  </v:rect>
                </w:pict>
              </mc:Fallback>
            </mc:AlternateContent>
          </w:r>
        </w:p>
        <w:p w14:paraId="4EA07EB8" w14:textId="351D27E4" w:rsidR="00870FB2" w:rsidRDefault="00870FB2">
          <w:pPr>
            <w:rPr>
              <w:rFonts w:ascii="Times New Roman" w:eastAsiaTheme="majorEastAsia" w:hAnsi="Times New Roman" w:cs="Times New Roman"/>
              <w:color w:val="9D3511" w:themeColor="accent1" w:themeShade="BF"/>
              <w:sz w:val="28"/>
              <w:szCs w:val="28"/>
            </w:rPr>
          </w:pPr>
          <w:r>
            <w:rPr>
              <w:noProof/>
            </w:rPr>
            <mc:AlternateContent>
              <mc:Choice Requires="wps">
                <w:drawing>
                  <wp:anchor distT="0" distB="0" distL="182880" distR="182880" simplePos="0" relativeHeight="251660288" behindDoc="0" locked="0" layoutInCell="1" allowOverlap="1" wp14:anchorId="496E371A" wp14:editId="1DF82F1C">
                    <wp:simplePos x="0" y="0"/>
                    <wp:positionH relativeFrom="margin">
                      <wp:posOffset>456565</wp:posOffset>
                    </wp:positionH>
                    <wp:positionV relativeFrom="page">
                      <wp:posOffset>4030345</wp:posOffset>
                    </wp:positionV>
                    <wp:extent cx="5401945" cy="2209800"/>
                    <wp:effectExtent l="0" t="0" r="8255" b="0"/>
                    <wp:wrapSquare wrapText="bothSides"/>
                    <wp:docPr id="131" name="Text Box 131"/>
                    <wp:cNvGraphicFramePr/>
                    <a:graphic xmlns:a="http://schemas.openxmlformats.org/drawingml/2006/main">
                      <a:graphicData uri="http://schemas.microsoft.com/office/word/2010/wordprocessingShape">
                        <wps:wsp>
                          <wps:cNvSpPr txBox="1"/>
                          <wps:spPr>
                            <a:xfrm>
                              <a:off x="0" y="0"/>
                              <a:ext cx="5401945"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B7315" w14:textId="305FDF36" w:rsidR="00870FB2" w:rsidRDefault="00516973">
                                <w:pPr>
                                  <w:pStyle w:val="NoSpacing"/>
                                  <w:spacing w:before="40" w:after="560" w:line="216" w:lineRule="auto"/>
                                  <w:rPr>
                                    <w:color w:val="D34817" w:themeColor="accent1"/>
                                    <w:sz w:val="72"/>
                                    <w:szCs w:val="72"/>
                                  </w:rPr>
                                </w:pPr>
                                <w:sdt>
                                  <w:sdtPr>
                                    <w:rPr>
                                      <w:color w:val="D34817"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73D4A">
                                      <w:rPr>
                                        <w:color w:val="D34817" w:themeColor="accent1"/>
                                        <w:sz w:val="72"/>
                                        <w:szCs w:val="72"/>
                                      </w:rPr>
                                      <w:t>Vermont Veterans Committee</w:t>
                                    </w:r>
                                    <w:r w:rsidR="00C65DCB">
                                      <w:rPr>
                                        <w:color w:val="D34817" w:themeColor="accent1"/>
                                        <w:sz w:val="72"/>
                                        <w:szCs w:val="72"/>
                                      </w:rPr>
                                      <w:t xml:space="preserve"> on Homelessness</w:t>
                                    </w:r>
                                  </w:sdtContent>
                                </w:sdt>
                              </w:p>
                              <w:sdt>
                                <w:sdtPr>
                                  <w:rPr>
                                    <w:caps/>
                                    <w:color w:val="494142"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0FAD24E" w14:textId="21EE56DD" w:rsidR="00870FB2" w:rsidRDefault="00870FB2">
                                    <w:pPr>
                                      <w:pStyle w:val="NoSpacing"/>
                                      <w:spacing w:before="40" w:after="40"/>
                                      <w:rPr>
                                        <w:caps/>
                                        <w:color w:val="494142" w:themeColor="accent5" w:themeShade="80"/>
                                        <w:sz w:val="28"/>
                                        <w:szCs w:val="28"/>
                                      </w:rPr>
                                    </w:pPr>
                                    <w:r>
                                      <w:rPr>
                                        <w:caps/>
                                        <w:color w:val="494142" w:themeColor="accent5" w:themeShade="80"/>
                                        <w:sz w:val="28"/>
                                        <w:szCs w:val="28"/>
                                      </w:rPr>
                                      <w:t>Governance</w:t>
                                    </w:r>
                                    <w:r w:rsidR="00736540">
                                      <w:rPr>
                                        <w:caps/>
                                        <w:color w:val="494142" w:themeColor="accent5" w:themeShade="80"/>
                                        <w:sz w:val="28"/>
                                        <w:szCs w:val="28"/>
                                      </w:rPr>
                                      <w:t xml:space="preserve"> Charter</w:t>
                                    </w:r>
                                  </w:p>
                                </w:sdtContent>
                              </w:sdt>
                              <w:p w14:paraId="6162E6D5" w14:textId="7F408E06" w:rsidR="00870FB2" w:rsidRDefault="00870FB2">
                                <w:pPr>
                                  <w:pStyle w:val="NoSpacing"/>
                                  <w:spacing w:before="80" w:after="40"/>
                                  <w:rPr>
                                    <w:caps/>
                                    <w:color w:val="91848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96E371A" id="_x0000_t202" coordsize="21600,21600" o:spt="202" path="m,l,21600r21600,l21600,xe">
                    <v:stroke joinstyle="miter"/>
                    <v:path gradientshapeok="t" o:connecttype="rect"/>
                  </v:shapetype>
                  <v:shape id="Text Box 131" o:spid="_x0000_s1027" type="#_x0000_t202" style="position:absolute;margin-left:35.95pt;margin-top:317.35pt;width:425.35pt;height:174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" filled="f" stroked="f" strokeweight=".5pt">
                    <v:textbox inset="0,0,0,0">
                      <w:txbxContent>
                        <w:p w14:paraId="4E7B7315" w14:textId="305FDF36" w:rsidR="00870FB2" w:rsidRDefault="00C400E2">
                          <w:pPr>
                            <w:pStyle w:val="NoSpacing"/>
                            <w:spacing w:before="40" w:after="560" w:line="216" w:lineRule="auto"/>
                            <w:rPr>
                              <w:color w:val="D34817" w:themeColor="accent1"/>
                              <w:sz w:val="72"/>
                              <w:szCs w:val="72"/>
                            </w:rPr>
                          </w:pPr>
                          <w:sdt>
                            <w:sdtPr>
                              <w:rPr>
                                <w:color w:val="D34817"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73D4A">
                                <w:rPr>
                                  <w:color w:val="D34817" w:themeColor="accent1"/>
                                  <w:sz w:val="72"/>
                                  <w:szCs w:val="72"/>
                                </w:rPr>
                                <w:t>Vermont Veterans Committee</w:t>
                              </w:r>
                              <w:r w:rsidR="00C65DCB">
                                <w:rPr>
                                  <w:color w:val="D34817" w:themeColor="accent1"/>
                                  <w:sz w:val="72"/>
                                  <w:szCs w:val="72"/>
                                </w:rPr>
                                <w:t xml:space="preserve"> on Homelessness</w:t>
                              </w:r>
                            </w:sdtContent>
                          </w:sdt>
                        </w:p>
                        <w:sdt>
                          <w:sdtPr>
                            <w:rPr>
                              <w:caps/>
                              <w:color w:val="494142"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70FAD24E" w14:textId="21EE56DD" w:rsidR="00870FB2" w:rsidRDefault="00870FB2">
                              <w:pPr>
                                <w:pStyle w:val="NoSpacing"/>
                                <w:spacing w:before="40" w:after="40"/>
                                <w:rPr>
                                  <w:caps/>
                                  <w:color w:val="494142" w:themeColor="accent5" w:themeShade="80"/>
                                  <w:sz w:val="28"/>
                                  <w:szCs w:val="28"/>
                                </w:rPr>
                              </w:pPr>
                              <w:r>
                                <w:rPr>
                                  <w:caps/>
                                  <w:color w:val="494142" w:themeColor="accent5" w:themeShade="80"/>
                                  <w:sz w:val="28"/>
                                  <w:szCs w:val="28"/>
                                </w:rPr>
                                <w:t>Governance</w:t>
                              </w:r>
                              <w:r w:rsidR="00736540">
                                <w:rPr>
                                  <w:caps/>
                                  <w:color w:val="494142" w:themeColor="accent5" w:themeShade="80"/>
                                  <w:sz w:val="28"/>
                                  <w:szCs w:val="28"/>
                                </w:rPr>
                                <w:t xml:space="preserve"> Charter</w:t>
                              </w:r>
                            </w:p>
                          </w:sdtContent>
                        </w:sdt>
                        <w:p w14:paraId="6162E6D5" w14:textId="7F408E06" w:rsidR="00870FB2" w:rsidRDefault="00870FB2">
                          <w:pPr>
                            <w:pStyle w:val="NoSpacing"/>
                            <w:spacing w:before="80" w:after="40"/>
                            <w:rPr>
                              <w:caps/>
                              <w:color w:val="918485" w:themeColor="accent5"/>
                              <w:sz w:val="24"/>
                              <w:szCs w:val="24"/>
                            </w:rPr>
                          </w:pPr>
                        </w:p>
                      </w:txbxContent>
                    </v:textbox>
                    <w10:wrap type="square" anchorx="margin" anchory="page"/>
                  </v:shape>
                </w:pict>
              </mc:Fallback>
            </mc:AlternateContent>
          </w:r>
          <w:r>
            <w:rPr>
              <w:rFonts w:ascii="Times New Roman" w:hAnsi="Times New Roman" w:cs="Times New Roman"/>
              <w:sz w:val="28"/>
              <w:szCs w:val="28"/>
            </w:rPr>
            <w:br w:type="page"/>
          </w:r>
        </w:p>
      </w:sdtContent>
    </w:sdt>
    <w:p w14:paraId="01DEC2D6" w14:textId="77777777" w:rsidR="00890A21" w:rsidRDefault="00890A21">
      <w:pPr>
        <w:rPr>
          <w:rFonts w:ascii="Times New Roman" w:hAnsi="Times New Roman" w:cs="Times New Roman"/>
          <w:sz w:val="28"/>
          <w:szCs w:val="28"/>
        </w:rPr>
      </w:pPr>
    </w:p>
    <w:sdt>
      <w:sdtPr>
        <w:rPr>
          <w:rFonts w:asciiTheme="minorHAnsi" w:eastAsiaTheme="minorEastAsia" w:hAnsiTheme="minorHAnsi" w:cstheme="minorBidi"/>
          <w:color w:val="auto"/>
          <w:sz w:val="21"/>
          <w:szCs w:val="21"/>
        </w:rPr>
        <w:id w:val="1058903474"/>
        <w:docPartObj>
          <w:docPartGallery w:val="Table of Contents"/>
          <w:docPartUnique/>
        </w:docPartObj>
      </w:sdtPr>
      <w:sdtEndPr>
        <w:rPr>
          <w:b/>
          <w:bCs/>
          <w:noProof/>
        </w:rPr>
      </w:sdtEndPr>
      <w:sdtContent>
        <w:p w14:paraId="341B77BF" w14:textId="2D508459" w:rsidR="00890A21" w:rsidRDefault="00890A21">
          <w:pPr>
            <w:pStyle w:val="TOCHeading"/>
            <w:rPr>
              <w:rFonts w:ascii="Times New Roman" w:hAnsi="Times New Roman" w:cs="Times New Roman"/>
            </w:rPr>
          </w:pPr>
          <w:r w:rsidRPr="00372526">
            <w:rPr>
              <w:rFonts w:ascii="Times New Roman" w:hAnsi="Times New Roman" w:cs="Times New Roman"/>
            </w:rPr>
            <w:t>Table of Contents</w:t>
          </w:r>
        </w:p>
        <w:p w14:paraId="04F2168A" w14:textId="77777777" w:rsidR="00A85E81" w:rsidRPr="00A85E81" w:rsidRDefault="00A85E81" w:rsidP="00A85E81"/>
        <w:p w14:paraId="5BDC36CB" w14:textId="7DAA6C4C" w:rsidR="00A85E81" w:rsidRDefault="00890A21">
          <w:pPr>
            <w:pStyle w:val="TOC1"/>
            <w:rPr>
              <w:noProof/>
              <w:sz w:val="24"/>
              <w:szCs w:val="24"/>
            </w:rPr>
          </w:pPr>
          <w:r w:rsidRPr="00372526">
            <w:rPr>
              <w:rFonts w:ascii="Times New Roman" w:hAnsi="Times New Roman" w:cs="Times New Roman"/>
            </w:rPr>
            <w:fldChar w:fldCharType="begin"/>
          </w:r>
          <w:r w:rsidRPr="00372526">
            <w:rPr>
              <w:rFonts w:ascii="Times New Roman" w:hAnsi="Times New Roman" w:cs="Times New Roman"/>
            </w:rPr>
            <w:instrText xml:space="preserve"> TOC \o "1-3" \h \z \u </w:instrText>
          </w:r>
          <w:r w:rsidRPr="00372526">
            <w:rPr>
              <w:rFonts w:ascii="Times New Roman" w:hAnsi="Times New Roman" w:cs="Times New Roman"/>
            </w:rPr>
            <w:fldChar w:fldCharType="separate"/>
          </w:r>
          <w:hyperlink w:anchor="_Toc21678104" w:history="1">
            <w:r w:rsidR="00A85E81" w:rsidRPr="00BF3497">
              <w:rPr>
                <w:rStyle w:val="Hyperlink"/>
                <w:rFonts w:ascii="Times New Roman" w:hAnsi="Times New Roman" w:cs="Times New Roman"/>
                <w:noProof/>
              </w:rPr>
              <w:t>1. Purpose</w:t>
            </w:r>
            <w:r w:rsidR="00A85E81">
              <w:rPr>
                <w:noProof/>
                <w:webHidden/>
              </w:rPr>
              <w:tab/>
            </w:r>
            <w:r w:rsidR="00A85E81">
              <w:rPr>
                <w:noProof/>
                <w:webHidden/>
              </w:rPr>
              <w:fldChar w:fldCharType="begin"/>
            </w:r>
            <w:r w:rsidR="00A85E81">
              <w:rPr>
                <w:noProof/>
                <w:webHidden/>
              </w:rPr>
              <w:instrText xml:space="preserve"> PAGEREF _Toc21678104 \h </w:instrText>
            </w:r>
            <w:r w:rsidR="00A85E81">
              <w:rPr>
                <w:noProof/>
                <w:webHidden/>
              </w:rPr>
            </w:r>
            <w:r w:rsidR="00A85E81">
              <w:rPr>
                <w:noProof/>
                <w:webHidden/>
              </w:rPr>
              <w:fldChar w:fldCharType="separate"/>
            </w:r>
            <w:r w:rsidR="00A85E81">
              <w:rPr>
                <w:noProof/>
                <w:webHidden/>
              </w:rPr>
              <w:t>2</w:t>
            </w:r>
            <w:r w:rsidR="00A85E81">
              <w:rPr>
                <w:noProof/>
                <w:webHidden/>
              </w:rPr>
              <w:fldChar w:fldCharType="end"/>
            </w:r>
          </w:hyperlink>
        </w:p>
        <w:p w14:paraId="2A2EE084" w14:textId="680A7673" w:rsidR="00A85E81" w:rsidRDefault="00516973">
          <w:pPr>
            <w:pStyle w:val="TOC1"/>
            <w:rPr>
              <w:noProof/>
              <w:sz w:val="24"/>
              <w:szCs w:val="24"/>
            </w:rPr>
          </w:pPr>
          <w:hyperlink w:anchor="_Toc21678105" w:history="1">
            <w:r w:rsidR="00A85E81" w:rsidRPr="00BF3497">
              <w:rPr>
                <w:rStyle w:val="Hyperlink"/>
                <w:rFonts w:ascii="Times New Roman" w:hAnsi="Times New Roman" w:cs="Times New Roman"/>
                <w:noProof/>
              </w:rPr>
              <w:t>2. Committee Membership</w:t>
            </w:r>
            <w:r w:rsidR="00A85E81">
              <w:rPr>
                <w:noProof/>
                <w:webHidden/>
              </w:rPr>
              <w:tab/>
            </w:r>
            <w:r w:rsidR="00A85E81">
              <w:rPr>
                <w:noProof/>
                <w:webHidden/>
              </w:rPr>
              <w:fldChar w:fldCharType="begin"/>
            </w:r>
            <w:r w:rsidR="00A85E81">
              <w:rPr>
                <w:noProof/>
                <w:webHidden/>
              </w:rPr>
              <w:instrText xml:space="preserve"> PAGEREF _Toc21678105 \h </w:instrText>
            </w:r>
            <w:r w:rsidR="00A85E81">
              <w:rPr>
                <w:noProof/>
                <w:webHidden/>
              </w:rPr>
            </w:r>
            <w:r w:rsidR="00A85E81">
              <w:rPr>
                <w:noProof/>
                <w:webHidden/>
              </w:rPr>
              <w:fldChar w:fldCharType="separate"/>
            </w:r>
            <w:r w:rsidR="00A85E81">
              <w:rPr>
                <w:noProof/>
                <w:webHidden/>
              </w:rPr>
              <w:t>2</w:t>
            </w:r>
            <w:r w:rsidR="00A85E81">
              <w:rPr>
                <w:noProof/>
                <w:webHidden/>
              </w:rPr>
              <w:fldChar w:fldCharType="end"/>
            </w:r>
          </w:hyperlink>
        </w:p>
        <w:p w14:paraId="6367E877" w14:textId="29B95BFD" w:rsidR="00A85E81" w:rsidRDefault="00516973">
          <w:pPr>
            <w:pStyle w:val="TOC1"/>
            <w:rPr>
              <w:noProof/>
              <w:sz w:val="24"/>
              <w:szCs w:val="24"/>
            </w:rPr>
          </w:pPr>
          <w:hyperlink w:anchor="_Toc21678106" w:history="1">
            <w:r w:rsidR="00A85E81" w:rsidRPr="00BF3497">
              <w:rPr>
                <w:rStyle w:val="Hyperlink"/>
                <w:rFonts w:ascii="Times New Roman" w:hAnsi="Times New Roman" w:cs="Times New Roman"/>
                <w:noProof/>
              </w:rPr>
              <w:t>3. Committee Responsibilities</w:t>
            </w:r>
            <w:r w:rsidR="00A85E81">
              <w:rPr>
                <w:noProof/>
                <w:webHidden/>
              </w:rPr>
              <w:tab/>
            </w:r>
            <w:r w:rsidR="00A85E81">
              <w:rPr>
                <w:noProof/>
                <w:webHidden/>
              </w:rPr>
              <w:fldChar w:fldCharType="begin"/>
            </w:r>
            <w:r w:rsidR="00A85E81">
              <w:rPr>
                <w:noProof/>
                <w:webHidden/>
              </w:rPr>
              <w:instrText xml:space="preserve"> PAGEREF _Toc21678106 \h </w:instrText>
            </w:r>
            <w:r w:rsidR="00A85E81">
              <w:rPr>
                <w:noProof/>
                <w:webHidden/>
              </w:rPr>
            </w:r>
            <w:r w:rsidR="00A85E81">
              <w:rPr>
                <w:noProof/>
                <w:webHidden/>
              </w:rPr>
              <w:fldChar w:fldCharType="separate"/>
            </w:r>
            <w:r w:rsidR="00A85E81">
              <w:rPr>
                <w:noProof/>
                <w:webHidden/>
              </w:rPr>
              <w:t>3</w:t>
            </w:r>
            <w:r w:rsidR="00A85E81">
              <w:rPr>
                <w:noProof/>
                <w:webHidden/>
              </w:rPr>
              <w:fldChar w:fldCharType="end"/>
            </w:r>
          </w:hyperlink>
        </w:p>
        <w:p w14:paraId="244E0622" w14:textId="2B027AE1" w:rsidR="00A85E81" w:rsidRDefault="00516973">
          <w:pPr>
            <w:pStyle w:val="TOC1"/>
            <w:rPr>
              <w:noProof/>
              <w:sz w:val="24"/>
              <w:szCs w:val="24"/>
            </w:rPr>
          </w:pPr>
          <w:hyperlink w:anchor="_Toc21678107" w:history="1">
            <w:r w:rsidR="00A85E81" w:rsidRPr="00BF3497">
              <w:rPr>
                <w:rStyle w:val="Hyperlink"/>
                <w:rFonts w:ascii="Times New Roman" w:hAnsi="Times New Roman" w:cs="Times New Roman"/>
                <w:noProof/>
              </w:rPr>
              <w:t>4. Elected Officers</w:t>
            </w:r>
            <w:r w:rsidR="00A85E81">
              <w:rPr>
                <w:noProof/>
                <w:webHidden/>
              </w:rPr>
              <w:tab/>
            </w:r>
            <w:r w:rsidR="00A85E81">
              <w:rPr>
                <w:noProof/>
                <w:webHidden/>
              </w:rPr>
              <w:fldChar w:fldCharType="begin"/>
            </w:r>
            <w:r w:rsidR="00A85E81">
              <w:rPr>
                <w:noProof/>
                <w:webHidden/>
              </w:rPr>
              <w:instrText xml:space="preserve"> PAGEREF _Toc21678107 \h </w:instrText>
            </w:r>
            <w:r w:rsidR="00A85E81">
              <w:rPr>
                <w:noProof/>
                <w:webHidden/>
              </w:rPr>
            </w:r>
            <w:r w:rsidR="00A85E81">
              <w:rPr>
                <w:noProof/>
                <w:webHidden/>
              </w:rPr>
              <w:fldChar w:fldCharType="separate"/>
            </w:r>
            <w:r w:rsidR="00A85E81">
              <w:rPr>
                <w:noProof/>
                <w:webHidden/>
              </w:rPr>
              <w:t>3</w:t>
            </w:r>
            <w:r w:rsidR="00A85E81">
              <w:rPr>
                <w:noProof/>
                <w:webHidden/>
              </w:rPr>
              <w:fldChar w:fldCharType="end"/>
            </w:r>
          </w:hyperlink>
        </w:p>
        <w:p w14:paraId="604E0537" w14:textId="792ABFE4" w:rsidR="00A85E81" w:rsidRDefault="00516973">
          <w:pPr>
            <w:pStyle w:val="TOC1"/>
            <w:rPr>
              <w:noProof/>
              <w:sz w:val="24"/>
              <w:szCs w:val="24"/>
            </w:rPr>
          </w:pPr>
          <w:hyperlink w:anchor="_Toc21678108" w:history="1">
            <w:r w:rsidR="00A85E81" w:rsidRPr="00BF3497">
              <w:rPr>
                <w:rStyle w:val="Hyperlink"/>
                <w:rFonts w:ascii="Times New Roman" w:hAnsi="Times New Roman" w:cs="Times New Roman"/>
                <w:noProof/>
              </w:rPr>
              <w:t>5. Term of Office, Nominations, Vacancies, Resignations &amp; Removal</w:t>
            </w:r>
            <w:r w:rsidR="00A85E81">
              <w:rPr>
                <w:noProof/>
                <w:webHidden/>
              </w:rPr>
              <w:tab/>
            </w:r>
            <w:r w:rsidR="00A85E81">
              <w:rPr>
                <w:noProof/>
                <w:webHidden/>
              </w:rPr>
              <w:fldChar w:fldCharType="begin"/>
            </w:r>
            <w:r w:rsidR="00A85E81">
              <w:rPr>
                <w:noProof/>
                <w:webHidden/>
              </w:rPr>
              <w:instrText xml:space="preserve"> PAGEREF _Toc21678108 \h </w:instrText>
            </w:r>
            <w:r w:rsidR="00A85E81">
              <w:rPr>
                <w:noProof/>
                <w:webHidden/>
              </w:rPr>
            </w:r>
            <w:r w:rsidR="00A85E81">
              <w:rPr>
                <w:noProof/>
                <w:webHidden/>
              </w:rPr>
              <w:fldChar w:fldCharType="separate"/>
            </w:r>
            <w:r w:rsidR="00A85E81">
              <w:rPr>
                <w:noProof/>
                <w:webHidden/>
              </w:rPr>
              <w:t>4</w:t>
            </w:r>
            <w:r w:rsidR="00A85E81">
              <w:rPr>
                <w:noProof/>
                <w:webHidden/>
              </w:rPr>
              <w:fldChar w:fldCharType="end"/>
            </w:r>
          </w:hyperlink>
        </w:p>
        <w:p w14:paraId="2C2AF808" w14:textId="62706D2B" w:rsidR="00A85E81" w:rsidRDefault="00516973">
          <w:pPr>
            <w:pStyle w:val="TOC1"/>
            <w:rPr>
              <w:noProof/>
              <w:sz w:val="24"/>
              <w:szCs w:val="24"/>
            </w:rPr>
          </w:pPr>
          <w:hyperlink w:anchor="_Toc21678109" w:history="1">
            <w:r w:rsidR="00A85E81" w:rsidRPr="00BF3497">
              <w:rPr>
                <w:rStyle w:val="Hyperlink"/>
                <w:rFonts w:ascii="Times New Roman" w:hAnsi="Times New Roman" w:cs="Times New Roman"/>
                <w:noProof/>
              </w:rPr>
              <w:t>6. Voting</w:t>
            </w:r>
            <w:r w:rsidR="00A85E81">
              <w:rPr>
                <w:noProof/>
                <w:webHidden/>
              </w:rPr>
              <w:tab/>
            </w:r>
            <w:r w:rsidR="00A85E81">
              <w:rPr>
                <w:noProof/>
                <w:webHidden/>
              </w:rPr>
              <w:fldChar w:fldCharType="begin"/>
            </w:r>
            <w:r w:rsidR="00A85E81">
              <w:rPr>
                <w:noProof/>
                <w:webHidden/>
              </w:rPr>
              <w:instrText xml:space="preserve"> PAGEREF _Toc21678109 \h </w:instrText>
            </w:r>
            <w:r w:rsidR="00A85E81">
              <w:rPr>
                <w:noProof/>
                <w:webHidden/>
              </w:rPr>
            </w:r>
            <w:r w:rsidR="00A85E81">
              <w:rPr>
                <w:noProof/>
                <w:webHidden/>
              </w:rPr>
              <w:fldChar w:fldCharType="separate"/>
            </w:r>
            <w:r w:rsidR="00A85E81">
              <w:rPr>
                <w:noProof/>
                <w:webHidden/>
              </w:rPr>
              <w:t>4</w:t>
            </w:r>
            <w:r w:rsidR="00A85E81">
              <w:rPr>
                <w:noProof/>
                <w:webHidden/>
              </w:rPr>
              <w:fldChar w:fldCharType="end"/>
            </w:r>
          </w:hyperlink>
        </w:p>
        <w:p w14:paraId="077A17B6" w14:textId="2BEA8AD8" w:rsidR="00A85E81" w:rsidRDefault="00516973">
          <w:pPr>
            <w:pStyle w:val="TOC1"/>
            <w:rPr>
              <w:noProof/>
              <w:sz w:val="24"/>
              <w:szCs w:val="24"/>
            </w:rPr>
          </w:pPr>
          <w:hyperlink w:anchor="_Toc21678110" w:history="1">
            <w:r w:rsidR="00A85E81" w:rsidRPr="00BF3497">
              <w:rPr>
                <w:rStyle w:val="Hyperlink"/>
                <w:rFonts w:ascii="Times New Roman" w:hAnsi="Times New Roman" w:cs="Times New Roman"/>
                <w:noProof/>
              </w:rPr>
              <w:t>7. Consent for Release of Information</w:t>
            </w:r>
            <w:r w:rsidR="00A85E81">
              <w:rPr>
                <w:noProof/>
                <w:webHidden/>
              </w:rPr>
              <w:tab/>
            </w:r>
            <w:r w:rsidR="00A85E81">
              <w:rPr>
                <w:noProof/>
                <w:webHidden/>
              </w:rPr>
              <w:fldChar w:fldCharType="begin"/>
            </w:r>
            <w:r w:rsidR="00A85E81">
              <w:rPr>
                <w:noProof/>
                <w:webHidden/>
              </w:rPr>
              <w:instrText xml:space="preserve"> PAGEREF _Toc21678110 \h </w:instrText>
            </w:r>
            <w:r w:rsidR="00A85E81">
              <w:rPr>
                <w:noProof/>
                <w:webHidden/>
              </w:rPr>
            </w:r>
            <w:r w:rsidR="00A85E81">
              <w:rPr>
                <w:noProof/>
                <w:webHidden/>
              </w:rPr>
              <w:fldChar w:fldCharType="separate"/>
            </w:r>
            <w:r w:rsidR="00A85E81">
              <w:rPr>
                <w:noProof/>
                <w:webHidden/>
              </w:rPr>
              <w:t>4</w:t>
            </w:r>
            <w:r w:rsidR="00A85E81">
              <w:rPr>
                <w:noProof/>
                <w:webHidden/>
              </w:rPr>
              <w:fldChar w:fldCharType="end"/>
            </w:r>
          </w:hyperlink>
        </w:p>
        <w:p w14:paraId="71EC5B8F" w14:textId="7485DE68" w:rsidR="00A85E81" w:rsidRDefault="00516973">
          <w:pPr>
            <w:pStyle w:val="TOC1"/>
            <w:rPr>
              <w:noProof/>
              <w:sz w:val="24"/>
              <w:szCs w:val="24"/>
            </w:rPr>
          </w:pPr>
          <w:hyperlink w:anchor="_Toc21678111" w:history="1">
            <w:r w:rsidR="00A85E81" w:rsidRPr="00BF3497">
              <w:rPr>
                <w:rStyle w:val="Hyperlink"/>
                <w:rFonts w:ascii="Times New Roman" w:hAnsi="Times New Roman" w:cs="Times New Roman"/>
                <w:noProof/>
              </w:rPr>
              <w:t>8. Veteran By-Name List - Format</w:t>
            </w:r>
            <w:r w:rsidR="00A85E81">
              <w:rPr>
                <w:noProof/>
                <w:webHidden/>
              </w:rPr>
              <w:tab/>
            </w:r>
            <w:r w:rsidR="00A85E81">
              <w:rPr>
                <w:noProof/>
                <w:webHidden/>
              </w:rPr>
              <w:fldChar w:fldCharType="begin"/>
            </w:r>
            <w:r w:rsidR="00A85E81">
              <w:rPr>
                <w:noProof/>
                <w:webHidden/>
              </w:rPr>
              <w:instrText xml:space="preserve"> PAGEREF _Toc21678111 \h </w:instrText>
            </w:r>
            <w:r w:rsidR="00A85E81">
              <w:rPr>
                <w:noProof/>
                <w:webHidden/>
              </w:rPr>
            </w:r>
            <w:r w:rsidR="00A85E81">
              <w:rPr>
                <w:noProof/>
                <w:webHidden/>
              </w:rPr>
              <w:fldChar w:fldCharType="separate"/>
            </w:r>
            <w:r w:rsidR="00A85E81">
              <w:rPr>
                <w:noProof/>
                <w:webHidden/>
              </w:rPr>
              <w:t>4</w:t>
            </w:r>
            <w:r w:rsidR="00A85E81">
              <w:rPr>
                <w:noProof/>
                <w:webHidden/>
              </w:rPr>
              <w:fldChar w:fldCharType="end"/>
            </w:r>
          </w:hyperlink>
        </w:p>
        <w:p w14:paraId="138170DE" w14:textId="759E2019" w:rsidR="00A85E81" w:rsidRDefault="00516973">
          <w:pPr>
            <w:pStyle w:val="TOC1"/>
            <w:rPr>
              <w:noProof/>
              <w:sz w:val="24"/>
              <w:szCs w:val="24"/>
            </w:rPr>
          </w:pPr>
          <w:hyperlink w:anchor="_Toc21678112" w:history="1">
            <w:r w:rsidR="00A85E81" w:rsidRPr="00BF3497">
              <w:rPr>
                <w:rStyle w:val="Hyperlink"/>
                <w:rFonts w:ascii="Times New Roman" w:eastAsia="Times New Roman" w:hAnsi="Times New Roman" w:cs="Times New Roman"/>
                <w:noProof/>
              </w:rPr>
              <w:t>9. Federal Benchmark Generation Tool</w:t>
            </w:r>
            <w:r w:rsidR="00A85E81">
              <w:rPr>
                <w:noProof/>
                <w:webHidden/>
              </w:rPr>
              <w:tab/>
            </w:r>
            <w:r w:rsidR="00A85E81">
              <w:rPr>
                <w:noProof/>
                <w:webHidden/>
              </w:rPr>
              <w:fldChar w:fldCharType="begin"/>
            </w:r>
            <w:r w:rsidR="00A85E81">
              <w:rPr>
                <w:noProof/>
                <w:webHidden/>
              </w:rPr>
              <w:instrText xml:space="preserve"> PAGEREF _Toc21678112 \h </w:instrText>
            </w:r>
            <w:r w:rsidR="00A85E81">
              <w:rPr>
                <w:noProof/>
                <w:webHidden/>
              </w:rPr>
            </w:r>
            <w:r w:rsidR="00A85E81">
              <w:rPr>
                <w:noProof/>
                <w:webHidden/>
              </w:rPr>
              <w:fldChar w:fldCharType="separate"/>
            </w:r>
            <w:r w:rsidR="00A85E81">
              <w:rPr>
                <w:noProof/>
                <w:webHidden/>
              </w:rPr>
              <w:t>5</w:t>
            </w:r>
            <w:r w:rsidR="00A85E81">
              <w:rPr>
                <w:noProof/>
                <w:webHidden/>
              </w:rPr>
              <w:fldChar w:fldCharType="end"/>
            </w:r>
          </w:hyperlink>
        </w:p>
        <w:p w14:paraId="67D3A81F" w14:textId="3D2BBCDA" w:rsidR="00A85E81" w:rsidRDefault="00516973">
          <w:pPr>
            <w:pStyle w:val="TOC1"/>
            <w:rPr>
              <w:noProof/>
              <w:sz w:val="24"/>
              <w:szCs w:val="24"/>
            </w:rPr>
          </w:pPr>
          <w:hyperlink w:anchor="_Toc21678113" w:history="1">
            <w:r w:rsidR="00A85E81" w:rsidRPr="00BF3497">
              <w:rPr>
                <w:rStyle w:val="Hyperlink"/>
                <w:rFonts w:ascii="Times New Roman" w:hAnsi="Times New Roman" w:cs="Times New Roman"/>
                <w:noProof/>
              </w:rPr>
              <w:t>10. VVCH Veteran Access, Engagement, Assessment, &amp; Referral</w:t>
            </w:r>
            <w:r w:rsidR="00A85E81">
              <w:rPr>
                <w:noProof/>
                <w:webHidden/>
              </w:rPr>
              <w:tab/>
            </w:r>
            <w:r w:rsidR="00A85E81">
              <w:rPr>
                <w:noProof/>
                <w:webHidden/>
              </w:rPr>
              <w:fldChar w:fldCharType="begin"/>
            </w:r>
            <w:r w:rsidR="00A85E81">
              <w:rPr>
                <w:noProof/>
                <w:webHidden/>
              </w:rPr>
              <w:instrText xml:space="preserve"> PAGEREF _Toc21678113 \h </w:instrText>
            </w:r>
            <w:r w:rsidR="00A85E81">
              <w:rPr>
                <w:noProof/>
                <w:webHidden/>
              </w:rPr>
            </w:r>
            <w:r w:rsidR="00A85E81">
              <w:rPr>
                <w:noProof/>
                <w:webHidden/>
              </w:rPr>
              <w:fldChar w:fldCharType="separate"/>
            </w:r>
            <w:r w:rsidR="00A85E81">
              <w:rPr>
                <w:noProof/>
                <w:webHidden/>
              </w:rPr>
              <w:t>5</w:t>
            </w:r>
            <w:r w:rsidR="00A85E81">
              <w:rPr>
                <w:noProof/>
                <w:webHidden/>
              </w:rPr>
              <w:fldChar w:fldCharType="end"/>
            </w:r>
          </w:hyperlink>
        </w:p>
        <w:p w14:paraId="3DE5A54C" w14:textId="4CC83513" w:rsidR="00A85E81" w:rsidRDefault="00516973">
          <w:pPr>
            <w:pStyle w:val="TOC1"/>
            <w:rPr>
              <w:noProof/>
              <w:sz w:val="24"/>
              <w:szCs w:val="24"/>
            </w:rPr>
          </w:pPr>
          <w:hyperlink w:anchor="_Toc21678114" w:history="1">
            <w:r w:rsidR="00A85E81" w:rsidRPr="00BF3497">
              <w:rPr>
                <w:rStyle w:val="Hyperlink"/>
                <w:rFonts w:ascii="Times New Roman" w:hAnsi="Times New Roman" w:cs="Times New Roman"/>
                <w:noProof/>
              </w:rPr>
              <w:t>11. Prioritizing &amp; Matching – Housing Resources and Services</w:t>
            </w:r>
            <w:r w:rsidR="00A85E81">
              <w:rPr>
                <w:noProof/>
                <w:webHidden/>
              </w:rPr>
              <w:tab/>
            </w:r>
            <w:r w:rsidR="00A85E81">
              <w:rPr>
                <w:noProof/>
                <w:webHidden/>
              </w:rPr>
              <w:fldChar w:fldCharType="begin"/>
            </w:r>
            <w:r w:rsidR="00A85E81">
              <w:rPr>
                <w:noProof/>
                <w:webHidden/>
              </w:rPr>
              <w:instrText xml:space="preserve"> PAGEREF _Toc21678114 \h </w:instrText>
            </w:r>
            <w:r w:rsidR="00A85E81">
              <w:rPr>
                <w:noProof/>
                <w:webHidden/>
              </w:rPr>
            </w:r>
            <w:r w:rsidR="00A85E81">
              <w:rPr>
                <w:noProof/>
                <w:webHidden/>
              </w:rPr>
              <w:fldChar w:fldCharType="separate"/>
            </w:r>
            <w:r w:rsidR="00A85E81">
              <w:rPr>
                <w:noProof/>
                <w:webHidden/>
              </w:rPr>
              <w:t>5</w:t>
            </w:r>
            <w:r w:rsidR="00A85E81">
              <w:rPr>
                <w:noProof/>
                <w:webHidden/>
              </w:rPr>
              <w:fldChar w:fldCharType="end"/>
            </w:r>
          </w:hyperlink>
        </w:p>
        <w:p w14:paraId="2E032E00" w14:textId="73EC5D1A" w:rsidR="00A85E81" w:rsidRDefault="00516973">
          <w:pPr>
            <w:pStyle w:val="TOC1"/>
            <w:rPr>
              <w:noProof/>
              <w:sz w:val="24"/>
              <w:szCs w:val="24"/>
            </w:rPr>
          </w:pPr>
          <w:hyperlink w:anchor="_Toc21678115" w:history="1">
            <w:r w:rsidR="00A85E81" w:rsidRPr="00BF3497">
              <w:rPr>
                <w:rStyle w:val="Hyperlink"/>
                <w:rFonts w:ascii="Times New Roman" w:eastAsia="Times New Roman" w:hAnsi="Times New Roman" w:cs="Times New Roman"/>
                <w:noProof/>
              </w:rPr>
              <w:t>12. Case Conferencing</w:t>
            </w:r>
            <w:r w:rsidR="00A85E81">
              <w:rPr>
                <w:noProof/>
                <w:webHidden/>
              </w:rPr>
              <w:tab/>
            </w:r>
            <w:r w:rsidR="00A85E81">
              <w:rPr>
                <w:noProof/>
                <w:webHidden/>
              </w:rPr>
              <w:fldChar w:fldCharType="begin"/>
            </w:r>
            <w:r w:rsidR="00A85E81">
              <w:rPr>
                <w:noProof/>
                <w:webHidden/>
              </w:rPr>
              <w:instrText xml:space="preserve"> PAGEREF _Toc21678115 \h </w:instrText>
            </w:r>
            <w:r w:rsidR="00A85E81">
              <w:rPr>
                <w:noProof/>
                <w:webHidden/>
              </w:rPr>
            </w:r>
            <w:r w:rsidR="00A85E81">
              <w:rPr>
                <w:noProof/>
                <w:webHidden/>
              </w:rPr>
              <w:fldChar w:fldCharType="separate"/>
            </w:r>
            <w:r w:rsidR="00A85E81">
              <w:rPr>
                <w:noProof/>
                <w:webHidden/>
              </w:rPr>
              <w:t>5</w:t>
            </w:r>
            <w:r w:rsidR="00A85E81">
              <w:rPr>
                <w:noProof/>
                <w:webHidden/>
              </w:rPr>
              <w:fldChar w:fldCharType="end"/>
            </w:r>
          </w:hyperlink>
        </w:p>
        <w:p w14:paraId="4B08843A" w14:textId="0F62720A" w:rsidR="00A85E81" w:rsidRDefault="00516973">
          <w:pPr>
            <w:pStyle w:val="TOC1"/>
            <w:rPr>
              <w:noProof/>
              <w:sz w:val="24"/>
              <w:szCs w:val="24"/>
            </w:rPr>
          </w:pPr>
          <w:hyperlink w:anchor="_Toc21678116" w:history="1">
            <w:r w:rsidR="00A85E81" w:rsidRPr="00BF3497">
              <w:rPr>
                <w:rStyle w:val="Hyperlink"/>
                <w:rFonts w:ascii="Times New Roman" w:hAnsi="Times New Roman" w:cs="Times New Roman"/>
                <w:noProof/>
              </w:rPr>
              <w:t>13. Code of Conduct, Attendance and Recusal Process</w:t>
            </w:r>
            <w:r w:rsidR="00A85E81">
              <w:rPr>
                <w:noProof/>
                <w:webHidden/>
              </w:rPr>
              <w:tab/>
            </w:r>
            <w:r w:rsidR="00A85E81">
              <w:rPr>
                <w:noProof/>
                <w:webHidden/>
              </w:rPr>
              <w:fldChar w:fldCharType="begin"/>
            </w:r>
            <w:r w:rsidR="00A85E81">
              <w:rPr>
                <w:noProof/>
                <w:webHidden/>
              </w:rPr>
              <w:instrText xml:space="preserve"> PAGEREF _Toc21678116 \h </w:instrText>
            </w:r>
            <w:r w:rsidR="00A85E81">
              <w:rPr>
                <w:noProof/>
                <w:webHidden/>
              </w:rPr>
            </w:r>
            <w:r w:rsidR="00A85E81">
              <w:rPr>
                <w:noProof/>
                <w:webHidden/>
              </w:rPr>
              <w:fldChar w:fldCharType="separate"/>
            </w:r>
            <w:r w:rsidR="00A85E81">
              <w:rPr>
                <w:noProof/>
                <w:webHidden/>
              </w:rPr>
              <w:t>6</w:t>
            </w:r>
            <w:r w:rsidR="00A85E81">
              <w:rPr>
                <w:noProof/>
                <w:webHidden/>
              </w:rPr>
              <w:fldChar w:fldCharType="end"/>
            </w:r>
          </w:hyperlink>
        </w:p>
        <w:p w14:paraId="20C570D3" w14:textId="354DBE21" w:rsidR="00A85E81" w:rsidRDefault="00516973">
          <w:pPr>
            <w:pStyle w:val="TOC1"/>
            <w:rPr>
              <w:noProof/>
              <w:sz w:val="24"/>
              <w:szCs w:val="24"/>
            </w:rPr>
          </w:pPr>
          <w:hyperlink w:anchor="_Toc21678117" w:history="1">
            <w:r w:rsidR="00A85E81" w:rsidRPr="00BF3497">
              <w:rPr>
                <w:rStyle w:val="Hyperlink"/>
                <w:rFonts w:ascii="Times New Roman" w:hAnsi="Times New Roman" w:cs="Times New Roman"/>
                <w:noProof/>
              </w:rPr>
              <w:t>14. Approval of Governance, Policies &amp; Procedures and Subsequent Amendments</w:t>
            </w:r>
            <w:r w:rsidR="00A85E81">
              <w:rPr>
                <w:noProof/>
                <w:webHidden/>
              </w:rPr>
              <w:tab/>
            </w:r>
            <w:r w:rsidR="00A85E81">
              <w:rPr>
                <w:noProof/>
                <w:webHidden/>
              </w:rPr>
              <w:fldChar w:fldCharType="begin"/>
            </w:r>
            <w:r w:rsidR="00A85E81">
              <w:rPr>
                <w:noProof/>
                <w:webHidden/>
              </w:rPr>
              <w:instrText xml:space="preserve"> PAGEREF _Toc21678117 \h </w:instrText>
            </w:r>
            <w:r w:rsidR="00A85E81">
              <w:rPr>
                <w:noProof/>
                <w:webHidden/>
              </w:rPr>
            </w:r>
            <w:r w:rsidR="00A85E81">
              <w:rPr>
                <w:noProof/>
                <w:webHidden/>
              </w:rPr>
              <w:fldChar w:fldCharType="separate"/>
            </w:r>
            <w:r w:rsidR="00A85E81">
              <w:rPr>
                <w:noProof/>
                <w:webHidden/>
              </w:rPr>
              <w:t>6</w:t>
            </w:r>
            <w:r w:rsidR="00A85E81">
              <w:rPr>
                <w:noProof/>
                <w:webHidden/>
              </w:rPr>
              <w:fldChar w:fldCharType="end"/>
            </w:r>
          </w:hyperlink>
        </w:p>
        <w:p w14:paraId="1CCDA0F9" w14:textId="2F4A98FF" w:rsidR="00890A21" w:rsidRDefault="00890A21">
          <w:r w:rsidRPr="00372526">
            <w:rPr>
              <w:rFonts w:ascii="Times New Roman" w:hAnsi="Times New Roman" w:cs="Times New Roman"/>
              <w:b/>
              <w:bCs/>
              <w:noProof/>
            </w:rPr>
            <w:fldChar w:fldCharType="end"/>
          </w:r>
        </w:p>
      </w:sdtContent>
    </w:sdt>
    <w:p w14:paraId="427177AB" w14:textId="77777777" w:rsidR="00870FB2" w:rsidRDefault="00870FB2">
      <w:pPr>
        <w:rPr>
          <w:rFonts w:ascii="Times New Roman" w:eastAsiaTheme="majorEastAsia" w:hAnsi="Times New Roman" w:cs="Times New Roman"/>
          <w:color w:val="9D3511" w:themeColor="accent1" w:themeShade="BF"/>
          <w:sz w:val="28"/>
          <w:szCs w:val="28"/>
        </w:rPr>
      </w:pPr>
      <w:r>
        <w:rPr>
          <w:rFonts w:ascii="Times New Roman" w:hAnsi="Times New Roman" w:cs="Times New Roman"/>
          <w:sz w:val="28"/>
          <w:szCs w:val="28"/>
        </w:rPr>
        <w:br w:type="page"/>
      </w:r>
      <w:r w:rsidR="00F1343F">
        <w:rPr>
          <w:rFonts w:ascii="Times New Roman" w:hAnsi="Times New Roman" w:cs="Times New Roman"/>
          <w:sz w:val="28"/>
          <w:szCs w:val="28"/>
        </w:rPr>
        <w:lastRenderedPageBreak/>
        <w:t xml:space="preserve"> </w:t>
      </w:r>
    </w:p>
    <w:p w14:paraId="0DD25D4C" w14:textId="4D0F829B" w:rsidR="00E6128E" w:rsidRPr="00BB38D9" w:rsidRDefault="00243401" w:rsidP="00243401">
      <w:pPr>
        <w:pStyle w:val="Heading1"/>
        <w:rPr>
          <w:rFonts w:ascii="Times New Roman" w:hAnsi="Times New Roman" w:cs="Times New Roman"/>
          <w:sz w:val="28"/>
          <w:szCs w:val="28"/>
        </w:rPr>
      </w:pPr>
      <w:bookmarkStart w:id="0" w:name="_Toc21678104"/>
      <w:r>
        <w:rPr>
          <w:rFonts w:ascii="Times New Roman" w:hAnsi="Times New Roman" w:cs="Times New Roman"/>
          <w:sz w:val="28"/>
          <w:szCs w:val="28"/>
        </w:rPr>
        <w:t>1. Purpose</w:t>
      </w:r>
      <w:bookmarkEnd w:id="0"/>
    </w:p>
    <w:p w14:paraId="5A51DB10" w14:textId="6A53537D" w:rsidR="002C46ED" w:rsidRPr="00D4347F" w:rsidRDefault="005631D8">
      <w:pPr>
        <w:rPr>
          <w:rFonts w:ascii="Times New Roman" w:eastAsia="Times New Roman" w:hAnsi="Times New Roman" w:cs="Times New Roman"/>
          <w:sz w:val="22"/>
          <w:szCs w:val="22"/>
        </w:rPr>
      </w:pPr>
      <w:bookmarkStart w:id="1" w:name="h.w9utoo6v5ccq" w:colFirst="0" w:colLast="0"/>
      <w:bookmarkStart w:id="2" w:name="h.gjdgxs" w:colFirst="0" w:colLast="0"/>
      <w:bookmarkEnd w:id="1"/>
      <w:bookmarkEnd w:id="2"/>
      <w:r w:rsidRPr="00A863AC">
        <w:rPr>
          <w:rFonts w:ascii="Times New Roman" w:eastAsia="Times New Roman" w:hAnsi="Times New Roman" w:cs="Times New Roman"/>
          <w:sz w:val="22"/>
          <w:szCs w:val="22"/>
        </w:rPr>
        <w:t xml:space="preserve">The </w:t>
      </w:r>
      <w:r w:rsidR="00A73D4A">
        <w:rPr>
          <w:rFonts w:ascii="Times New Roman" w:eastAsia="Times New Roman" w:hAnsi="Times New Roman" w:cs="Times New Roman"/>
          <w:sz w:val="22"/>
          <w:szCs w:val="22"/>
        </w:rPr>
        <w:t>Vermont</w:t>
      </w:r>
      <w:r w:rsidRPr="00A863AC">
        <w:rPr>
          <w:rFonts w:ascii="Times New Roman" w:eastAsia="Times New Roman" w:hAnsi="Times New Roman" w:cs="Times New Roman"/>
          <w:sz w:val="22"/>
          <w:szCs w:val="22"/>
        </w:rPr>
        <w:t xml:space="preserve"> </w:t>
      </w:r>
      <w:r w:rsidR="00A73D4A">
        <w:rPr>
          <w:rFonts w:ascii="Times New Roman" w:eastAsia="Times New Roman" w:hAnsi="Times New Roman" w:cs="Times New Roman"/>
          <w:sz w:val="22"/>
          <w:szCs w:val="22"/>
        </w:rPr>
        <w:t>Veterans Committee</w:t>
      </w:r>
      <w:r w:rsidR="00F73AEF" w:rsidRPr="00A863AC">
        <w:rPr>
          <w:rFonts w:ascii="Times New Roman" w:eastAsia="Times New Roman" w:hAnsi="Times New Roman" w:cs="Times New Roman"/>
          <w:sz w:val="22"/>
          <w:szCs w:val="22"/>
        </w:rPr>
        <w:t xml:space="preserve"> </w:t>
      </w:r>
      <w:r w:rsidR="00C65DCB">
        <w:rPr>
          <w:rFonts w:ascii="Times New Roman" w:eastAsia="Times New Roman" w:hAnsi="Times New Roman" w:cs="Times New Roman"/>
          <w:sz w:val="22"/>
          <w:szCs w:val="22"/>
        </w:rPr>
        <w:t xml:space="preserve">on Homelessness </w:t>
      </w:r>
      <w:r w:rsidR="00A73D4A">
        <w:rPr>
          <w:rFonts w:ascii="Times New Roman" w:eastAsia="Times New Roman" w:hAnsi="Times New Roman" w:cs="Times New Roman"/>
          <w:sz w:val="22"/>
          <w:szCs w:val="22"/>
        </w:rPr>
        <w:t>(V</w:t>
      </w:r>
      <w:r w:rsidR="00C65DCB">
        <w:rPr>
          <w:rFonts w:ascii="Times New Roman" w:eastAsia="Times New Roman" w:hAnsi="Times New Roman" w:cs="Times New Roman"/>
          <w:sz w:val="22"/>
          <w:szCs w:val="22"/>
        </w:rPr>
        <w:t>VCH</w:t>
      </w:r>
      <w:r w:rsidR="00A73D4A">
        <w:rPr>
          <w:rFonts w:ascii="Times New Roman" w:eastAsia="Times New Roman" w:hAnsi="Times New Roman" w:cs="Times New Roman"/>
          <w:sz w:val="22"/>
          <w:szCs w:val="22"/>
        </w:rPr>
        <w:t xml:space="preserve">) </w:t>
      </w:r>
      <w:r w:rsidRPr="00A863AC">
        <w:rPr>
          <w:rFonts w:ascii="Times New Roman" w:eastAsia="Times New Roman" w:hAnsi="Times New Roman" w:cs="Times New Roman"/>
          <w:sz w:val="22"/>
          <w:szCs w:val="22"/>
        </w:rPr>
        <w:t xml:space="preserve">was formed </w:t>
      </w:r>
      <w:r w:rsidR="002C46ED" w:rsidRPr="00A863AC">
        <w:rPr>
          <w:rFonts w:ascii="Times New Roman" w:eastAsia="Times New Roman" w:hAnsi="Times New Roman" w:cs="Times New Roman"/>
          <w:sz w:val="22"/>
          <w:szCs w:val="22"/>
        </w:rPr>
        <w:t xml:space="preserve">in collaboration with several </w:t>
      </w:r>
      <w:r w:rsidR="00A73D4A">
        <w:rPr>
          <w:rFonts w:ascii="Times New Roman" w:eastAsia="Times New Roman" w:hAnsi="Times New Roman" w:cs="Times New Roman"/>
          <w:sz w:val="22"/>
          <w:szCs w:val="22"/>
        </w:rPr>
        <w:t>Vermont</w:t>
      </w:r>
      <w:r w:rsidR="002C46ED" w:rsidRPr="00A863AC">
        <w:rPr>
          <w:rFonts w:ascii="Times New Roman" w:eastAsia="Times New Roman" w:hAnsi="Times New Roman" w:cs="Times New Roman"/>
          <w:sz w:val="22"/>
          <w:szCs w:val="22"/>
        </w:rPr>
        <w:t xml:space="preserve"> agencies and organizations to ensure </w:t>
      </w:r>
      <w:r w:rsidRPr="00A863AC">
        <w:rPr>
          <w:rFonts w:ascii="Times New Roman" w:eastAsia="Times New Roman" w:hAnsi="Times New Roman" w:cs="Times New Roman"/>
          <w:sz w:val="22"/>
          <w:szCs w:val="22"/>
        </w:rPr>
        <w:t xml:space="preserve">all homeless </w:t>
      </w:r>
      <w:r w:rsidR="001725EA" w:rsidRPr="00A863AC">
        <w:rPr>
          <w:rFonts w:ascii="Times New Roman" w:eastAsia="Times New Roman" w:hAnsi="Times New Roman" w:cs="Times New Roman"/>
          <w:sz w:val="22"/>
          <w:szCs w:val="22"/>
        </w:rPr>
        <w:t>V</w:t>
      </w:r>
      <w:r w:rsidRPr="00A863AC">
        <w:rPr>
          <w:rFonts w:ascii="Times New Roman" w:eastAsia="Times New Roman" w:hAnsi="Times New Roman" w:cs="Times New Roman"/>
          <w:sz w:val="22"/>
          <w:szCs w:val="22"/>
        </w:rPr>
        <w:t>eterans are immediately identified, have access to sh</w:t>
      </w:r>
      <w:r w:rsidR="001725EA" w:rsidRPr="00A863AC">
        <w:rPr>
          <w:rFonts w:ascii="Times New Roman" w:eastAsia="Times New Roman" w:hAnsi="Times New Roman" w:cs="Times New Roman"/>
          <w:sz w:val="22"/>
          <w:szCs w:val="22"/>
        </w:rPr>
        <w:t xml:space="preserve">elter, </w:t>
      </w:r>
      <w:r w:rsidR="002C46ED" w:rsidRPr="00A863AC">
        <w:rPr>
          <w:rFonts w:ascii="Times New Roman" w:eastAsia="Times New Roman" w:hAnsi="Times New Roman" w:cs="Times New Roman"/>
          <w:sz w:val="22"/>
          <w:szCs w:val="22"/>
        </w:rPr>
        <w:t xml:space="preserve">are </w:t>
      </w:r>
      <w:r w:rsidR="001725EA" w:rsidRPr="00A863AC">
        <w:rPr>
          <w:rFonts w:ascii="Times New Roman" w:eastAsia="Times New Roman" w:hAnsi="Times New Roman" w:cs="Times New Roman"/>
          <w:sz w:val="22"/>
          <w:szCs w:val="22"/>
        </w:rPr>
        <w:t xml:space="preserve">assisted in developing an active </w:t>
      </w:r>
      <w:r w:rsidR="009B4BD5">
        <w:rPr>
          <w:rFonts w:ascii="Times New Roman" w:eastAsia="Times New Roman" w:hAnsi="Times New Roman" w:cs="Times New Roman"/>
          <w:sz w:val="22"/>
          <w:szCs w:val="22"/>
        </w:rPr>
        <w:t>housing plan</w:t>
      </w:r>
      <w:r w:rsidRPr="00A863AC">
        <w:rPr>
          <w:rFonts w:ascii="Times New Roman" w:eastAsia="Times New Roman" w:hAnsi="Times New Roman" w:cs="Times New Roman"/>
          <w:sz w:val="22"/>
          <w:szCs w:val="22"/>
        </w:rPr>
        <w:t xml:space="preserve">, and permanently housed as quickly as possible. </w:t>
      </w:r>
      <w:r w:rsidR="001725EA" w:rsidRPr="00A863AC">
        <w:rPr>
          <w:rFonts w:ascii="Times New Roman" w:eastAsia="Times New Roman" w:hAnsi="Times New Roman" w:cs="Times New Roman"/>
          <w:sz w:val="22"/>
          <w:szCs w:val="22"/>
        </w:rPr>
        <w:t xml:space="preserve">This goal will be accomplished by </w:t>
      </w:r>
      <w:r w:rsidR="00A73D4A">
        <w:rPr>
          <w:rFonts w:ascii="Times New Roman" w:eastAsia="Times New Roman" w:hAnsi="Times New Roman" w:cs="Times New Roman"/>
          <w:sz w:val="22"/>
          <w:szCs w:val="22"/>
        </w:rPr>
        <w:t>V</w:t>
      </w:r>
      <w:r w:rsidR="00C65DCB">
        <w:rPr>
          <w:rFonts w:ascii="Times New Roman" w:eastAsia="Times New Roman" w:hAnsi="Times New Roman" w:cs="Times New Roman"/>
          <w:sz w:val="22"/>
          <w:szCs w:val="22"/>
        </w:rPr>
        <w:t>VCH</w:t>
      </w:r>
      <w:r w:rsidR="00D4347F" w:rsidRPr="00A863AC">
        <w:rPr>
          <w:rFonts w:ascii="Times New Roman" w:eastAsia="Times New Roman" w:hAnsi="Times New Roman" w:cs="Times New Roman"/>
          <w:sz w:val="22"/>
          <w:szCs w:val="22"/>
        </w:rPr>
        <w:t xml:space="preserve"> acting as a joint sub-committee for the </w:t>
      </w:r>
      <w:r w:rsidR="00A73D4A" w:rsidRPr="005E270F">
        <w:rPr>
          <w:rFonts w:ascii="Times New Roman" w:eastAsia="Times New Roman" w:hAnsi="Times New Roman" w:cs="Times New Roman"/>
          <w:sz w:val="22"/>
          <w:szCs w:val="22"/>
        </w:rPr>
        <w:t xml:space="preserve">Chittenden </w:t>
      </w:r>
      <w:r w:rsidR="005E270F">
        <w:rPr>
          <w:rFonts w:ascii="Times New Roman" w:eastAsia="Times New Roman" w:hAnsi="Times New Roman" w:cs="Times New Roman"/>
          <w:sz w:val="22"/>
          <w:szCs w:val="22"/>
        </w:rPr>
        <w:t xml:space="preserve">County Homeless Alliance </w:t>
      </w:r>
      <w:r w:rsidR="00D66C92">
        <w:rPr>
          <w:rFonts w:ascii="Times New Roman" w:eastAsia="Times New Roman" w:hAnsi="Times New Roman" w:cs="Times New Roman"/>
          <w:sz w:val="22"/>
          <w:szCs w:val="22"/>
        </w:rPr>
        <w:t xml:space="preserve">and </w:t>
      </w:r>
      <w:r w:rsidR="005E270F">
        <w:rPr>
          <w:rFonts w:ascii="Times New Roman" w:eastAsia="Times New Roman" w:hAnsi="Times New Roman" w:cs="Times New Roman"/>
          <w:sz w:val="22"/>
          <w:szCs w:val="22"/>
        </w:rPr>
        <w:t xml:space="preserve">the Vermont Coalition to End Homelessness, </w:t>
      </w:r>
      <w:r w:rsidR="001725EA" w:rsidRPr="00A863AC">
        <w:rPr>
          <w:rFonts w:ascii="Times New Roman" w:eastAsia="Times New Roman" w:hAnsi="Times New Roman" w:cs="Times New Roman"/>
          <w:sz w:val="22"/>
          <w:szCs w:val="22"/>
        </w:rPr>
        <w:t>track</w:t>
      </w:r>
      <w:r w:rsidR="002C46ED" w:rsidRPr="00A863AC">
        <w:rPr>
          <w:rFonts w:ascii="Times New Roman" w:eastAsia="Times New Roman" w:hAnsi="Times New Roman" w:cs="Times New Roman"/>
          <w:sz w:val="22"/>
          <w:szCs w:val="22"/>
        </w:rPr>
        <w:t>ing</w:t>
      </w:r>
      <w:r w:rsidR="001725EA" w:rsidRPr="00A863AC">
        <w:rPr>
          <w:rFonts w:ascii="Times New Roman" w:eastAsia="Times New Roman" w:hAnsi="Times New Roman" w:cs="Times New Roman"/>
          <w:sz w:val="22"/>
          <w:szCs w:val="22"/>
        </w:rPr>
        <w:t xml:space="preserve"> Veterans via </w:t>
      </w:r>
      <w:r w:rsidR="002C46ED" w:rsidRPr="00A863AC">
        <w:rPr>
          <w:rFonts w:ascii="Times New Roman" w:eastAsia="Times New Roman" w:hAnsi="Times New Roman" w:cs="Times New Roman"/>
          <w:sz w:val="22"/>
          <w:szCs w:val="22"/>
        </w:rPr>
        <w:t xml:space="preserve">a </w:t>
      </w:r>
      <w:r w:rsidR="00A73D4A">
        <w:rPr>
          <w:rFonts w:ascii="Times New Roman" w:eastAsia="Times New Roman" w:hAnsi="Times New Roman" w:cs="Times New Roman"/>
          <w:sz w:val="22"/>
          <w:szCs w:val="22"/>
        </w:rPr>
        <w:t>Priority List</w:t>
      </w:r>
      <w:r w:rsidR="001725EA" w:rsidRPr="00A863AC">
        <w:rPr>
          <w:rFonts w:ascii="Times New Roman" w:eastAsia="Times New Roman" w:hAnsi="Times New Roman" w:cs="Times New Roman"/>
          <w:sz w:val="22"/>
          <w:szCs w:val="22"/>
        </w:rPr>
        <w:t>, prioritiz</w:t>
      </w:r>
      <w:r w:rsidR="002C46ED" w:rsidRPr="00A863AC">
        <w:rPr>
          <w:rFonts w:ascii="Times New Roman" w:eastAsia="Times New Roman" w:hAnsi="Times New Roman" w:cs="Times New Roman"/>
          <w:sz w:val="22"/>
          <w:szCs w:val="22"/>
        </w:rPr>
        <w:t xml:space="preserve">ing </w:t>
      </w:r>
      <w:r w:rsidR="001B7CC1" w:rsidRPr="00A863AC">
        <w:rPr>
          <w:rFonts w:ascii="Times New Roman" w:eastAsia="Times New Roman" w:hAnsi="Times New Roman" w:cs="Times New Roman"/>
          <w:sz w:val="22"/>
          <w:szCs w:val="22"/>
        </w:rPr>
        <w:t xml:space="preserve">and matching </w:t>
      </w:r>
      <w:r w:rsidR="002C46ED" w:rsidRPr="00A863AC">
        <w:rPr>
          <w:rFonts w:ascii="Times New Roman" w:eastAsia="Times New Roman" w:hAnsi="Times New Roman" w:cs="Times New Roman"/>
          <w:sz w:val="22"/>
          <w:szCs w:val="22"/>
        </w:rPr>
        <w:t>housing resources and applicable services for Veterans</w:t>
      </w:r>
      <w:r w:rsidR="00D4347F" w:rsidRPr="00A863AC">
        <w:rPr>
          <w:rFonts w:ascii="Times New Roman" w:eastAsia="Times New Roman" w:hAnsi="Times New Roman" w:cs="Times New Roman"/>
          <w:sz w:val="22"/>
          <w:szCs w:val="22"/>
        </w:rPr>
        <w:t xml:space="preserve"> who are experiencing homelessness, as indicated in </w:t>
      </w:r>
      <w:r w:rsidR="00A73D4A">
        <w:rPr>
          <w:rFonts w:ascii="Times New Roman" w:eastAsia="Times New Roman" w:hAnsi="Times New Roman" w:cs="Times New Roman"/>
          <w:sz w:val="22"/>
          <w:szCs w:val="22"/>
        </w:rPr>
        <w:t>Vermont</w:t>
      </w:r>
      <w:r w:rsidR="00D4347F" w:rsidRPr="00A863AC">
        <w:rPr>
          <w:rFonts w:ascii="Times New Roman" w:eastAsia="Times New Roman" w:hAnsi="Times New Roman" w:cs="Times New Roman"/>
          <w:sz w:val="22"/>
          <w:szCs w:val="22"/>
        </w:rPr>
        <w:t xml:space="preserve">’s Plan to End and Prevent Homelessness and Long-Term Stayer Initiative. </w:t>
      </w:r>
    </w:p>
    <w:p w14:paraId="114DE655" w14:textId="77777777" w:rsidR="003F3AD2" w:rsidRPr="00BB38D9" w:rsidRDefault="00E6128E" w:rsidP="00E6128E">
      <w:pPr>
        <w:pStyle w:val="Heading1"/>
        <w:rPr>
          <w:rFonts w:ascii="Times New Roman" w:hAnsi="Times New Roman" w:cs="Times New Roman"/>
          <w:sz w:val="28"/>
          <w:szCs w:val="28"/>
        </w:rPr>
      </w:pPr>
      <w:bookmarkStart w:id="3" w:name="_Toc21678105"/>
      <w:r w:rsidRPr="00BB38D9">
        <w:rPr>
          <w:rFonts w:ascii="Times New Roman" w:hAnsi="Times New Roman" w:cs="Times New Roman"/>
          <w:sz w:val="28"/>
          <w:szCs w:val="28"/>
        </w:rPr>
        <w:t>2. Committee Membership</w:t>
      </w:r>
      <w:bookmarkEnd w:id="3"/>
    </w:p>
    <w:p w14:paraId="748A0578" w14:textId="404DFF82" w:rsidR="00B16C3A" w:rsidRPr="00D4347F" w:rsidRDefault="00A717DD">
      <w:pPr>
        <w:rPr>
          <w:sz w:val="22"/>
          <w:szCs w:val="22"/>
        </w:rPr>
      </w:pPr>
      <w:r w:rsidRPr="00D4347F">
        <w:rPr>
          <w:rFonts w:ascii="Times New Roman" w:eastAsia="Times New Roman" w:hAnsi="Times New Roman" w:cs="Times New Roman"/>
          <w:sz w:val="22"/>
          <w:szCs w:val="22"/>
        </w:rPr>
        <w:t>M</w:t>
      </w:r>
      <w:r w:rsidR="00ED6CB8" w:rsidRPr="00D4347F">
        <w:rPr>
          <w:rFonts w:ascii="Times New Roman" w:eastAsia="Times New Roman" w:hAnsi="Times New Roman" w:cs="Times New Roman"/>
          <w:sz w:val="22"/>
          <w:szCs w:val="22"/>
        </w:rPr>
        <w:t>embership</w:t>
      </w:r>
      <w:r w:rsidR="00FD3263">
        <w:rPr>
          <w:rFonts w:ascii="Times New Roman" w:eastAsia="Times New Roman" w:hAnsi="Times New Roman" w:cs="Times New Roman"/>
          <w:sz w:val="22"/>
          <w:szCs w:val="22"/>
        </w:rPr>
        <w:t>, as a minimum,</w:t>
      </w:r>
      <w:r w:rsidR="00ED6CB8" w:rsidRPr="00D4347F">
        <w:rPr>
          <w:rFonts w:ascii="Times New Roman" w:eastAsia="Times New Roman" w:hAnsi="Times New Roman" w:cs="Times New Roman"/>
          <w:sz w:val="22"/>
          <w:szCs w:val="22"/>
        </w:rPr>
        <w:t xml:space="preserve"> consists of </w:t>
      </w:r>
      <w:r w:rsidR="00DA2419" w:rsidRPr="00D4347F">
        <w:rPr>
          <w:rFonts w:ascii="Times New Roman" w:eastAsia="Times New Roman" w:hAnsi="Times New Roman" w:cs="Times New Roman"/>
          <w:sz w:val="22"/>
          <w:szCs w:val="22"/>
        </w:rPr>
        <w:t xml:space="preserve">representatives from </w:t>
      </w:r>
      <w:r w:rsidR="00ED6CB8" w:rsidRPr="00D4347F">
        <w:rPr>
          <w:rFonts w:ascii="Times New Roman" w:eastAsia="Times New Roman" w:hAnsi="Times New Roman" w:cs="Times New Roman"/>
          <w:sz w:val="22"/>
          <w:szCs w:val="22"/>
        </w:rPr>
        <w:t>the following agencies</w:t>
      </w:r>
      <w:r w:rsidR="007823E9" w:rsidRPr="00D4347F">
        <w:rPr>
          <w:rFonts w:ascii="Times New Roman" w:eastAsia="Times New Roman" w:hAnsi="Times New Roman" w:cs="Times New Roman"/>
          <w:sz w:val="22"/>
          <w:szCs w:val="22"/>
        </w:rPr>
        <w:t xml:space="preserve">, </w:t>
      </w:r>
      <w:r w:rsidR="00ED6CB8" w:rsidRPr="00D4347F">
        <w:rPr>
          <w:rFonts w:ascii="Times New Roman" w:eastAsia="Times New Roman" w:hAnsi="Times New Roman" w:cs="Times New Roman"/>
          <w:sz w:val="22"/>
          <w:szCs w:val="22"/>
        </w:rPr>
        <w:t>organizations</w:t>
      </w:r>
      <w:r w:rsidR="007823E9" w:rsidRPr="00D4347F">
        <w:rPr>
          <w:rFonts w:ascii="Times New Roman" w:eastAsia="Times New Roman" w:hAnsi="Times New Roman" w:cs="Times New Roman"/>
          <w:sz w:val="22"/>
          <w:szCs w:val="22"/>
        </w:rPr>
        <w:t xml:space="preserve"> and groups</w:t>
      </w:r>
      <w:r w:rsidR="00ED6CB8" w:rsidRPr="00D4347F">
        <w:rPr>
          <w:rFonts w:ascii="Times New Roman" w:eastAsia="Times New Roman" w:hAnsi="Times New Roman" w:cs="Times New Roman"/>
          <w:sz w:val="22"/>
          <w:szCs w:val="22"/>
        </w:rPr>
        <w:t>.</w:t>
      </w:r>
    </w:p>
    <w:p w14:paraId="6E00CE71" w14:textId="77777777" w:rsidR="002C46ED" w:rsidRDefault="002C46ED"/>
    <w:p w14:paraId="2FFCBD03" w14:textId="77777777" w:rsidR="002C46ED" w:rsidRDefault="002C46ED"/>
    <w:p w14:paraId="0DEBEE97" w14:textId="77777777" w:rsidR="00ED6CB8" w:rsidRDefault="00ED6CB8">
      <w:r>
        <w:rPr>
          <w:noProof/>
        </w:rPr>
        <w:drawing>
          <wp:inline distT="0" distB="0" distL="0" distR="0" wp14:anchorId="741065ED" wp14:editId="26CEAD9A">
            <wp:extent cx="5700156" cy="3847605"/>
            <wp:effectExtent l="0" t="57150" r="0" b="5778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E79A655" w14:textId="77777777" w:rsidR="00326012" w:rsidRDefault="00326012">
      <w:pPr>
        <w:rPr>
          <w:rFonts w:ascii="Times New Roman" w:eastAsiaTheme="majorEastAsia" w:hAnsi="Times New Roman" w:cs="Times New Roman"/>
          <w:color w:val="9D3511" w:themeColor="accent1" w:themeShade="BF"/>
          <w:sz w:val="28"/>
          <w:szCs w:val="28"/>
        </w:rPr>
      </w:pPr>
      <w:r>
        <w:rPr>
          <w:rFonts w:ascii="Times New Roman" w:hAnsi="Times New Roman" w:cs="Times New Roman"/>
          <w:sz w:val="28"/>
          <w:szCs w:val="28"/>
        </w:rPr>
        <w:br w:type="page"/>
      </w:r>
    </w:p>
    <w:p w14:paraId="2F2CC9CF" w14:textId="4820D434" w:rsidR="00ED6CB8" w:rsidRPr="00BB38D9" w:rsidRDefault="00DF0353" w:rsidP="00E6128E">
      <w:pPr>
        <w:pStyle w:val="Heading1"/>
        <w:rPr>
          <w:rFonts w:ascii="Times New Roman" w:hAnsi="Times New Roman" w:cs="Times New Roman"/>
          <w:sz w:val="28"/>
          <w:szCs w:val="28"/>
        </w:rPr>
      </w:pPr>
      <w:bookmarkStart w:id="4" w:name="_Toc21678106"/>
      <w:r>
        <w:rPr>
          <w:rFonts w:ascii="Times New Roman" w:hAnsi="Times New Roman" w:cs="Times New Roman"/>
          <w:sz w:val="28"/>
          <w:szCs w:val="28"/>
        </w:rPr>
        <w:lastRenderedPageBreak/>
        <w:t>3.</w:t>
      </w:r>
      <w:r w:rsidR="00E6128E" w:rsidRPr="00BB38D9">
        <w:rPr>
          <w:rFonts w:ascii="Times New Roman" w:hAnsi="Times New Roman" w:cs="Times New Roman"/>
          <w:sz w:val="28"/>
          <w:szCs w:val="28"/>
        </w:rPr>
        <w:t xml:space="preserve"> </w:t>
      </w:r>
      <w:r>
        <w:rPr>
          <w:rFonts w:ascii="Times New Roman" w:hAnsi="Times New Roman" w:cs="Times New Roman"/>
          <w:sz w:val="28"/>
          <w:szCs w:val="28"/>
        </w:rPr>
        <w:t xml:space="preserve">Committee </w:t>
      </w:r>
      <w:r w:rsidR="00E6128E" w:rsidRPr="00BB38D9">
        <w:rPr>
          <w:rFonts w:ascii="Times New Roman" w:hAnsi="Times New Roman" w:cs="Times New Roman"/>
          <w:sz w:val="28"/>
          <w:szCs w:val="28"/>
        </w:rPr>
        <w:t>Responsibilities</w:t>
      </w:r>
      <w:bookmarkEnd w:id="4"/>
    </w:p>
    <w:p w14:paraId="14ADC2C9" w14:textId="742D8B48" w:rsidR="00CD04E8" w:rsidRPr="00330B9B" w:rsidRDefault="00E17F25" w:rsidP="00CD04E8">
      <w:pPr>
        <w:rPr>
          <w:rFonts w:ascii="Times New Roman" w:hAnsi="Times New Roman" w:cs="Times New Roman"/>
          <w:sz w:val="22"/>
          <w:szCs w:val="22"/>
        </w:rPr>
      </w:pPr>
      <w:r>
        <w:rPr>
          <w:rFonts w:ascii="Times New Roman" w:hAnsi="Times New Roman" w:cs="Times New Roman"/>
          <w:sz w:val="22"/>
          <w:szCs w:val="22"/>
        </w:rPr>
        <w:t xml:space="preserve">The </w:t>
      </w:r>
      <w:r w:rsidR="00886196">
        <w:rPr>
          <w:rFonts w:ascii="Times New Roman" w:hAnsi="Times New Roman" w:cs="Times New Roman"/>
          <w:sz w:val="22"/>
          <w:szCs w:val="22"/>
        </w:rPr>
        <w:t>V</w:t>
      </w:r>
      <w:r w:rsidR="00C65DCB">
        <w:rPr>
          <w:rFonts w:ascii="Times New Roman" w:hAnsi="Times New Roman" w:cs="Times New Roman"/>
          <w:sz w:val="22"/>
          <w:szCs w:val="22"/>
        </w:rPr>
        <w:t>VCH</w:t>
      </w:r>
      <w:r>
        <w:rPr>
          <w:rFonts w:ascii="Times New Roman" w:hAnsi="Times New Roman" w:cs="Times New Roman"/>
          <w:sz w:val="22"/>
          <w:szCs w:val="22"/>
        </w:rPr>
        <w:t xml:space="preserve"> </w:t>
      </w:r>
      <w:r w:rsidR="00902FDF">
        <w:rPr>
          <w:rFonts w:ascii="Times New Roman" w:hAnsi="Times New Roman" w:cs="Times New Roman"/>
          <w:sz w:val="22"/>
          <w:szCs w:val="22"/>
        </w:rPr>
        <w:t xml:space="preserve">is a joint subcommittee of the </w:t>
      </w:r>
      <w:r w:rsidR="00326012">
        <w:rPr>
          <w:rFonts w:ascii="Times New Roman" w:hAnsi="Times New Roman" w:cs="Times New Roman"/>
          <w:sz w:val="22"/>
          <w:szCs w:val="22"/>
        </w:rPr>
        <w:t>Chittenden</w:t>
      </w:r>
      <w:r w:rsidR="008D387E">
        <w:rPr>
          <w:rFonts w:ascii="Times New Roman" w:hAnsi="Times New Roman" w:cs="Times New Roman"/>
          <w:sz w:val="22"/>
          <w:szCs w:val="22"/>
        </w:rPr>
        <w:t xml:space="preserve"> </w:t>
      </w:r>
      <w:r w:rsidR="0069125F">
        <w:rPr>
          <w:rFonts w:ascii="Times New Roman" w:hAnsi="Times New Roman" w:cs="Times New Roman"/>
          <w:sz w:val="22"/>
          <w:szCs w:val="22"/>
        </w:rPr>
        <w:t xml:space="preserve">County Homeless Alliance (CCHA) Continuum of Care </w:t>
      </w:r>
      <w:r w:rsidR="00326012">
        <w:rPr>
          <w:rFonts w:ascii="Times New Roman" w:hAnsi="Times New Roman" w:cs="Times New Roman"/>
          <w:sz w:val="22"/>
          <w:szCs w:val="22"/>
        </w:rPr>
        <w:t xml:space="preserve">and Balance of State (BOS) Continuum of Care (COC) </w:t>
      </w:r>
      <w:r w:rsidR="00B03A9E">
        <w:rPr>
          <w:rFonts w:ascii="Times New Roman" w:hAnsi="Times New Roman" w:cs="Times New Roman"/>
          <w:sz w:val="22"/>
          <w:szCs w:val="22"/>
        </w:rPr>
        <w:t>and</w:t>
      </w:r>
      <w:r w:rsidR="00902FDF">
        <w:rPr>
          <w:rFonts w:ascii="Times New Roman" w:hAnsi="Times New Roman" w:cs="Times New Roman"/>
          <w:sz w:val="22"/>
          <w:szCs w:val="22"/>
        </w:rPr>
        <w:t xml:space="preserve"> </w:t>
      </w:r>
      <w:r w:rsidR="00CD04E8" w:rsidRPr="00330B9B">
        <w:rPr>
          <w:rFonts w:ascii="Times New Roman" w:hAnsi="Times New Roman" w:cs="Times New Roman"/>
          <w:sz w:val="22"/>
          <w:szCs w:val="22"/>
        </w:rPr>
        <w:t>shall be responsible for the following:</w:t>
      </w:r>
    </w:p>
    <w:p w14:paraId="7AB3E7BC" w14:textId="77777777" w:rsidR="00326012" w:rsidRPr="00330B9B" w:rsidRDefault="00326012" w:rsidP="00326012">
      <w:pPr>
        <w:pStyle w:val="ListParagraph"/>
        <w:numPr>
          <w:ilvl w:val="0"/>
          <w:numId w:val="24"/>
        </w:numPr>
        <w:rPr>
          <w:rFonts w:ascii="Times New Roman" w:hAnsi="Times New Roman" w:cs="Times New Roman"/>
          <w:sz w:val="22"/>
          <w:szCs w:val="22"/>
        </w:rPr>
      </w:pPr>
      <w:r w:rsidRPr="00330B9B">
        <w:rPr>
          <w:rFonts w:ascii="Times New Roman" w:hAnsi="Times New Roman" w:cs="Times New Roman"/>
          <w:sz w:val="22"/>
          <w:szCs w:val="22"/>
        </w:rPr>
        <w:t>Manag</w:t>
      </w:r>
      <w:r>
        <w:rPr>
          <w:rFonts w:ascii="Times New Roman" w:hAnsi="Times New Roman" w:cs="Times New Roman"/>
          <w:sz w:val="22"/>
          <w:szCs w:val="22"/>
        </w:rPr>
        <w:t>ing</w:t>
      </w:r>
      <w:r w:rsidRPr="00330B9B">
        <w:rPr>
          <w:rFonts w:ascii="Times New Roman" w:hAnsi="Times New Roman" w:cs="Times New Roman"/>
          <w:sz w:val="22"/>
          <w:szCs w:val="22"/>
        </w:rPr>
        <w:t xml:space="preserve"> and updat</w:t>
      </w:r>
      <w:r>
        <w:rPr>
          <w:rFonts w:ascii="Times New Roman" w:hAnsi="Times New Roman" w:cs="Times New Roman"/>
          <w:sz w:val="22"/>
          <w:szCs w:val="22"/>
        </w:rPr>
        <w:t>ing</w:t>
      </w:r>
      <w:r w:rsidRPr="00330B9B">
        <w:rPr>
          <w:rFonts w:ascii="Times New Roman" w:hAnsi="Times New Roman" w:cs="Times New Roman"/>
          <w:sz w:val="22"/>
          <w:szCs w:val="22"/>
        </w:rPr>
        <w:t xml:space="preserve"> Veterans </w:t>
      </w:r>
      <w:r>
        <w:rPr>
          <w:rFonts w:ascii="Times New Roman" w:hAnsi="Times New Roman" w:cs="Times New Roman"/>
          <w:sz w:val="22"/>
          <w:szCs w:val="22"/>
        </w:rPr>
        <w:t>Priority List</w:t>
      </w:r>
    </w:p>
    <w:p w14:paraId="4B69125F" w14:textId="77777777" w:rsidR="00326012" w:rsidRPr="00330B9B" w:rsidRDefault="00326012" w:rsidP="00326012">
      <w:pPr>
        <w:pStyle w:val="ListParagraph"/>
        <w:numPr>
          <w:ilvl w:val="0"/>
          <w:numId w:val="24"/>
        </w:numPr>
        <w:rPr>
          <w:rFonts w:ascii="Times New Roman" w:hAnsi="Times New Roman" w:cs="Times New Roman"/>
          <w:sz w:val="22"/>
          <w:szCs w:val="22"/>
        </w:rPr>
      </w:pPr>
      <w:r w:rsidRPr="00330B9B">
        <w:rPr>
          <w:rFonts w:ascii="Times New Roman" w:hAnsi="Times New Roman" w:cs="Times New Roman"/>
          <w:sz w:val="22"/>
          <w:szCs w:val="22"/>
        </w:rPr>
        <w:t>Ensur</w:t>
      </w:r>
      <w:r>
        <w:rPr>
          <w:rFonts w:ascii="Times New Roman" w:hAnsi="Times New Roman" w:cs="Times New Roman"/>
          <w:sz w:val="22"/>
          <w:szCs w:val="22"/>
        </w:rPr>
        <w:t>ing</w:t>
      </w:r>
      <w:r w:rsidRPr="00330B9B">
        <w:rPr>
          <w:rFonts w:ascii="Times New Roman" w:hAnsi="Times New Roman" w:cs="Times New Roman"/>
          <w:sz w:val="22"/>
          <w:szCs w:val="22"/>
        </w:rPr>
        <w:t xml:space="preserve"> privacy, release of information, and consent protocols are in place to pro</w:t>
      </w:r>
      <w:r>
        <w:rPr>
          <w:rFonts w:ascii="Times New Roman" w:hAnsi="Times New Roman" w:cs="Times New Roman"/>
          <w:sz w:val="22"/>
          <w:szCs w:val="22"/>
        </w:rPr>
        <w:t>tect</w:t>
      </w:r>
      <w:r w:rsidRPr="00330B9B">
        <w:rPr>
          <w:rFonts w:ascii="Times New Roman" w:hAnsi="Times New Roman" w:cs="Times New Roman"/>
          <w:sz w:val="22"/>
          <w:szCs w:val="22"/>
        </w:rPr>
        <w:t xml:space="preserve"> Veteran information as contained on the </w:t>
      </w:r>
      <w:r>
        <w:rPr>
          <w:rFonts w:ascii="Times New Roman" w:hAnsi="Times New Roman" w:cs="Times New Roman"/>
          <w:sz w:val="22"/>
          <w:szCs w:val="22"/>
        </w:rPr>
        <w:t>Priority List</w:t>
      </w:r>
      <w:r w:rsidRPr="00330B9B">
        <w:rPr>
          <w:rFonts w:ascii="Times New Roman" w:hAnsi="Times New Roman" w:cs="Times New Roman"/>
          <w:sz w:val="22"/>
          <w:szCs w:val="22"/>
        </w:rPr>
        <w:t xml:space="preserve"> (per individual agency and organization requirements)</w:t>
      </w:r>
    </w:p>
    <w:p w14:paraId="4ACBCABD" w14:textId="77777777" w:rsidR="00326012" w:rsidRPr="00330B9B" w:rsidRDefault="00326012" w:rsidP="00326012">
      <w:pPr>
        <w:pStyle w:val="ListParagraph"/>
        <w:numPr>
          <w:ilvl w:val="0"/>
          <w:numId w:val="24"/>
        </w:numPr>
        <w:rPr>
          <w:rFonts w:ascii="Times New Roman" w:hAnsi="Times New Roman" w:cs="Times New Roman"/>
          <w:sz w:val="22"/>
          <w:szCs w:val="22"/>
        </w:rPr>
      </w:pPr>
      <w:r w:rsidRPr="00330B9B">
        <w:rPr>
          <w:rFonts w:ascii="Times New Roman" w:hAnsi="Times New Roman" w:cs="Times New Roman"/>
          <w:sz w:val="22"/>
          <w:szCs w:val="22"/>
        </w:rPr>
        <w:t>Stay</w:t>
      </w:r>
      <w:r>
        <w:rPr>
          <w:rFonts w:ascii="Times New Roman" w:hAnsi="Times New Roman" w:cs="Times New Roman"/>
          <w:sz w:val="22"/>
          <w:szCs w:val="22"/>
        </w:rPr>
        <w:t>ing</w:t>
      </w:r>
      <w:r w:rsidRPr="00330B9B">
        <w:rPr>
          <w:rFonts w:ascii="Times New Roman" w:hAnsi="Times New Roman" w:cs="Times New Roman"/>
          <w:sz w:val="22"/>
          <w:szCs w:val="22"/>
        </w:rPr>
        <w:t xml:space="preserve"> abreast of current initiatives </w:t>
      </w:r>
      <w:r>
        <w:rPr>
          <w:rFonts w:ascii="Times New Roman" w:hAnsi="Times New Roman" w:cs="Times New Roman"/>
          <w:sz w:val="22"/>
          <w:szCs w:val="22"/>
        </w:rPr>
        <w:t xml:space="preserve">and evidence-based best practices </w:t>
      </w:r>
      <w:r w:rsidRPr="00330B9B">
        <w:rPr>
          <w:rFonts w:ascii="Times New Roman" w:hAnsi="Times New Roman" w:cs="Times New Roman"/>
          <w:sz w:val="22"/>
          <w:szCs w:val="22"/>
        </w:rPr>
        <w:t>pertaining to ending and preventing homelessness for Veterans</w:t>
      </w:r>
    </w:p>
    <w:p w14:paraId="023E71FE" w14:textId="5728A759" w:rsidR="00BB38D9" w:rsidRPr="00330B9B" w:rsidRDefault="00BB38D9" w:rsidP="00BB38D9">
      <w:pPr>
        <w:pStyle w:val="ListParagraph"/>
        <w:numPr>
          <w:ilvl w:val="0"/>
          <w:numId w:val="24"/>
        </w:numPr>
        <w:rPr>
          <w:rFonts w:ascii="Times New Roman" w:hAnsi="Times New Roman" w:cs="Times New Roman"/>
          <w:sz w:val="22"/>
          <w:szCs w:val="22"/>
        </w:rPr>
      </w:pPr>
      <w:r w:rsidRPr="00330B9B">
        <w:rPr>
          <w:rFonts w:ascii="Times New Roman" w:hAnsi="Times New Roman" w:cs="Times New Roman"/>
          <w:sz w:val="22"/>
          <w:szCs w:val="22"/>
        </w:rPr>
        <w:t>Updat</w:t>
      </w:r>
      <w:r w:rsidR="00E17F25">
        <w:rPr>
          <w:rFonts w:ascii="Times New Roman" w:hAnsi="Times New Roman" w:cs="Times New Roman"/>
          <w:sz w:val="22"/>
          <w:szCs w:val="22"/>
        </w:rPr>
        <w:t>ing the</w:t>
      </w:r>
      <w:r w:rsidRPr="00330B9B">
        <w:rPr>
          <w:rFonts w:ascii="Times New Roman" w:hAnsi="Times New Roman" w:cs="Times New Roman"/>
          <w:sz w:val="22"/>
          <w:szCs w:val="22"/>
        </w:rPr>
        <w:t xml:space="preserve"> COCs on </w:t>
      </w:r>
      <w:r w:rsidR="00326012">
        <w:rPr>
          <w:rFonts w:ascii="Times New Roman" w:hAnsi="Times New Roman" w:cs="Times New Roman"/>
          <w:sz w:val="22"/>
          <w:szCs w:val="22"/>
        </w:rPr>
        <w:t>Priority List</w:t>
      </w:r>
      <w:r w:rsidR="00326012" w:rsidRPr="00330B9B">
        <w:rPr>
          <w:rFonts w:ascii="Times New Roman" w:hAnsi="Times New Roman" w:cs="Times New Roman"/>
          <w:sz w:val="22"/>
          <w:szCs w:val="22"/>
        </w:rPr>
        <w:t xml:space="preserve"> </w:t>
      </w:r>
      <w:r w:rsidRPr="00330B9B">
        <w:rPr>
          <w:rFonts w:ascii="Times New Roman" w:hAnsi="Times New Roman" w:cs="Times New Roman"/>
          <w:sz w:val="22"/>
          <w:szCs w:val="22"/>
        </w:rPr>
        <w:t>progress (as agreed upon by all parties)</w:t>
      </w:r>
    </w:p>
    <w:p w14:paraId="30B046AA" w14:textId="43A3EF6D" w:rsidR="00CD04E8" w:rsidRPr="00330B9B" w:rsidRDefault="00CD04E8" w:rsidP="00CD04E8">
      <w:pPr>
        <w:pStyle w:val="ListParagraph"/>
        <w:numPr>
          <w:ilvl w:val="1"/>
          <w:numId w:val="24"/>
        </w:numPr>
        <w:rPr>
          <w:rFonts w:ascii="Times New Roman" w:hAnsi="Times New Roman" w:cs="Times New Roman"/>
          <w:sz w:val="22"/>
          <w:szCs w:val="22"/>
        </w:rPr>
      </w:pPr>
      <w:r w:rsidRPr="00330B9B">
        <w:rPr>
          <w:rFonts w:ascii="Times New Roman" w:hAnsi="Times New Roman" w:cs="Times New Roman"/>
          <w:sz w:val="22"/>
          <w:szCs w:val="22"/>
        </w:rPr>
        <w:t>Prioritizing and matching Veterans to housing and services</w:t>
      </w:r>
    </w:p>
    <w:p w14:paraId="2B21C084" w14:textId="77777777" w:rsidR="00326012" w:rsidRDefault="00BB38D9" w:rsidP="00326012">
      <w:pPr>
        <w:pStyle w:val="ListParagraph"/>
        <w:numPr>
          <w:ilvl w:val="0"/>
          <w:numId w:val="24"/>
        </w:numPr>
        <w:rPr>
          <w:rFonts w:ascii="Times New Roman" w:hAnsi="Times New Roman" w:cs="Times New Roman"/>
          <w:sz w:val="22"/>
          <w:szCs w:val="22"/>
        </w:rPr>
      </w:pPr>
      <w:r w:rsidRPr="00330B9B">
        <w:rPr>
          <w:rFonts w:ascii="Times New Roman" w:hAnsi="Times New Roman" w:cs="Times New Roman"/>
          <w:sz w:val="22"/>
          <w:szCs w:val="22"/>
        </w:rPr>
        <w:t>Actively participat</w:t>
      </w:r>
      <w:r w:rsidR="00E17F25">
        <w:rPr>
          <w:rFonts w:ascii="Times New Roman" w:hAnsi="Times New Roman" w:cs="Times New Roman"/>
          <w:sz w:val="22"/>
          <w:szCs w:val="22"/>
        </w:rPr>
        <w:t>ing</w:t>
      </w:r>
      <w:r w:rsidRPr="00330B9B">
        <w:rPr>
          <w:rFonts w:ascii="Times New Roman" w:hAnsi="Times New Roman" w:cs="Times New Roman"/>
          <w:sz w:val="22"/>
          <w:szCs w:val="22"/>
        </w:rPr>
        <w:t xml:space="preserve"> in local COC meetings</w:t>
      </w:r>
    </w:p>
    <w:p w14:paraId="7C0DC2E0" w14:textId="6E0C5C6C" w:rsidR="0069125F" w:rsidRPr="0045034A" w:rsidRDefault="00326012" w:rsidP="0045034A">
      <w:pPr>
        <w:pStyle w:val="ListParagraph"/>
        <w:numPr>
          <w:ilvl w:val="0"/>
          <w:numId w:val="24"/>
        </w:numPr>
        <w:rPr>
          <w:rFonts w:ascii="Times New Roman" w:hAnsi="Times New Roman" w:cs="Times New Roman"/>
          <w:sz w:val="22"/>
          <w:szCs w:val="22"/>
        </w:rPr>
      </w:pPr>
      <w:r w:rsidRPr="00902FDF">
        <w:rPr>
          <w:rFonts w:ascii="Times New Roman" w:hAnsi="Times New Roman" w:cs="Times New Roman"/>
          <w:sz w:val="22"/>
          <w:szCs w:val="22"/>
        </w:rPr>
        <w:t>Actively participat</w:t>
      </w:r>
      <w:r>
        <w:rPr>
          <w:rFonts w:ascii="Times New Roman" w:hAnsi="Times New Roman" w:cs="Times New Roman"/>
          <w:sz w:val="22"/>
          <w:szCs w:val="22"/>
        </w:rPr>
        <w:t>ing</w:t>
      </w:r>
      <w:r w:rsidRPr="00902FDF">
        <w:rPr>
          <w:rFonts w:ascii="Times New Roman" w:hAnsi="Times New Roman" w:cs="Times New Roman"/>
          <w:sz w:val="22"/>
          <w:szCs w:val="22"/>
        </w:rPr>
        <w:t xml:space="preserve"> in the planning and implement</w:t>
      </w:r>
      <w:r>
        <w:rPr>
          <w:rFonts w:ascii="Times New Roman" w:hAnsi="Times New Roman" w:cs="Times New Roman"/>
          <w:sz w:val="22"/>
          <w:szCs w:val="22"/>
        </w:rPr>
        <w:t>ing</w:t>
      </w:r>
      <w:r w:rsidRPr="00902FDF">
        <w:rPr>
          <w:rFonts w:ascii="Times New Roman" w:hAnsi="Times New Roman" w:cs="Times New Roman"/>
          <w:sz w:val="22"/>
          <w:szCs w:val="22"/>
        </w:rPr>
        <w:t xml:space="preserve"> of </w:t>
      </w:r>
      <w:r>
        <w:rPr>
          <w:rFonts w:ascii="Times New Roman" w:hAnsi="Times New Roman" w:cs="Times New Roman"/>
          <w:sz w:val="22"/>
          <w:szCs w:val="22"/>
        </w:rPr>
        <w:t>Vermont</w:t>
      </w:r>
      <w:r w:rsidRPr="00902FDF">
        <w:rPr>
          <w:rFonts w:ascii="Times New Roman" w:hAnsi="Times New Roman" w:cs="Times New Roman"/>
          <w:sz w:val="22"/>
          <w:szCs w:val="22"/>
        </w:rPr>
        <w:t>’s Coordinated Entry System</w:t>
      </w:r>
    </w:p>
    <w:p w14:paraId="5AD067FC" w14:textId="7096D17B" w:rsidR="0069125F" w:rsidRDefault="0069125F" w:rsidP="0069125F">
      <w:pPr>
        <w:rPr>
          <w:rFonts w:ascii="Times New Roman" w:hAnsi="Times New Roman" w:cs="Times New Roman"/>
          <w:sz w:val="22"/>
          <w:szCs w:val="22"/>
        </w:rPr>
      </w:pPr>
      <w:r>
        <w:rPr>
          <w:rFonts w:ascii="Times New Roman" w:hAnsi="Times New Roman" w:cs="Times New Roman"/>
          <w:sz w:val="22"/>
          <w:szCs w:val="22"/>
        </w:rPr>
        <w:t>There will be 2 sub-committees of the VVCH:</w:t>
      </w:r>
    </w:p>
    <w:p w14:paraId="4F4962FB" w14:textId="32C08B23" w:rsidR="0069125F" w:rsidRPr="0045034A" w:rsidRDefault="0069125F" w:rsidP="0045034A">
      <w:pPr>
        <w:pStyle w:val="ListParagraph"/>
        <w:numPr>
          <w:ilvl w:val="0"/>
          <w:numId w:val="39"/>
        </w:numPr>
        <w:rPr>
          <w:rFonts w:ascii="Times New Roman" w:hAnsi="Times New Roman" w:cs="Times New Roman"/>
          <w:sz w:val="22"/>
          <w:szCs w:val="22"/>
        </w:rPr>
      </w:pPr>
      <w:r w:rsidRPr="0045034A">
        <w:rPr>
          <w:rFonts w:ascii="Times New Roman" w:hAnsi="Times New Roman" w:cs="Times New Roman"/>
          <w:sz w:val="22"/>
          <w:szCs w:val="22"/>
        </w:rPr>
        <w:t>Executive Committee: Charged with administrative tasks of the VVCH including policy development and review</w:t>
      </w:r>
    </w:p>
    <w:p w14:paraId="62A5B361" w14:textId="03629257" w:rsidR="0069125F" w:rsidRPr="0045034A" w:rsidRDefault="0069125F" w:rsidP="0045034A">
      <w:pPr>
        <w:pStyle w:val="ListParagraph"/>
        <w:numPr>
          <w:ilvl w:val="0"/>
          <w:numId w:val="39"/>
        </w:numPr>
        <w:rPr>
          <w:rFonts w:ascii="Times New Roman" w:hAnsi="Times New Roman" w:cs="Times New Roman"/>
          <w:sz w:val="22"/>
          <w:szCs w:val="22"/>
        </w:rPr>
      </w:pPr>
      <w:r w:rsidRPr="0045034A">
        <w:rPr>
          <w:rFonts w:ascii="Times New Roman" w:hAnsi="Times New Roman" w:cs="Times New Roman"/>
          <w:sz w:val="22"/>
          <w:szCs w:val="22"/>
        </w:rPr>
        <w:t>Case Conferencing Committee</w:t>
      </w:r>
      <w:r>
        <w:rPr>
          <w:rFonts w:ascii="Times New Roman" w:hAnsi="Times New Roman" w:cs="Times New Roman"/>
          <w:sz w:val="22"/>
          <w:szCs w:val="22"/>
        </w:rPr>
        <w:t>: Charged with the case conferencing/review of homeless Veteran’s identified on the FBGT (as described in #11 below)</w:t>
      </w:r>
    </w:p>
    <w:p w14:paraId="282F9978" w14:textId="5AF9B632" w:rsidR="003F3AD2" w:rsidRPr="00BB38D9" w:rsidRDefault="00DF0353" w:rsidP="00700BC5">
      <w:pPr>
        <w:pStyle w:val="Heading1"/>
        <w:rPr>
          <w:rFonts w:ascii="Times New Roman" w:hAnsi="Times New Roman" w:cs="Times New Roman"/>
          <w:sz w:val="28"/>
          <w:szCs w:val="28"/>
        </w:rPr>
      </w:pPr>
      <w:bookmarkStart w:id="5" w:name="_Toc21678107"/>
      <w:r>
        <w:rPr>
          <w:rFonts w:ascii="Times New Roman" w:hAnsi="Times New Roman" w:cs="Times New Roman"/>
          <w:sz w:val="28"/>
          <w:szCs w:val="28"/>
        </w:rPr>
        <w:t>4.</w:t>
      </w:r>
      <w:r w:rsidR="00700BC5" w:rsidRPr="00BB38D9">
        <w:rPr>
          <w:rFonts w:ascii="Times New Roman" w:hAnsi="Times New Roman" w:cs="Times New Roman"/>
          <w:sz w:val="28"/>
          <w:szCs w:val="28"/>
        </w:rPr>
        <w:t xml:space="preserve"> Elected Officers</w:t>
      </w:r>
      <w:bookmarkEnd w:id="5"/>
    </w:p>
    <w:p w14:paraId="451F46EB" w14:textId="30A377CC" w:rsidR="00842737" w:rsidRPr="00EE6DA1" w:rsidRDefault="00886196">
      <w:pPr>
        <w:rPr>
          <w:rFonts w:ascii="Times New Roman" w:hAnsi="Times New Roman" w:cs="Times New Roman"/>
          <w:sz w:val="22"/>
          <w:szCs w:val="22"/>
        </w:rPr>
      </w:pPr>
      <w:r>
        <w:rPr>
          <w:rFonts w:ascii="Times New Roman" w:hAnsi="Times New Roman" w:cs="Times New Roman"/>
          <w:sz w:val="22"/>
          <w:szCs w:val="22"/>
        </w:rPr>
        <w:t>V</w:t>
      </w:r>
      <w:r w:rsidR="00773092">
        <w:rPr>
          <w:rFonts w:ascii="Times New Roman" w:hAnsi="Times New Roman" w:cs="Times New Roman"/>
          <w:sz w:val="22"/>
          <w:szCs w:val="22"/>
        </w:rPr>
        <w:t>VCH</w:t>
      </w:r>
      <w:r w:rsidR="00842737" w:rsidRPr="00EE6DA1">
        <w:rPr>
          <w:rFonts w:ascii="Times New Roman" w:hAnsi="Times New Roman" w:cs="Times New Roman"/>
          <w:sz w:val="22"/>
          <w:szCs w:val="22"/>
        </w:rPr>
        <w:t xml:space="preserve"> will recognize a Chair, Vice-Chair, </w:t>
      </w:r>
      <w:r w:rsidR="00787A36">
        <w:rPr>
          <w:rFonts w:ascii="Times New Roman" w:hAnsi="Times New Roman" w:cs="Times New Roman"/>
          <w:sz w:val="22"/>
          <w:szCs w:val="22"/>
        </w:rPr>
        <w:t xml:space="preserve">VVCH Voting Member, Case Conferencing Facilitator, </w:t>
      </w:r>
      <w:r w:rsidR="00842737" w:rsidRPr="00EE6DA1">
        <w:rPr>
          <w:rFonts w:ascii="Times New Roman" w:hAnsi="Times New Roman" w:cs="Times New Roman"/>
          <w:sz w:val="22"/>
          <w:szCs w:val="22"/>
        </w:rPr>
        <w:t>S</w:t>
      </w:r>
      <w:r w:rsidR="00E7070E">
        <w:rPr>
          <w:rFonts w:ascii="Times New Roman" w:hAnsi="Times New Roman" w:cs="Times New Roman"/>
          <w:sz w:val="22"/>
          <w:szCs w:val="22"/>
        </w:rPr>
        <w:t>cribe</w:t>
      </w:r>
      <w:r w:rsidR="00D66B70">
        <w:rPr>
          <w:rFonts w:ascii="Times New Roman" w:hAnsi="Times New Roman" w:cs="Times New Roman"/>
          <w:sz w:val="22"/>
          <w:szCs w:val="22"/>
        </w:rPr>
        <w:t xml:space="preserve">, </w:t>
      </w:r>
      <w:r w:rsidR="00787A36">
        <w:rPr>
          <w:rFonts w:ascii="Times New Roman" w:hAnsi="Times New Roman" w:cs="Times New Roman"/>
          <w:sz w:val="22"/>
          <w:szCs w:val="22"/>
        </w:rPr>
        <w:t xml:space="preserve">and </w:t>
      </w:r>
      <w:r w:rsidR="00D66B70">
        <w:rPr>
          <w:rFonts w:ascii="Times New Roman" w:hAnsi="Times New Roman" w:cs="Times New Roman"/>
          <w:sz w:val="22"/>
          <w:szCs w:val="22"/>
        </w:rPr>
        <w:t>V</w:t>
      </w:r>
      <w:r w:rsidR="00787A36">
        <w:rPr>
          <w:rFonts w:ascii="Times New Roman" w:hAnsi="Times New Roman" w:cs="Times New Roman"/>
          <w:sz w:val="22"/>
          <w:szCs w:val="22"/>
        </w:rPr>
        <w:t xml:space="preserve">eterans Committee Representative. </w:t>
      </w:r>
      <w:r w:rsidR="007823E9" w:rsidRPr="00EE6DA1">
        <w:rPr>
          <w:rFonts w:ascii="Times New Roman" w:hAnsi="Times New Roman" w:cs="Times New Roman"/>
          <w:sz w:val="22"/>
          <w:szCs w:val="22"/>
        </w:rPr>
        <w:t>A description of officer responsibilities</w:t>
      </w:r>
      <w:r w:rsidR="00842737" w:rsidRPr="00EE6DA1">
        <w:rPr>
          <w:rFonts w:ascii="Times New Roman" w:hAnsi="Times New Roman" w:cs="Times New Roman"/>
          <w:sz w:val="22"/>
          <w:szCs w:val="22"/>
        </w:rPr>
        <w:t xml:space="preserve"> is as follows:</w:t>
      </w:r>
    </w:p>
    <w:p w14:paraId="5BF0734C" w14:textId="77777777" w:rsidR="00575FEC" w:rsidRPr="00EE6DA1" w:rsidRDefault="00575FEC" w:rsidP="00575FEC">
      <w:pPr>
        <w:pStyle w:val="ListParagraph"/>
        <w:numPr>
          <w:ilvl w:val="0"/>
          <w:numId w:val="22"/>
        </w:numPr>
        <w:rPr>
          <w:rFonts w:ascii="Times New Roman" w:hAnsi="Times New Roman" w:cs="Times New Roman"/>
          <w:sz w:val="22"/>
          <w:szCs w:val="22"/>
        </w:rPr>
      </w:pPr>
      <w:r w:rsidRPr="00EE6DA1">
        <w:rPr>
          <w:rFonts w:ascii="Times New Roman" w:hAnsi="Times New Roman" w:cs="Times New Roman"/>
          <w:sz w:val="22"/>
          <w:szCs w:val="22"/>
        </w:rPr>
        <w:t>Chair</w:t>
      </w:r>
    </w:p>
    <w:p w14:paraId="6376579E" w14:textId="2A2D4FC4" w:rsidR="00A717DD" w:rsidRPr="00EE6DA1" w:rsidRDefault="00F73AEF" w:rsidP="00A717DD">
      <w:pPr>
        <w:pStyle w:val="ListParagraph"/>
        <w:numPr>
          <w:ilvl w:val="1"/>
          <w:numId w:val="22"/>
        </w:numPr>
        <w:rPr>
          <w:rFonts w:ascii="Times New Roman" w:hAnsi="Times New Roman" w:cs="Times New Roman"/>
          <w:sz w:val="22"/>
          <w:szCs w:val="22"/>
        </w:rPr>
      </w:pPr>
      <w:r w:rsidRPr="00EE6DA1">
        <w:rPr>
          <w:rFonts w:ascii="Times New Roman" w:hAnsi="Times New Roman" w:cs="Times New Roman"/>
          <w:sz w:val="22"/>
          <w:szCs w:val="22"/>
        </w:rPr>
        <w:t>Drafts and distributes meeting agenda</w:t>
      </w:r>
    </w:p>
    <w:p w14:paraId="534F744B" w14:textId="615ACF59" w:rsidR="00F73AEF" w:rsidRPr="00FD3263" w:rsidRDefault="007823E9" w:rsidP="00FD3263">
      <w:pPr>
        <w:pStyle w:val="ListParagraph"/>
        <w:numPr>
          <w:ilvl w:val="1"/>
          <w:numId w:val="22"/>
        </w:numPr>
        <w:rPr>
          <w:rFonts w:ascii="Times New Roman" w:hAnsi="Times New Roman" w:cs="Times New Roman"/>
          <w:sz w:val="22"/>
          <w:szCs w:val="22"/>
        </w:rPr>
      </w:pPr>
      <w:r w:rsidRPr="00902FDF">
        <w:rPr>
          <w:rFonts w:ascii="Times New Roman" w:hAnsi="Times New Roman" w:cs="Times New Roman"/>
          <w:sz w:val="22"/>
          <w:szCs w:val="22"/>
        </w:rPr>
        <w:t xml:space="preserve">Facilitates </w:t>
      </w:r>
      <w:r w:rsidR="009F3C19" w:rsidRPr="00902FDF">
        <w:rPr>
          <w:rFonts w:ascii="Times New Roman" w:hAnsi="Times New Roman" w:cs="Times New Roman"/>
          <w:sz w:val="22"/>
          <w:szCs w:val="22"/>
        </w:rPr>
        <w:t xml:space="preserve">regularly scheduled </w:t>
      </w:r>
      <w:r w:rsidR="00787A36">
        <w:rPr>
          <w:rFonts w:ascii="Times New Roman" w:hAnsi="Times New Roman" w:cs="Times New Roman"/>
          <w:sz w:val="22"/>
          <w:szCs w:val="22"/>
        </w:rPr>
        <w:t xml:space="preserve">Executive Board </w:t>
      </w:r>
      <w:r w:rsidRPr="00902FDF">
        <w:rPr>
          <w:rFonts w:ascii="Times New Roman" w:hAnsi="Times New Roman" w:cs="Times New Roman"/>
          <w:sz w:val="22"/>
          <w:szCs w:val="22"/>
        </w:rPr>
        <w:t xml:space="preserve">meetings </w:t>
      </w:r>
    </w:p>
    <w:p w14:paraId="1A614E19" w14:textId="54A97C9E" w:rsidR="00FD3263" w:rsidRPr="00E7070E" w:rsidRDefault="00E17F25" w:rsidP="00E7070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Acts in the role of point</w:t>
      </w:r>
      <w:r w:rsidR="00787A36">
        <w:rPr>
          <w:rFonts w:ascii="Times New Roman" w:hAnsi="Times New Roman" w:cs="Times New Roman"/>
          <w:sz w:val="22"/>
          <w:szCs w:val="22"/>
        </w:rPr>
        <w:t xml:space="preserve"> – person </w:t>
      </w:r>
      <w:r w:rsidR="00F73AEF" w:rsidRPr="00EE6DA1">
        <w:rPr>
          <w:rFonts w:ascii="Times New Roman" w:hAnsi="Times New Roman" w:cs="Times New Roman"/>
          <w:sz w:val="22"/>
          <w:szCs w:val="22"/>
        </w:rPr>
        <w:t xml:space="preserve">between </w:t>
      </w:r>
      <w:r w:rsidR="00886196">
        <w:rPr>
          <w:rFonts w:ascii="Times New Roman" w:hAnsi="Times New Roman" w:cs="Times New Roman"/>
          <w:sz w:val="22"/>
          <w:szCs w:val="22"/>
        </w:rPr>
        <w:t>V</w:t>
      </w:r>
      <w:r w:rsidR="00FD3263">
        <w:rPr>
          <w:rFonts w:ascii="Times New Roman" w:hAnsi="Times New Roman" w:cs="Times New Roman"/>
          <w:sz w:val="22"/>
          <w:szCs w:val="22"/>
        </w:rPr>
        <w:t>VCH</w:t>
      </w:r>
      <w:r w:rsidR="00F73AEF" w:rsidRPr="00EE6DA1">
        <w:rPr>
          <w:rFonts w:ascii="Times New Roman" w:hAnsi="Times New Roman" w:cs="Times New Roman"/>
          <w:sz w:val="22"/>
          <w:szCs w:val="22"/>
        </w:rPr>
        <w:t xml:space="preserve"> and </w:t>
      </w:r>
      <w:r w:rsidR="00FD3263">
        <w:rPr>
          <w:rFonts w:ascii="Times New Roman" w:hAnsi="Times New Roman" w:cs="Times New Roman"/>
          <w:sz w:val="22"/>
          <w:szCs w:val="22"/>
        </w:rPr>
        <w:t>Federal, State and local partners</w:t>
      </w:r>
    </w:p>
    <w:p w14:paraId="328400DA" w14:textId="3D646D13" w:rsidR="00575FEC" w:rsidRPr="00330B9B" w:rsidRDefault="00575FEC" w:rsidP="00575FEC">
      <w:pPr>
        <w:pStyle w:val="ListParagraph"/>
        <w:numPr>
          <w:ilvl w:val="0"/>
          <w:numId w:val="22"/>
        </w:numPr>
        <w:rPr>
          <w:rFonts w:ascii="Times New Roman" w:hAnsi="Times New Roman" w:cs="Times New Roman"/>
          <w:sz w:val="22"/>
          <w:szCs w:val="22"/>
        </w:rPr>
      </w:pPr>
      <w:r w:rsidRPr="00330B9B">
        <w:rPr>
          <w:rFonts w:ascii="Times New Roman" w:hAnsi="Times New Roman" w:cs="Times New Roman"/>
          <w:sz w:val="22"/>
          <w:szCs w:val="22"/>
        </w:rPr>
        <w:t>Vice-Chair</w:t>
      </w:r>
    </w:p>
    <w:p w14:paraId="50B9564E" w14:textId="16CD0782" w:rsidR="00EE6DA1" w:rsidRPr="00330B9B" w:rsidRDefault="00EE6DA1" w:rsidP="00EE6DA1">
      <w:pPr>
        <w:pStyle w:val="ListParagraph"/>
        <w:numPr>
          <w:ilvl w:val="1"/>
          <w:numId w:val="22"/>
        </w:numPr>
        <w:rPr>
          <w:rFonts w:ascii="Times New Roman" w:hAnsi="Times New Roman" w:cs="Times New Roman"/>
          <w:sz w:val="22"/>
          <w:szCs w:val="22"/>
        </w:rPr>
      </w:pPr>
      <w:r w:rsidRPr="00330B9B">
        <w:rPr>
          <w:rFonts w:ascii="Times New Roman" w:hAnsi="Times New Roman" w:cs="Times New Roman"/>
          <w:sz w:val="22"/>
          <w:szCs w:val="22"/>
        </w:rPr>
        <w:t>In absence of the Chair:</w:t>
      </w:r>
    </w:p>
    <w:p w14:paraId="6AD09F27" w14:textId="77777777" w:rsidR="00EE6DA1" w:rsidRPr="00330B9B" w:rsidRDefault="00EE6DA1" w:rsidP="00EE6DA1">
      <w:pPr>
        <w:pStyle w:val="ListParagraph"/>
        <w:numPr>
          <w:ilvl w:val="2"/>
          <w:numId w:val="22"/>
        </w:numPr>
        <w:rPr>
          <w:rFonts w:ascii="Times New Roman" w:hAnsi="Times New Roman" w:cs="Times New Roman"/>
          <w:sz w:val="22"/>
          <w:szCs w:val="22"/>
        </w:rPr>
      </w:pPr>
      <w:r w:rsidRPr="00330B9B">
        <w:rPr>
          <w:rFonts w:ascii="Times New Roman" w:hAnsi="Times New Roman" w:cs="Times New Roman"/>
          <w:sz w:val="22"/>
          <w:szCs w:val="22"/>
        </w:rPr>
        <w:t>Drafts and distributes meeting agenda</w:t>
      </w:r>
    </w:p>
    <w:p w14:paraId="031FC486" w14:textId="77777777" w:rsidR="00787A36" w:rsidRDefault="00EE6DA1" w:rsidP="00E7070E">
      <w:pPr>
        <w:pStyle w:val="ListParagraph"/>
        <w:numPr>
          <w:ilvl w:val="2"/>
          <w:numId w:val="22"/>
        </w:numPr>
        <w:rPr>
          <w:rFonts w:ascii="Times New Roman" w:hAnsi="Times New Roman" w:cs="Times New Roman"/>
          <w:sz w:val="22"/>
          <w:szCs w:val="22"/>
        </w:rPr>
      </w:pPr>
      <w:r w:rsidRPr="00330B9B">
        <w:rPr>
          <w:rFonts w:ascii="Times New Roman" w:hAnsi="Times New Roman" w:cs="Times New Roman"/>
          <w:sz w:val="22"/>
          <w:szCs w:val="22"/>
        </w:rPr>
        <w:t xml:space="preserve">Facilitates </w:t>
      </w:r>
      <w:r w:rsidR="00FD3263">
        <w:rPr>
          <w:rFonts w:ascii="Times New Roman" w:hAnsi="Times New Roman" w:cs="Times New Roman"/>
          <w:sz w:val="22"/>
          <w:szCs w:val="22"/>
        </w:rPr>
        <w:t xml:space="preserve">regularly scheduled </w:t>
      </w:r>
      <w:r w:rsidRPr="00330B9B">
        <w:rPr>
          <w:rFonts w:ascii="Times New Roman" w:hAnsi="Times New Roman" w:cs="Times New Roman"/>
          <w:sz w:val="22"/>
          <w:szCs w:val="22"/>
        </w:rPr>
        <w:t xml:space="preserve"> meetings</w:t>
      </w:r>
    </w:p>
    <w:p w14:paraId="652F9780" w14:textId="3B1AB9FF" w:rsidR="00F73AEF" w:rsidRPr="00E7070E" w:rsidRDefault="00787A36" w:rsidP="00E7070E">
      <w:pPr>
        <w:pStyle w:val="ListParagraph"/>
        <w:numPr>
          <w:ilvl w:val="2"/>
          <w:numId w:val="22"/>
        </w:numPr>
        <w:rPr>
          <w:rFonts w:ascii="Times New Roman" w:hAnsi="Times New Roman" w:cs="Times New Roman"/>
          <w:sz w:val="22"/>
          <w:szCs w:val="22"/>
        </w:rPr>
      </w:pPr>
      <w:r>
        <w:rPr>
          <w:rFonts w:ascii="Times New Roman" w:hAnsi="Times New Roman" w:cs="Times New Roman"/>
          <w:sz w:val="22"/>
          <w:szCs w:val="22"/>
        </w:rPr>
        <w:t>Serves as the Chair</w:t>
      </w:r>
      <w:r w:rsidR="00EE6DA1" w:rsidRPr="00330B9B">
        <w:rPr>
          <w:rFonts w:ascii="Times New Roman" w:hAnsi="Times New Roman" w:cs="Times New Roman"/>
          <w:sz w:val="22"/>
          <w:szCs w:val="22"/>
        </w:rPr>
        <w:t xml:space="preserve"> </w:t>
      </w:r>
    </w:p>
    <w:p w14:paraId="48628758" w14:textId="2E08D844" w:rsidR="00787A36" w:rsidRDefault="00787A36" w:rsidP="00575FEC">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Veterans Committee Voting Member</w:t>
      </w:r>
    </w:p>
    <w:p w14:paraId="245D707D" w14:textId="36000049" w:rsidR="00787A36" w:rsidRDefault="00787A36" w:rsidP="00787A36">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Serves as the official voting member to the two federally recognized CoCs, VT-500, BoS and VT-501, Chittenden County</w:t>
      </w:r>
    </w:p>
    <w:p w14:paraId="3917C929" w14:textId="11ACD84B" w:rsidR="00787A36" w:rsidRDefault="00787A36" w:rsidP="00787A36">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Provides monthly reports to the Executive Board on CoC meetings</w:t>
      </w:r>
    </w:p>
    <w:p w14:paraId="1EFA8737" w14:textId="77777777" w:rsidR="00787A36" w:rsidRPr="00330B9B" w:rsidRDefault="00787A36" w:rsidP="00787A36">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Case Conferencing Facilitator</w:t>
      </w:r>
    </w:p>
    <w:p w14:paraId="0C22175C" w14:textId="77777777" w:rsidR="00787A36" w:rsidRPr="00323FB3" w:rsidRDefault="00787A36" w:rsidP="00787A36">
      <w:pPr>
        <w:pStyle w:val="ListParagraph"/>
        <w:numPr>
          <w:ilvl w:val="1"/>
          <w:numId w:val="22"/>
        </w:numPr>
        <w:rPr>
          <w:rFonts w:ascii="Times New Roman" w:hAnsi="Times New Roman" w:cs="Times New Roman"/>
          <w:sz w:val="22"/>
          <w:szCs w:val="22"/>
        </w:rPr>
      </w:pPr>
      <w:r w:rsidRPr="00A85E81">
        <w:rPr>
          <w:rFonts w:ascii="Times New Roman" w:hAnsi="Times New Roman" w:cs="Times New Roman"/>
          <w:sz w:val="22"/>
          <w:szCs w:val="22"/>
        </w:rPr>
        <w:t>Leads the discussion, keeps time, keeps the focus of the group engaged, and ensures all relevant providers have space to share</w:t>
      </w:r>
    </w:p>
    <w:p w14:paraId="7D095094" w14:textId="1029ACCE" w:rsidR="00787A36" w:rsidRPr="00787A36" w:rsidRDefault="00787A36" w:rsidP="00787A36">
      <w:pPr>
        <w:pStyle w:val="ListParagraph"/>
        <w:numPr>
          <w:ilvl w:val="1"/>
          <w:numId w:val="22"/>
        </w:numPr>
        <w:rPr>
          <w:rFonts w:ascii="Times New Roman" w:hAnsi="Times New Roman" w:cs="Times New Roman"/>
          <w:sz w:val="22"/>
          <w:szCs w:val="22"/>
        </w:rPr>
      </w:pPr>
      <w:r w:rsidRPr="00A85E81">
        <w:rPr>
          <w:rFonts w:ascii="Times New Roman" w:hAnsi="Times New Roman" w:cs="Times New Roman"/>
          <w:sz w:val="22"/>
          <w:szCs w:val="22"/>
        </w:rPr>
        <w:t>Solicits action steps and leaders for follow up tasks</w:t>
      </w:r>
    </w:p>
    <w:p w14:paraId="0D2187A9" w14:textId="5318E4AB" w:rsidR="00575FEC" w:rsidRPr="00330B9B" w:rsidRDefault="00E7070E" w:rsidP="00575FEC">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t>Scribe</w:t>
      </w:r>
      <w:r w:rsidR="00787A36">
        <w:rPr>
          <w:rFonts w:ascii="Times New Roman" w:hAnsi="Times New Roman" w:cs="Times New Roman"/>
          <w:sz w:val="22"/>
          <w:szCs w:val="22"/>
        </w:rPr>
        <w:t>*</w:t>
      </w:r>
    </w:p>
    <w:p w14:paraId="5A5E176A" w14:textId="007765AD" w:rsidR="00842737" w:rsidRPr="00330B9B" w:rsidRDefault="00F73AEF" w:rsidP="00E9657F">
      <w:pPr>
        <w:pStyle w:val="ListParagraph"/>
        <w:numPr>
          <w:ilvl w:val="1"/>
          <w:numId w:val="22"/>
        </w:numPr>
        <w:rPr>
          <w:rFonts w:ascii="Times New Roman" w:hAnsi="Times New Roman" w:cs="Times New Roman"/>
          <w:sz w:val="22"/>
          <w:szCs w:val="22"/>
        </w:rPr>
      </w:pPr>
      <w:r w:rsidRPr="00330B9B">
        <w:rPr>
          <w:rFonts w:ascii="Times New Roman" w:hAnsi="Times New Roman" w:cs="Times New Roman"/>
          <w:sz w:val="22"/>
          <w:szCs w:val="22"/>
        </w:rPr>
        <w:t>Drafts and distributes meeting minutes for review</w:t>
      </w:r>
    </w:p>
    <w:p w14:paraId="3D7AA44E" w14:textId="5BD02337" w:rsidR="00E7070E" w:rsidRPr="00E7070E" w:rsidRDefault="00EE6DA1" w:rsidP="00E7070E">
      <w:pPr>
        <w:pStyle w:val="ListParagraph"/>
        <w:numPr>
          <w:ilvl w:val="1"/>
          <w:numId w:val="22"/>
        </w:numPr>
        <w:rPr>
          <w:rFonts w:ascii="Times New Roman" w:hAnsi="Times New Roman" w:cs="Times New Roman"/>
          <w:sz w:val="22"/>
          <w:szCs w:val="22"/>
        </w:rPr>
      </w:pPr>
      <w:r w:rsidRPr="00330B9B">
        <w:rPr>
          <w:rFonts w:ascii="Times New Roman" w:hAnsi="Times New Roman" w:cs="Times New Roman"/>
          <w:sz w:val="22"/>
          <w:szCs w:val="22"/>
        </w:rPr>
        <w:t>Other duties as assigned by the Chair or Vice-Chair</w:t>
      </w:r>
    </w:p>
    <w:p w14:paraId="4353DE50" w14:textId="10CAE752" w:rsidR="00E7070E" w:rsidRDefault="00E7070E" w:rsidP="00E7070E">
      <w:pPr>
        <w:pStyle w:val="ListParagraph"/>
        <w:numPr>
          <w:ilvl w:val="0"/>
          <w:numId w:val="22"/>
        </w:numPr>
        <w:rPr>
          <w:rFonts w:ascii="Times New Roman" w:hAnsi="Times New Roman" w:cs="Times New Roman"/>
          <w:sz w:val="22"/>
          <w:szCs w:val="22"/>
        </w:rPr>
      </w:pPr>
      <w:r>
        <w:rPr>
          <w:rFonts w:ascii="Times New Roman" w:hAnsi="Times New Roman" w:cs="Times New Roman"/>
          <w:sz w:val="22"/>
          <w:szCs w:val="22"/>
        </w:rPr>
        <w:lastRenderedPageBreak/>
        <w:t>Veterans Committee Represenative</w:t>
      </w:r>
      <w:r w:rsidR="00787A36">
        <w:rPr>
          <w:rFonts w:ascii="Times New Roman" w:hAnsi="Times New Roman" w:cs="Times New Roman"/>
          <w:sz w:val="22"/>
          <w:szCs w:val="22"/>
        </w:rPr>
        <w:t>*</w:t>
      </w:r>
    </w:p>
    <w:p w14:paraId="4422F112" w14:textId="094F29DF" w:rsidR="00E7070E" w:rsidRDefault="00E7070E" w:rsidP="00E7070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Manages the Federal Benchmark Generation Tool</w:t>
      </w:r>
    </w:p>
    <w:p w14:paraId="3D05F64B" w14:textId="34F9D6ED" w:rsidR="00E7070E" w:rsidRDefault="00E7070E" w:rsidP="00E7070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 xml:space="preserve">Works collaboratively with state and local CoCs </w:t>
      </w:r>
    </w:p>
    <w:p w14:paraId="3C92BA08" w14:textId="797FAF83" w:rsidR="00E7070E" w:rsidRDefault="00AF067D" w:rsidP="00E7070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E</w:t>
      </w:r>
      <w:r w:rsidR="00E7070E">
        <w:rPr>
          <w:rFonts w:ascii="Times New Roman" w:hAnsi="Times New Roman" w:cs="Times New Roman"/>
          <w:sz w:val="22"/>
          <w:szCs w:val="22"/>
        </w:rPr>
        <w:t>nsures accurate reporting of data</w:t>
      </w:r>
    </w:p>
    <w:p w14:paraId="400C79CE" w14:textId="39625884" w:rsidR="00096665" w:rsidRPr="00F235BD" w:rsidRDefault="00096665" w:rsidP="00096665">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C</w:t>
      </w:r>
      <w:r w:rsidRPr="00096665">
        <w:rPr>
          <w:rFonts w:ascii="Times New Roman" w:hAnsi="Times New Roman" w:cs="Times New Roman"/>
          <w:sz w:val="22"/>
          <w:szCs w:val="22"/>
        </w:rPr>
        <w:t>oordinate</w:t>
      </w:r>
      <w:r w:rsidR="00E96CDD">
        <w:rPr>
          <w:rFonts w:ascii="Times New Roman" w:hAnsi="Times New Roman" w:cs="Times New Roman"/>
          <w:sz w:val="22"/>
          <w:szCs w:val="22"/>
        </w:rPr>
        <w:t>s</w:t>
      </w:r>
      <w:r w:rsidRPr="00096665">
        <w:rPr>
          <w:rFonts w:ascii="Times New Roman" w:hAnsi="Times New Roman" w:cs="Times New Roman"/>
          <w:sz w:val="22"/>
          <w:szCs w:val="22"/>
        </w:rPr>
        <w:t xml:space="preserve"> with local CoC CE Leads to “scrub” the Master List, checking for Veteran status identification, connection to services and data integrity</w:t>
      </w:r>
    </w:p>
    <w:p w14:paraId="64834C75" w14:textId="39CD3DF6" w:rsidR="0069125F" w:rsidRDefault="0069125F" w:rsidP="00E7070E">
      <w:pPr>
        <w:pStyle w:val="ListParagraph"/>
        <w:numPr>
          <w:ilvl w:val="1"/>
          <w:numId w:val="22"/>
        </w:numPr>
        <w:rPr>
          <w:rFonts w:ascii="Times New Roman" w:hAnsi="Times New Roman" w:cs="Times New Roman"/>
          <w:sz w:val="22"/>
          <w:szCs w:val="22"/>
        </w:rPr>
      </w:pPr>
      <w:r>
        <w:rPr>
          <w:rFonts w:ascii="Times New Roman" w:hAnsi="Times New Roman" w:cs="Times New Roman"/>
          <w:sz w:val="22"/>
          <w:szCs w:val="22"/>
        </w:rPr>
        <w:t>Acts as List Manager for Case Conferencing meetings</w:t>
      </w:r>
    </w:p>
    <w:p w14:paraId="241CB1C6" w14:textId="7FF0A8A5" w:rsidR="00787A36" w:rsidRDefault="00787A36" w:rsidP="00787A36">
      <w:pPr>
        <w:rPr>
          <w:rFonts w:ascii="Times New Roman" w:hAnsi="Times New Roman" w:cs="Times New Roman"/>
          <w:sz w:val="22"/>
          <w:szCs w:val="22"/>
        </w:rPr>
      </w:pPr>
      <w:r>
        <w:rPr>
          <w:rFonts w:ascii="Times New Roman" w:hAnsi="Times New Roman" w:cs="Times New Roman"/>
          <w:sz w:val="22"/>
          <w:szCs w:val="22"/>
        </w:rPr>
        <w:t>Elected positions can be combined, one person can assume the role of multiple positions with the approval of the Executive Board.</w:t>
      </w:r>
    </w:p>
    <w:p w14:paraId="5695449F" w14:textId="6BDB2758" w:rsidR="008D387E" w:rsidRPr="0045034A" w:rsidRDefault="00787A36" w:rsidP="0045034A">
      <w:pPr>
        <w:rPr>
          <w:rFonts w:ascii="Times New Roman" w:hAnsi="Times New Roman" w:cs="Times New Roman"/>
          <w:sz w:val="22"/>
          <w:szCs w:val="22"/>
        </w:rPr>
      </w:pPr>
      <w:r>
        <w:rPr>
          <w:rFonts w:ascii="Times New Roman" w:hAnsi="Times New Roman" w:cs="Times New Roman"/>
          <w:sz w:val="22"/>
          <w:szCs w:val="22"/>
        </w:rPr>
        <w:t>The positions of Scribe and Veterans Committee Representative are appointed positions with the approval of the Executi</w:t>
      </w:r>
      <w:r w:rsidR="00A7430A">
        <w:rPr>
          <w:rFonts w:ascii="Times New Roman" w:hAnsi="Times New Roman" w:cs="Times New Roman"/>
          <w:sz w:val="22"/>
          <w:szCs w:val="22"/>
        </w:rPr>
        <w:t>v</w:t>
      </w:r>
      <w:r>
        <w:rPr>
          <w:rFonts w:ascii="Times New Roman" w:hAnsi="Times New Roman" w:cs="Times New Roman"/>
          <w:sz w:val="22"/>
          <w:szCs w:val="22"/>
        </w:rPr>
        <w:t>e Board.</w:t>
      </w:r>
    </w:p>
    <w:p w14:paraId="51315739" w14:textId="6A7E4B23" w:rsidR="00EE6DA1" w:rsidRPr="00BB38D9" w:rsidRDefault="00DF0353" w:rsidP="00EE6DA1">
      <w:pPr>
        <w:pStyle w:val="Heading1"/>
        <w:rPr>
          <w:rFonts w:ascii="Times New Roman" w:hAnsi="Times New Roman" w:cs="Times New Roman"/>
          <w:sz w:val="28"/>
          <w:szCs w:val="28"/>
        </w:rPr>
      </w:pPr>
      <w:bookmarkStart w:id="6" w:name="_Toc21678108"/>
      <w:r>
        <w:rPr>
          <w:rFonts w:ascii="Times New Roman" w:hAnsi="Times New Roman" w:cs="Times New Roman"/>
          <w:sz w:val="28"/>
          <w:szCs w:val="28"/>
        </w:rPr>
        <w:t>5.</w:t>
      </w:r>
      <w:r w:rsidR="00EE6DA1" w:rsidRPr="00BB38D9">
        <w:rPr>
          <w:rFonts w:ascii="Times New Roman" w:hAnsi="Times New Roman" w:cs="Times New Roman"/>
          <w:sz w:val="28"/>
          <w:szCs w:val="28"/>
        </w:rPr>
        <w:t xml:space="preserve"> </w:t>
      </w:r>
      <w:r w:rsidR="00EE6DA1">
        <w:rPr>
          <w:rFonts w:ascii="Times New Roman" w:hAnsi="Times New Roman" w:cs="Times New Roman"/>
          <w:sz w:val="28"/>
          <w:szCs w:val="28"/>
        </w:rPr>
        <w:t xml:space="preserve">Term of Office, Nominations, </w:t>
      </w:r>
      <w:r w:rsidR="003B470B">
        <w:rPr>
          <w:rFonts w:ascii="Times New Roman" w:hAnsi="Times New Roman" w:cs="Times New Roman"/>
          <w:sz w:val="28"/>
          <w:szCs w:val="28"/>
        </w:rPr>
        <w:t xml:space="preserve">Vacancies, </w:t>
      </w:r>
      <w:r w:rsidR="00EE6DA1">
        <w:rPr>
          <w:rFonts w:ascii="Times New Roman" w:hAnsi="Times New Roman" w:cs="Times New Roman"/>
          <w:sz w:val="28"/>
          <w:szCs w:val="28"/>
        </w:rPr>
        <w:t>Resignations &amp; Removal</w:t>
      </w:r>
      <w:bookmarkEnd w:id="6"/>
    </w:p>
    <w:p w14:paraId="6D225D4F" w14:textId="77777777" w:rsidR="00EE6DA1" w:rsidRPr="00056BAE" w:rsidRDefault="00EE6DA1" w:rsidP="00056BAE">
      <w:pPr>
        <w:spacing w:after="0"/>
        <w:rPr>
          <w:rFonts w:ascii="Times New Roman" w:hAnsi="Times New Roman" w:cs="Times New Roman"/>
          <w:b/>
          <w:sz w:val="22"/>
          <w:szCs w:val="22"/>
        </w:rPr>
      </w:pPr>
      <w:r w:rsidRPr="00056BAE">
        <w:rPr>
          <w:rFonts w:ascii="Times New Roman" w:hAnsi="Times New Roman" w:cs="Times New Roman"/>
          <w:b/>
          <w:sz w:val="22"/>
          <w:szCs w:val="22"/>
        </w:rPr>
        <w:t>Term of Office:</w:t>
      </w:r>
    </w:p>
    <w:p w14:paraId="3D8AA10F" w14:textId="5AA6BDAC" w:rsidR="00056BAE" w:rsidRPr="00056BAE" w:rsidRDefault="00842737" w:rsidP="006237A3">
      <w:pPr>
        <w:pStyle w:val="ListParagraph"/>
        <w:numPr>
          <w:ilvl w:val="0"/>
          <w:numId w:val="25"/>
        </w:numPr>
        <w:spacing w:after="0"/>
        <w:rPr>
          <w:rFonts w:ascii="Times New Roman" w:hAnsi="Times New Roman" w:cs="Times New Roman"/>
          <w:sz w:val="22"/>
          <w:szCs w:val="22"/>
        </w:rPr>
      </w:pPr>
      <w:r w:rsidRPr="00056BAE">
        <w:rPr>
          <w:rFonts w:ascii="Times New Roman" w:hAnsi="Times New Roman" w:cs="Times New Roman"/>
          <w:sz w:val="22"/>
          <w:szCs w:val="22"/>
        </w:rPr>
        <w:t xml:space="preserve">Officers shall serve a term of </w:t>
      </w:r>
      <w:r w:rsidR="00575FEC" w:rsidRPr="00056BAE">
        <w:rPr>
          <w:rFonts w:ascii="Times New Roman" w:hAnsi="Times New Roman" w:cs="Times New Roman"/>
          <w:i/>
          <w:sz w:val="22"/>
          <w:szCs w:val="22"/>
        </w:rPr>
        <w:t>1</w:t>
      </w:r>
      <w:r w:rsidR="00056BAE" w:rsidRPr="00056BAE">
        <w:rPr>
          <w:rFonts w:ascii="Times New Roman" w:hAnsi="Times New Roman" w:cs="Times New Roman"/>
          <w:i/>
          <w:sz w:val="22"/>
          <w:szCs w:val="22"/>
        </w:rPr>
        <w:t xml:space="preserve"> year.</w:t>
      </w:r>
      <w:r w:rsidR="002F55CB">
        <w:rPr>
          <w:rFonts w:ascii="Times New Roman" w:hAnsi="Times New Roman" w:cs="Times New Roman"/>
          <w:i/>
          <w:sz w:val="22"/>
          <w:szCs w:val="22"/>
        </w:rPr>
        <w:t xml:space="preserve"> </w:t>
      </w:r>
      <w:r w:rsidR="002F55CB">
        <w:rPr>
          <w:rFonts w:ascii="Times New Roman" w:hAnsi="Times New Roman" w:cs="Times New Roman"/>
          <w:iCs/>
          <w:sz w:val="22"/>
          <w:szCs w:val="22"/>
        </w:rPr>
        <w:t>Term period will be:  July 1 – June 30 for all elected officers.</w:t>
      </w:r>
    </w:p>
    <w:p w14:paraId="0353201E" w14:textId="0A03596F" w:rsidR="00056BAE" w:rsidRPr="00330B9B" w:rsidRDefault="00056BAE" w:rsidP="00056BAE">
      <w:pPr>
        <w:spacing w:after="0"/>
        <w:rPr>
          <w:rFonts w:ascii="Times New Roman" w:hAnsi="Times New Roman" w:cs="Times New Roman"/>
          <w:b/>
          <w:sz w:val="22"/>
          <w:szCs w:val="22"/>
        </w:rPr>
      </w:pPr>
      <w:r w:rsidRPr="00330B9B">
        <w:rPr>
          <w:rFonts w:ascii="Times New Roman" w:hAnsi="Times New Roman" w:cs="Times New Roman"/>
          <w:b/>
          <w:sz w:val="22"/>
          <w:szCs w:val="22"/>
        </w:rPr>
        <w:t>Nominations:</w:t>
      </w:r>
    </w:p>
    <w:p w14:paraId="5EFBA330" w14:textId="0FFF95DC" w:rsidR="00193475" w:rsidRPr="0045034A" w:rsidRDefault="00193475" w:rsidP="0045034A">
      <w:pPr>
        <w:pStyle w:val="ListParagraph"/>
        <w:numPr>
          <w:ilvl w:val="0"/>
          <w:numId w:val="25"/>
        </w:numPr>
        <w:spacing w:after="0"/>
        <w:rPr>
          <w:rFonts w:ascii="Times New Roman" w:hAnsi="Times New Roman" w:cs="Times New Roman"/>
          <w:b/>
          <w:sz w:val="22"/>
          <w:szCs w:val="22"/>
        </w:rPr>
      </w:pPr>
      <w:r>
        <w:rPr>
          <w:rFonts w:ascii="Times New Roman" w:hAnsi="Times New Roman" w:cs="Times New Roman"/>
          <w:sz w:val="22"/>
          <w:szCs w:val="22"/>
        </w:rPr>
        <w:t>Annually</w:t>
      </w:r>
      <w:r w:rsidR="00056BAE" w:rsidRPr="00330B9B">
        <w:rPr>
          <w:rFonts w:ascii="Times New Roman" w:hAnsi="Times New Roman" w:cs="Times New Roman"/>
          <w:sz w:val="22"/>
          <w:szCs w:val="22"/>
        </w:rPr>
        <w:t xml:space="preserve">, the </w:t>
      </w:r>
      <w:r w:rsidR="00886196">
        <w:rPr>
          <w:rFonts w:ascii="Times New Roman" w:hAnsi="Times New Roman" w:cs="Times New Roman"/>
          <w:sz w:val="22"/>
          <w:szCs w:val="22"/>
        </w:rPr>
        <w:t>V</w:t>
      </w:r>
      <w:r w:rsidR="00773092">
        <w:rPr>
          <w:rFonts w:ascii="Times New Roman" w:hAnsi="Times New Roman" w:cs="Times New Roman"/>
          <w:sz w:val="22"/>
          <w:szCs w:val="22"/>
        </w:rPr>
        <w:t>VCH</w:t>
      </w:r>
      <w:r w:rsidR="00056BAE" w:rsidRPr="00330B9B">
        <w:rPr>
          <w:rFonts w:ascii="Times New Roman" w:hAnsi="Times New Roman" w:cs="Times New Roman"/>
          <w:sz w:val="22"/>
          <w:szCs w:val="22"/>
        </w:rPr>
        <w:t xml:space="preserve"> members will be </w:t>
      </w:r>
      <w:r w:rsidR="00056BAE" w:rsidRPr="00902FDF">
        <w:rPr>
          <w:rFonts w:ascii="Times New Roman" w:hAnsi="Times New Roman" w:cs="Times New Roman"/>
          <w:sz w:val="22"/>
          <w:szCs w:val="22"/>
        </w:rPr>
        <w:t>solicit</w:t>
      </w:r>
      <w:r w:rsidR="00E17F25" w:rsidRPr="00902FDF">
        <w:rPr>
          <w:rFonts w:ascii="Times New Roman" w:hAnsi="Times New Roman" w:cs="Times New Roman"/>
          <w:sz w:val="22"/>
          <w:szCs w:val="22"/>
        </w:rPr>
        <w:t>ed</w:t>
      </w:r>
      <w:r w:rsidR="00056BAE" w:rsidRPr="00902FDF">
        <w:rPr>
          <w:rFonts w:ascii="Times New Roman" w:hAnsi="Times New Roman" w:cs="Times New Roman"/>
          <w:sz w:val="22"/>
          <w:szCs w:val="22"/>
        </w:rPr>
        <w:t xml:space="preserve"> for candidates</w:t>
      </w:r>
      <w:r w:rsidR="00E17F25" w:rsidRPr="00902FDF">
        <w:rPr>
          <w:rFonts w:ascii="Times New Roman" w:hAnsi="Times New Roman" w:cs="Times New Roman"/>
          <w:sz w:val="22"/>
          <w:szCs w:val="22"/>
        </w:rPr>
        <w:t xml:space="preserve"> to act in the Officer roles</w:t>
      </w:r>
      <w:r w:rsidR="00056BAE" w:rsidRPr="00902FDF">
        <w:rPr>
          <w:rFonts w:ascii="Times New Roman" w:hAnsi="Times New Roman" w:cs="Times New Roman"/>
          <w:sz w:val="22"/>
          <w:szCs w:val="22"/>
        </w:rPr>
        <w:t xml:space="preserve">.  </w:t>
      </w:r>
      <w:r w:rsidR="00056BAE" w:rsidRPr="00330B9B">
        <w:rPr>
          <w:rFonts w:ascii="Times New Roman" w:hAnsi="Times New Roman" w:cs="Times New Roman"/>
          <w:sz w:val="22"/>
          <w:szCs w:val="22"/>
        </w:rPr>
        <w:t>The membership will vote for each position as needed, or annually.</w:t>
      </w:r>
    </w:p>
    <w:p w14:paraId="52CCFB55" w14:textId="78AD8985" w:rsidR="003B470B" w:rsidRPr="00330B9B" w:rsidRDefault="003B470B" w:rsidP="003B470B">
      <w:pPr>
        <w:spacing w:after="0"/>
        <w:rPr>
          <w:rFonts w:ascii="Times New Roman" w:hAnsi="Times New Roman" w:cs="Times New Roman"/>
          <w:b/>
          <w:sz w:val="22"/>
          <w:szCs w:val="22"/>
        </w:rPr>
      </w:pPr>
      <w:r w:rsidRPr="00330B9B">
        <w:rPr>
          <w:rFonts w:ascii="Times New Roman" w:hAnsi="Times New Roman" w:cs="Times New Roman"/>
          <w:b/>
          <w:sz w:val="22"/>
          <w:szCs w:val="22"/>
        </w:rPr>
        <w:t>Vacancies:</w:t>
      </w:r>
    </w:p>
    <w:p w14:paraId="4C26409E" w14:textId="798F0A8B" w:rsidR="003B470B" w:rsidRPr="00330B9B" w:rsidRDefault="003B470B" w:rsidP="003B470B">
      <w:pPr>
        <w:pStyle w:val="ListParagraph"/>
        <w:numPr>
          <w:ilvl w:val="0"/>
          <w:numId w:val="25"/>
        </w:numPr>
        <w:spacing w:after="0"/>
        <w:rPr>
          <w:rFonts w:ascii="Times New Roman" w:hAnsi="Times New Roman" w:cs="Times New Roman"/>
          <w:b/>
          <w:sz w:val="22"/>
          <w:szCs w:val="22"/>
        </w:rPr>
      </w:pPr>
      <w:r w:rsidRPr="00330B9B">
        <w:rPr>
          <w:rFonts w:ascii="Times New Roman" w:hAnsi="Times New Roman" w:cs="Times New Roman"/>
          <w:sz w:val="22"/>
          <w:szCs w:val="22"/>
        </w:rPr>
        <w:t xml:space="preserve">When </w:t>
      </w:r>
      <w:r w:rsidR="00193475">
        <w:rPr>
          <w:rFonts w:ascii="Times New Roman" w:hAnsi="Times New Roman" w:cs="Times New Roman"/>
          <w:sz w:val="22"/>
          <w:szCs w:val="22"/>
        </w:rPr>
        <w:t>an unexpected vacancy occurs the Chair or Vice-Chair have the authority to</w:t>
      </w:r>
      <w:r w:rsidRPr="00330B9B">
        <w:rPr>
          <w:rFonts w:ascii="Times New Roman" w:hAnsi="Times New Roman" w:cs="Times New Roman"/>
          <w:sz w:val="22"/>
          <w:szCs w:val="22"/>
        </w:rPr>
        <w:t xml:space="preserve"> appoint another member to fill the unexpired term.</w:t>
      </w:r>
    </w:p>
    <w:p w14:paraId="6ABBA01F" w14:textId="6A7DA492" w:rsidR="00056BAE" w:rsidRPr="00330B9B" w:rsidRDefault="00056BAE" w:rsidP="00056BAE">
      <w:pPr>
        <w:spacing w:after="0"/>
        <w:rPr>
          <w:rFonts w:ascii="Times New Roman" w:hAnsi="Times New Roman" w:cs="Times New Roman"/>
          <w:b/>
          <w:sz w:val="22"/>
          <w:szCs w:val="22"/>
        </w:rPr>
      </w:pPr>
      <w:r w:rsidRPr="00330B9B">
        <w:rPr>
          <w:rFonts w:ascii="Times New Roman" w:hAnsi="Times New Roman" w:cs="Times New Roman"/>
          <w:b/>
          <w:sz w:val="22"/>
          <w:szCs w:val="22"/>
        </w:rPr>
        <w:t>Resignations &amp; Removal:</w:t>
      </w:r>
    </w:p>
    <w:p w14:paraId="711F5685" w14:textId="2ED23AAB" w:rsidR="00056BAE" w:rsidRPr="00330B9B" w:rsidRDefault="00056BAE" w:rsidP="00056BAE">
      <w:pPr>
        <w:pStyle w:val="ListParagraph"/>
        <w:numPr>
          <w:ilvl w:val="0"/>
          <w:numId w:val="25"/>
        </w:numPr>
        <w:spacing w:after="0"/>
        <w:rPr>
          <w:rFonts w:ascii="Times New Roman" w:hAnsi="Times New Roman" w:cs="Times New Roman"/>
          <w:sz w:val="22"/>
          <w:szCs w:val="22"/>
        </w:rPr>
      </w:pPr>
      <w:r w:rsidRPr="00330B9B">
        <w:rPr>
          <w:rFonts w:ascii="Times New Roman" w:hAnsi="Times New Roman" w:cs="Times New Roman"/>
          <w:sz w:val="22"/>
          <w:szCs w:val="22"/>
        </w:rPr>
        <w:t>A representative may resign at any ti</w:t>
      </w:r>
      <w:r w:rsidR="00193475">
        <w:rPr>
          <w:rFonts w:ascii="Times New Roman" w:hAnsi="Times New Roman" w:cs="Times New Roman"/>
          <w:sz w:val="22"/>
          <w:szCs w:val="22"/>
        </w:rPr>
        <w:t xml:space="preserve">me by giving notice to the </w:t>
      </w:r>
      <w:r w:rsidRPr="00330B9B">
        <w:rPr>
          <w:rFonts w:ascii="Times New Roman" w:hAnsi="Times New Roman" w:cs="Times New Roman"/>
          <w:sz w:val="22"/>
          <w:szCs w:val="22"/>
        </w:rPr>
        <w:t xml:space="preserve">Chair.  In addition, </w:t>
      </w:r>
      <w:r w:rsidR="00E17F25">
        <w:rPr>
          <w:rFonts w:ascii="Times New Roman" w:hAnsi="Times New Roman" w:cs="Times New Roman"/>
          <w:sz w:val="22"/>
          <w:szCs w:val="22"/>
        </w:rPr>
        <w:t>Officer</w:t>
      </w:r>
      <w:r w:rsidRPr="00330B9B">
        <w:rPr>
          <w:rFonts w:ascii="Times New Roman" w:hAnsi="Times New Roman" w:cs="Times New Roman"/>
          <w:sz w:val="22"/>
          <w:szCs w:val="22"/>
        </w:rPr>
        <w:t xml:space="preserve">s may be removed from their position by a majority vote of the </w:t>
      </w:r>
      <w:r w:rsidR="00886196">
        <w:rPr>
          <w:rFonts w:ascii="Times New Roman" w:hAnsi="Times New Roman" w:cs="Times New Roman"/>
          <w:sz w:val="22"/>
          <w:szCs w:val="22"/>
        </w:rPr>
        <w:t>V</w:t>
      </w:r>
      <w:r w:rsidR="00FD3263">
        <w:rPr>
          <w:rFonts w:ascii="Times New Roman" w:hAnsi="Times New Roman" w:cs="Times New Roman"/>
          <w:sz w:val="22"/>
          <w:szCs w:val="22"/>
        </w:rPr>
        <w:t>V</w:t>
      </w:r>
      <w:r w:rsidR="00886196">
        <w:rPr>
          <w:rFonts w:ascii="Times New Roman" w:hAnsi="Times New Roman" w:cs="Times New Roman"/>
          <w:sz w:val="22"/>
          <w:szCs w:val="22"/>
        </w:rPr>
        <w:t>C</w:t>
      </w:r>
      <w:r w:rsidR="00FD3263">
        <w:rPr>
          <w:rFonts w:ascii="Times New Roman" w:hAnsi="Times New Roman" w:cs="Times New Roman"/>
          <w:sz w:val="22"/>
          <w:szCs w:val="22"/>
        </w:rPr>
        <w:t>H</w:t>
      </w:r>
      <w:r w:rsidRPr="00330B9B">
        <w:rPr>
          <w:rFonts w:ascii="Times New Roman" w:hAnsi="Times New Roman" w:cs="Times New Roman"/>
          <w:sz w:val="22"/>
          <w:szCs w:val="22"/>
        </w:rPr>
        <w:t xml:space="preserve"> members for repeated absences, misconduct, failure to participate, or violation of conflict of interest or confidentiality policies.</w:t>
      </w:r>
    </w:p>
    <w:p w14:paraId="2ED39647" w14:textId="77D24A17" w:rsidR="00372526" w:rsidRPr="00372526" w:rsidRDefault="00DF0353" w:rsidP="00372526">
      <w:pPr>
        <w:pStyle w:val="Heading1"/>
        <w:rPr>
          <w:rFonts w:ascii="Times New Roman" w:hAnsi="Times New Roman" w:cs="Times New Roman"/>
          <w:sz w:val="28"/>
          <w:szCs w:val="28"/>
        </w:rPr>
      </w:pPr>
      <w:bookmarkStart w:id="7" w:name="_Toc21678109"/>
      <w:r>
        <w:rPr>
          <w:rFonts w:ascii="Times New Roman" w:hAnsi="Times New Roman" w:cs="Times New Roman"/>
          <w:sz w:val="28"/>
          <w:szCs w:val="28"/>
        </w:rPr>
        <w:t>6.</w:t>
      </w:r>
      <w:r w:rsidR="00372526" w:rsidRPr="00372526">
        <w:rPr>
          <w:rFonts w:ascii="Times New Roman" w:hAnsi="Times New Roman" w:cs="Times New Roman"/>
          <w:sz w:val="28"/>
          <w:szCs w:val="28"/>
        </w:rPr>
        <w:t xml:space="preserve"> Voting</w:t>
      </w:r>
      <w:bookmarkEnd w:id="7"/>
      <w:r w:rsidR="00372526" w:rsidRPr="00372526">
        <w:rPr>
          <w:rFonts w:ascii="Times New Roman" w:hAnsi="Times New Roman" w:cs="Times New Roman"/>
          <w:sz w:val="28"/>
          <w:szCs w:val="28"/>
        </w:rPr>
        <w:t xml:space="preserve"> </w:t>
      </w:r>
    </w:p>
    <w:p w14:paraId="1F3C5FA6" w14:textId="3DC7F9BA" w:rsidR="00372526" w:rsidRPr="00330B9B" w:rsidRDefault="00372526" w:rsidP="00372526">
      <w:pPr>
        <w:rPr>
          <w:rFonts w:ascii="Times New Roman" w:hAnsi="Times New Roman" w:cs="Times New Roman"/>
          <w:sz w:val="22"/>
          <w:szCs w:val="22"/>
        </w:rPr>
      </w:pPr>
      <w:r w:rsidRPr="00330B9B">
        <w:rPr>
          <w:rFonts w:ascii="Times New Roman" w:hAnsi="Times New Roman" w:cs="Times New Roman"/>
          <w:sz w:val="22"/>
          <w:szCs w:val="22"/>
        </w:rPr>
        <w:t>In the event where an action or decision requires a committee vote, there shall be one vote per agency, association</w:t>
      </w:r>
      <w:r w:rsidR="00193475">
        <w:rPr>
          <w:rFonts w:ascii="Times New Roman" w:hAnsi="Times New Roman" w:cs="Times New Roman"/>
          <w:sz w:val="22"/>
          <w:szCs w:val="22"/>
        </w:rPr>
        <w:t>,</w:t>
      </w:r>
      <w:r w:rsidRPr="00330B9B">
        <w:rPr>
          <w:rFonts w:ascii="Times New Roman" w:hAnsi="Times New Roman" w:cs="Times New Roman"/>
          <w:sz w:val="22"/>
          <w:szCs w:val="22"/>
        </w:rPr>
        <w:t xml:space="preserve"> or individual.  </w:t>
      </w:r>
      <w:r w:rsidR="00886196">
        <w:rPr>
          <w:rFonts w:ascii="Times New Roman" w:hAnsi="Times New Roman" w:cs="Times New Roman"/>
          <w:sz w:val="22"/>
          <w:szCs w:val="22"/>
        </w:rPr>
        <w:t>V</w:t>
      </w:r>
      <w:r w:rsidR="00773092">
        <w:rPr>
          <w:rFonts w:ascii="Times New Roman" w:hAnsi="Times New Roman" w:cs="Times New Roman"/>
          <w:sz w:val="22"/>
          <w:szCs w:val="22"/>
        </w:rPr>
        <w:t>VCH</w:t>
      </w:r>
      <w:r w:rsidRPr="00330B9B">
        <w:rPr>
          <w:rFonts w:ascii="Times New Roman" w:hAnsi="Times New Roman" w:cs="Times New Roman"/>
          <w:sz w:val="22"/>
          <w:szCs w:val="22"/>
        </w:rPr>
        <w:t xml:space="preserve"> </w:t>
      </w:r>
      <w:r w:rsidR="00AD061B">
        <w:rPr>
          <w:rFonts w:ascii="Times New Roman" w:hAnsi="Times New Roman" w:cs="Times New Roman"/>
          <w:sz w:val="22"/>
          <w:szCs w:val="22"/>
        </w:rPr>
        <w:t xml:space="preserve">members </w:t>
      </w:r>
      <w:r w:rsidRPr="00330B9B">
        <w:rPr>
          <w:rFonts w:ascii="Times New Roman" w:hAnsi="Times New Roman" w:cs="Times New Roman"/>
          <w:sz w:val="22"/>
          <w:szCs w:val="22"/>
        </w:rPr>
        <w:t>may recuse themselves if such a vote presents a conflict of interest.  Votes will be accepted electronically as needed.</w:t>
      </w:r>
      <w:r w:rsidR="00193475">
        <w:rPr>
          <w:rFonts w:ascii="Times New Roman" w:hAnsi="Times New Roman" w:cs="Times New Roman"/>
          <w:sz w:val="22"/>
          <w:szCs w:val="22"/>
        </w:rPr>
        <w:t xml:space="preserve"> A quorum is required to pass any voted measure. Warnings for votes shall be issued one week in advance of votes due.</w:t>
      </w:r>
    </w:p>
    <w:p w14:paraId="24337203" w14:textId="4ED72ED5" w:rsidR="00E25FF8" w:rsidRPr="00056BAE" w:rsidRDefault="00DF0353" w:rsidP="00E25FF8">
      <w:pPr>
        <w:pStyle w:val="Heading1"/>
        <w:rPr>
          <w:rFonts w:ascii="Times New Roman" w:hAnsi="Times New Roman" w:cs="Times New Roman"/>
          <w:sz w:val="28"/>
          <w:szCs w:val="28"/>
        </w:rPr>
      </w:pPr>
      <w:bookmarkStart w:id="8" w:name="_Toc21678110"/>
      <w:r>
        <w:rPr>
          <w:rFonts w:ascii="Times New Roman" w:hAnsi="Times New Roman" w:cs="Times New Roman"/>
          <w:sz w:val="28"/>
          <w:szCs w:val="28"/>
        </w:rPr>
        <w:t>7</w:t>
      </w:r>
      <w:r w:rsidR="00E25FF8" w:rsidRPr="00056BAE">
        <w:rPr>
          <w:rFonts w:ascii="Times New Roman" w:hAnsi="Times New Roman" w:cs="Times New Roman"/>
          <w:sz w:val="28"/>
          <w:szCs w:val="28"/>
        </w:rPr>
        <w:t>. Consent for Release of Information</w:t>
      </w:r>
      <w:bookmarkEnd w:id="8"/>
      <w:r w:rsidR="00E25FF8" w:rsidRPr="00056BAE">
        <w:rPr>
          <w:rFonts w:ascii="Times New Roman" w:hAnsi="Times New Roman" w:cs="Times New Roman"/>
          <w:sz w:val="28"/>
          <w:szCs w:val="28"/>
        </w:rPr>
        <w:t xml:space="preserve"> </w:t>
      </w:r>
    </w:p>
    <w:p w14:paraId="590D517C" w14:textId="6E8AACE3" w:rsidR="00E25FF8" w:rsidRDefault="00E25FF8" w:rsidP="000B7DD6">
      <w:r w:rsidRPr="003B470B">
        <w:rPr>
          <w:rFonts w:ascii="Times New Roman" w:hAnsi="Times New Roman" w:cs="Times New Roman"/>
          <w:sz w:val="22"/>
          <w:szCs w:val="22"/>
        </w:rPr>
        <w:t xml:space="preserve">Committee members may use their own agency or organization consent for release of information forms </w:t>
      </w:r>
      <w:r w:rsidR="002A5A86">
        <w:rPr>
          <w:rFonts w:ascii="Times New Roman" w:hAnsi="Times New Roman" w:cs="Times New Roman"/>
          <w:sz w:val="22"/>
          <w:szCs w:val="22"/>
        </w:rPr>
        <w:t>which will allow f</w:t>
      </w:r>
      <w:r w:rsidRPr="003B470B">
        <w:rPr>
          <w:rFonts w:ascii="Times New Roman" w:hAnsi="Times New Roman" w:cs="Times New Roman"/>
          <w:sz w:val="22"/>
          <w:szCs w:val="22"/>
        </w:rPr>
        <w:t>or the identifiab</w:t>
      </w:r>
      <w:r w:rsidR="00AD061B">
        <w:rPr>
          <w:rFonts w:ascii="Times New Roman" w:hAnsi="Times New Roman" w:cs="Times New Roman"/>
          <w:sz w:val="22"/>
          <w:szCs w:val="22"/>
        </w:rPr>
        <w:t xml:space="preserve">le information contained on both intra-agency and </w:t>
      </w:r>
      <w:r w:rsidR="00193475">
        <w:rPr>
          <w:rFonts w:ascii="Times New Roman" w:hAnsi="Times New Roman" w:cs="Times New Roman"/>
          <w:sz w:val="22"/>
          <w:szCs w:val="22"/>
        </w:rPr>
        <w:t>Priority L</w:t>
      </w:r>
      <w:r w:rsidRPr="003B470B">
        <w:rPr>
          <w:rFonts w:ascii="Times New Roman" w:hAnsi="Times New Roman" w:cs="Times New Roman"/>
          <w:sz w:val="22"/>
          <w:szCs w:val="22"/>
        </w:rPr>
        <w:t>ist.</w:t>
      </w:r>
      <w:r w:rsidR="00025820">
        <w:rPr>
          <w:rFonts w:ascii="Times New Roman" w:hAnsi="Times New Roman" w:cs="Times New Roman"/>
          <w:sz w:val="22"/>
          <w:szCs w:val="22"/>
        </w:rPr>
        <w:t xml:space="preserve"> Cross agency sha</w:t>
      </w:r>
      <w:r w:rsidR="00334A6E">
        <w:rPr>
          <w:rFonts w:ascii="Times New Roman" w:hAnsi="Times New Roman" w:cs="Times New Roman"/>
          <w:sz w:val="22"/>
          <w:szCs w:val="22"/>
        </w:rPr>
        <w:t>ring agreements will be established as needed</w:t>
      </w:r>
      <w:r w:rsidR="00025820">
        <w:rPr>
          <w:rFonts w:ascii="Times New Roman" w:hAnsi="Times New Roman" w:cs="Times New Roman"/>
          <w:sz w:val="22"/>
          <w:szCs w:val="22"/>
        </w:rPr>
        <w:t>.</w:t>
      </w:r>
      <w:r w:rsidRPr="003B470B">
        <w:rPr>
          <w:rFonts w:ascii="Times New Roman" w:hAnsi="Times New Roman" w:cs="Times New Roman"/>
          <w:sz w:val="22"/>
          <w:szCs w:val="22"/>
        </w:rPr>
        <w:t xml:space="preserve">  At all times, the committee will maintain client confidentiality and shall not discuss or share any By-Name list or information contained therein with agencies or organizations </w:t>
      </w:r>
      <w:r w:rsidRPr="002A5A86">
        <w:rPr>
          <w:rFonts w:ascii="Times New Roman" w:hAnsi="Times New Roman" w:cs="Times New Roman"/>
          <w:sz w:val="22"/>
          <w:szCs w:val="22"/>
        </w:rPr>
        <w:t>not identified</w:t>
      </w:r>
      <w:r w:rsidRPr="003B470B">
        <w:rPr>
          <w:rFonts w:ascii="Times New Roman" w:hAnsi="Times New Roman" w:cs="Times New Roman"/>
          <w:sz w:val="22"/>
          <w:szCs w:val="22"/>
        </w:rPr>
        <w:t xml:space="preserve"> on consent for release of information forms</w:t>
      </w:r>
      <w:r w:rsidR="00E17F25">
        <w:rPr>
          <w:rFonts w:ascii="Times New Roman" w:hAnsi="Times New Roman" w:cs="Times New Roman"/>
          <w:sz w:val="22"/>
          <w:szCs w:val="22"/>
        </w:rPr>
        <w:t xml:space="preserve"> nor for the purposes outside the scope of the committee in ending Veteran homelessness</w:t>
      </w:r>
    </w:p>
    <w:p w14:paraId="6EFBDA89" w14:textId="09D12018" w:rsidR="00477AF6" w:rsidRPr="00056BAE" w:rsidRDefault="00DF0353" w:rsidP="00477AF6">
      <w:pPr>
        <w:pStyle w:val="Heading1"/>
        <w:rPr>
          <w:rFonts w:ascii="Times New Roman" w:hAnsi="Times New Roman" w:cs="Times New Roman"/>
          <w:sz w:val="28"/>
          <w:szCs w:val="28"/>
        </w:rPr>
      </w:pPr>
      <w:bookmarkStart w:id="9" w:name="_Toc21678111"/>
      <w:r>
        <w:rPr>
          <w:rFonts w:ascii="Times New Roman" w:hAnsi="Times New Roman" w:cs="Times New Roman"/>
          <w:sz w:val="28"/>
          <w:szCs w:val="28"/>
        </w:rPr>
        <w:lastRenderedPageBreak/>
        <w:t>8</w:t>
      </w:r>
      <w:r w:rsidR="001725EA" w:rsidRPr="00056BAE">
        <w:rPr>
          <w:rFonts w:ascii="Times New Roman" w:hAnsi="Times New Roman" w:cs="Times New Roman"/>
          <w:sz w:val="28"/>
          <w:szCs w:val="28"/>
        </w:rPr>
        <w:t xml:space="preserve">. </w:t>
      </w:r>
      <w:r w:rsidR="00B05D6F">
        <w:rPr>
          <w:rFonts w:ascii="Times New Roman" w:hAnsi="Times New Roman" w:cs="Times New Roman"/>
          <w:sz w:val="28"/>
          <w:szCs w:val="28"/>
        </w:rPr>
        <w:t xml:space="preserve">Veteran </w:t>
      </w:r>
      <w:r w:rsidR="00ED3265">
        <w:rPr>
          <w:rFonts w:ascii="Times New Roman" w:hAnsi="Times New Roman" w:cs="Times New Roman"/>
          <w:sz w:val="28"/>
          <w:szCs w:val="28"/>
        </w:rPr>
        <w:t>By-Name</w:t>
      </w:r>
      <w:r w:rsidR="00ED3265" w:rsidRPr="00056BAE">
        <w:rPr>
          <w:rFonts w:ascii="Times New Roman" w:hAnsi="Times New Roman" w:cs="Times New Roman"/>
          <w:sz w:val="28"/>
          <w:szCs w:val="28"/>
        </w:rPr>
        <w:t xml:space="preserve"> </w:t>
      </w:r>
      <w:r w:rsidR="00E25FF8" w:rsidRPr="00056BAE">
        <w:rPr>
          <w:rFonts w:ascii="Times New Roman" w:hAnsi="Times New Roman" w:cs="Times New Roman"/>
          <w:sz w:val="28"/>
          <w:szCs w:val="28"/>
        </w:rPr>
        <w:t xml:space="preserve">List </w:t>
      </w:r>
      <w:r w:rsidR="00E71FF3">
        <w:rPr>
          <w:rFonts w:ascii="Times New Roman" w:hAnsi="Times New Roman" w:cs="Times New Roman"/>
          <w:sz w:val="28"/>
          <w:szCs w:val="28"/>
        </w:rPr>
        <w:t>- Format</w:t>
      </w:r>
      <w:bookmarkEnd w:id="9"/>
    </w:p>
    <w:p w14:paraId="74125E8A" w14:textId="0AA3A881" w:rsidR="002A5A86" w:rsidRPr="008C1AA4" w:rsidRDefault="002A5A86" w:rsidP="002A5A8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ensure </w:t>
      </w:r>
      <w:r w:rsidR="00E71FF3">
        <w:rPr>
          <w:rFonts w:ascii="Times New Roman" w:eastAsia="Times New Roman" w:hAnsi="Times New Roman" w:cs="Times New Roman"/>
          <w:sz w:val="22"/>
          <w:szCs w:val="22"/>
        </w:rPr>
        <w:t xml:space="preserve">applicable data element collection, and information required for </w:t>
      </w:r>
      <w:r w:rsidR="00A73D4A">
        <w:rPr>
          <w:rFonts w:ascii="Times New Roman" w:eastAsia="Times New Roman" w:hAnsi="Times New Roman" w:cs="Times New Roman"/>
          <w:sz w:val="22"/>
          <w:szCs w:val="22"/>
        </w:rPr>
        <w:t>Vermont</w:t>
      </w:r>
      <w:r w:rsidR="00E71FF3">
        <w:rPr>
          <w:rFonts w:ascii="Times New Roman" w:eastAsia="Times New Roman" w:hAnsi="Times New Roman" w:cs="Times New Roman"/>
          <w:sz w:val="22"/>
          <w:szCs w:val="22"/>
        </w:rPr>
        <w:t xml:space="preserve"> to </w:t>
      </w:r>
      <w:r w:rsidR="00773092">
        <w:rPr>
          <w:rFonts w:ascii="Times New Roman" w:eastAsia="Times New Roman" w:hAnsi="Times New Roman" w:cs="Times New Roman"/>
          <w:sz w:val="22"/>
          <w:szCs w:val="22"/>
        </w:rPr>
        <w:t>claim an end to Veteran homelessness</w:t>
      </w:r>
      <w:r>
        <w:rPr>
          <w:rFonts w:ascii="Times New Roman" w:eastAsia="Times New Roman" w:hAnsi="Times New Roman" w:cs="Times New Roman"/>
          <w:sz w:val="22"/>
          <w:szCs w:val="22"/>
        </w:rPr>
        <w:t xml:space="preserve">, </w:t>
      </w:r>
      <w:r w:rsidR="00392659">
        <w:rPr>
          <w:rFonts w:ascii="Times New Roman" w:eastAsia="Times New Roman" w:hAnsi="Times New Roman" w:cs="Times New Roman"/>
          <w:sz w:val="22"/>
          <w:szCs w:val="22"/>
        </w:rPr>
        <w:t xml:space="preserve">VVCH will use the Federal Benchmark Generation Tool (FBGT) provided by USICH as it’s </w:t>
      </w:r>
      <w:r w:rsidR="00B05D6F">
        <w:rPr>
          <w:rFonts w:ascii="Times New Roman" w:eastAsia="Times New Roman" w:hAnsi="Times New Roman" w:cs="Times New Roman"/>
          <w:sz w:val="22"/>
          <w:szCs w:val="22"/>
        </w:rPr>
        <w:t>Priority L</w:t>
      </w:r>
      <w:r>
        <w:rPr>
          <w:rFonts w:ascii="Times New Roman" w:eastAsia="Times New Roman" w:hAnsi="Times New Roman" w:cs="Times New Roman"/>
          <w:sz w:val="22"/>
          <w:szCs w:val="22"/>
        </w:rPr>
        <w:t>ist</w:t>
      </w:r>
      <w:r w:rsidR="00392659">
        <w:rPr>
          <w:rFonts w:ascii="Times New Roman" w:eastAsia="Times New Roman" w:hAnsi="Times New Roman" w:cs="Times New Roman"/>
          <w:sz w:val="22"/>
          <w:szCs w:val="22"/>
        </w:rPr>
        <w:t>. The list will be</w:t>
      </w:r>
      <w:r>
        <w:rPr>
          <w:rFonts w:ascii="Times New Roman" w:eastAsia="Times New Roman" w:hAnsi="Times New Roman" w:cs="Times New Roman"/>
          <w:sz w:val="22"/>
          <w:szCs w:val="22"/>
        </w:rPr>
        <w:t xml:space="preserve"> </w:t>
      </w:r>
      <w:r w:rsidRPr="00056BAE">
        <w:rPr>
          <w:rFonts w:ascii="Times New Roman" w:eastAsia="Times New Roman" w:hAnsi="Times New Roman" w:cs="Times New Roman"/>
          <w:sz w:val="22"/>
          <w:szCs w:val="22"/>
        </w:rPr>
        <w:t>updated</w:t>
      </w:r>
      <w:r w:rsidR="00773092">
        <w:rPr>
          <w:rFonts w:ascii="Times New Roman" w:eastAsia="Times New Roman" w:hAnsi="Times New Roman" w:cs="Times New Roman"/>
          <w:sz w:val="22"/>
          <w:szCs w:val="22"/>
        </w:rPr>
        <w:t>, at a minimum,</w:t>
      </w:r>
      <w:r w:rsidRPr="00056BAE">
        <w:rPr>
          <w:rFonts w:ascii="Times New Roman" w:eastAsia="Times New Roman" w:hAnsi="Times New Roman" w:cs="Times New Roman"/>
          <w:sz w:val="22"/>
          <w:szCs w:val="22"/>
        </w:rPr>
        <w:t xml:space="preserve"> </w:t>
      </w:r>
      <w:r w:rsidR="00773092">
        <w:rPr>
          <w:rFonts w:ascii="Times New Roman" w:eastAsia="Times New Roman" w:hAnsi="Times New Roman" w:cs="Times New Roman"/>
          <w:sz w:val="22"/>
          <w:szCs w:val="22"/>
        </w:rPr>
        <w:t>bi-</w:t>
      </w:r>
      <w:r w:rsidRPr="00056BAE">
        <w:rPr>
          <w:rFonts w:ascii="Times New Roman" w:eastAsia="Times New Roman" w:hAnsi="Times New Roman" w:cs="Times New Roman"/>
          <w:sz w:val="22"/>
          <w:szCs w:val="22"/>
        </w:rPr>
        <w:t>weekly</w:t>
      </w:r>
      <w:r w:rsidR="00392659">
        <w:rPr>
          <w:rFonts w:ascii="Times New Roman" w:eastAsia="Times New Roman" w:hAnsi="Times New Roman" w:cs="Times New Roman"/>
          <w:sz w:val="22"/>
          <w:szCs w:val="22"/>
        </w:rPr>
        <w:t xml:space="preserve"> and </w:t>
      </w:r>
      <w:r w:rsidRPr="00056BAE">
        <w:rPr>
          <w:rFonts w:ascii="Times New Roman" w:eastAsia="Times New Roman" w:hAnsi="Times New Roman" w:cs="Times New Roman"/>
          <w:sz w:val="22"/>
          <w:szCs w:val="22"/>
        </w:rPr>
        <w:t xml:space="preserve">contains </w:t>
      </w:r>
      <w:r w:rsidR="00736540">
        <w:rPr>
          <w:rFonts w:ascii="Times New Roman" w:eastAsia="Times New Roman" w:hAnsi="Times New Roman" w:cs="Times New Roman"/>
          <w:sz w:val="22"/>
          <w:szCs w:val="22"/>
        </w:rPr>
        <w:t xml:space="preserve">data necessary for calculating Federal Benchmarks and </w:t>
      </w:r>
      <w:r w:rsidR="00A863AC">
        <w:rPr>
          <w:rFonts w:ascii="Times New Roman" w:eastAsia="Times New Roman" w:hAnsi="Times New Roman" w:cs="Times New Roman"/>
          <w:sz w:val="22"/>
          <w:szCs w:val="22"/>
        </w:rPr>
        <w:t>tracking data</w:t>
      </w:r>
      <w:r w:rsidR="00736540">
        <w:rPr>
          <w:rFonts w:ascii="Times New Roman" w:eastAsia="Times New Roman" w:hAnsi="Times New Roman" w:cs="Times New Roman"/>
          <w:sz w:val="22"/>
          <w:szCs w:val="22"/>
        </w:rPr>
        <w:t>, such as general demographics,</w:t>
      </w:r>
      <w:r w:rsidR="00E71FF3">
        <w:rPr>
          <w:rFonts w:ascii="Times New Roman" w:eastAsia="Times New Roman" w:hAnsi="Times New Roman" w:cs="Times New Roman"/>
          <w:sz w:val="22"/>
          <w:szCs w:val="22"/>
        </w:rPr>
        <w:t xml:space="preserve"> date of initial engagement, current living situation, active housing plan creation, last known address, program acceptance</w:t>
      </w:r>
      <w:r w:rsidR="00902FDF">
        <w:rPr>
          <w:rFonts w:ascii="Times New Roman" w:eastAsia="Times New Roman" w:hAnsi="Times New Roman" w:cs="Times New Roman"/>
          <w:sz w:val="22"/>
          <w:szCs w:val="22"/>
        </w:rPr>
        <w:t xml:space="preserve"> or </w:t>
      </w:r>
      <w:r w:rsidR="00E71FF3">
        <w:rPr>
          <w:rFonts w:ascii="Times New Roman" w:eastAsia="Times New Roman" w:hAnsi="Times New Roman" w:cs="Times New Roman"/>
          <w:sz w:val="22"/>
          <w:szCs w:val="22"/>
        </w:rPr>
        <w:t>denial</w:t>
      </w:r>
      <w:r w:rsidR="00902FDF">
        <w:rPr>
          <w:rFonts w:ascii="Times New Roman" w:eastAsia="Times New Roman" w:hAnsi="Times New Roman" w:cs="Times New Roman"/>
          <w:sz w:val="22"/>
          <w:szCs w:val="22"/>
        </w:rPr>
        <w:t>, program refusal and case</w:t>
      </w:r>
      <w:r w:rsidR="00E71FF3">
        <w:rPr>
          <w:rFonts w:ascii="Times New Roman" w:eastAsia="Times New Roman" w:hAnsi="Times New Roman" w:cs="Times New Roman"/>
          <w:sz w:val="22"/>
          <w:szCs w:val="22"/>
        </w:rPr>
        <w:t xml:space="preserve"> management contacts</w:t>
      </w:r>
      <w:r w:rsidR="000C78E4">
        <w:rPr>
          <w:rFonts w:ascii="Times New Roman" w:eastAsia="Times New Roman" w:hAnsi="Times New Roman" w:cs="Times New Roman"/>
          <w:sz w:val="22"/>
          <w:szCs w:val="22"/>
        </w:rPr>
        <w:t>.</w:t>
      </w:r>
    </w:p>
    <w:p w14:paraId="33FC63ED" w14:textId="3D239895" w:rsidR="00323FB3" w:rsidRPr="00056BAE" w:rsidRDefault="00323FB3" w:rsidP="00323FB3">
      <w:pPr>
        <w:pStyle w:val="Heading1"/>
        <w:rPr>
          <w:rFonts w:ascii="Times New Roman" w:eastAsia="Times New Roman" w:hAnsi="Times New Roman" w:cs="Times New Roman"/>
          <w:sz w:val="28"/>
          <w:szCs w:val="28"/>
        </w:rPr>
      </w:pPr>
      <w:bookmarkStart w:id="10" w:name="_Toc21678112"/>
      <w:r>
        <w:rPr>
          <w:rFonts w:ascii="Times New Roman" w:eastAsia="Times New Roman" w:hAnsi="Times New Roman" w:cs="Times New Roman"/>
          <w:sz w:val="28"/>
          <w:szCs w:val="28"/>
        </w:rPr>
        <w:t>9</w:t>
      </w:r>
      <w:r w:rsidRPr="00056B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Federal Benchmark Generation Tool</w:t>
      </w:r>
      <w:bookmarkEnd w:id="10"/>
      <w:r>
        <w:rPr>
          <w:rFonts w:ascii="Times New Roman" w:eastAsia="Times New Roman" w:hAnsi="Times New Roman" w:cs="Times New Roman"/>
          <w:sz w:val="28"/>
          <w:szCs w:val="28"/>
        </w:rPr>
        <w:t xml:space="preserve"> </w:t>
      </w:r>
    </w:p>
    <w:p w14:paraId="7492486C" w14:textId="77777777" w:rsidR="00323FB3" w:rsidRDefault="00323FB3" w:rsidP="00323FB3">
      <w:pPr>
        <w:rPr>
          <w:rFonts w:ascii="Times New Roman" w:hAnsi="Times New Roman" w:cs="Times New Roman"/>
          <w:sz w:val="22"/>
          <w:szCs w:val="22"/>
        </w:rPr>
      </w:pPr>
      <w:r w:rsidRPr="00056BAE">
        <w:rPr>
          <w:rFonts w:ascii="Times New Roman" w:eastAsia="Times New Roman" w:hAnsi="Times New Roman" w:cs="Times New Roman"/>
          <w:sz w:val="22"/>
          <w:szCs w:val="22"/>
        </w:rPr>
        <w:t xml:space="preserve">In order </w:t>
      </w:r>
      <w:r>
        <w:rPr>
          <w:rFonts w:ascii="Times New Roman" w:eastAsia="Times New Roman" w:hAnsi="Times New Roman" w:cs="Times New Roman"/>
          <w:sz w:val="22"/>
          <w:szCs w:val="22"/>
        </w:rPr>
        <w:t xml:space="preserve">to </w:t>
      </w:r>
      <w:r w:rsidRPr="00056BAE">
        <w:rPr>
          <w:rFonts w:ascii="Times New Roman" w:eastAsia="Times New Roman" w:hAnsi="Times New Roman" w:cs="Times New Roman"/>
          <w:sz w:val="22"/>
          <w:szCs w:val="22"/>
        </w:rPr>
        <w:t xml:space="preserve">maintain a current and accurate </w:t>
      </w:r>
      <w:r>
        <w:rPr>
          <w:rFonts w:ascii="Times New Roman" w:eastAsia="Times New Roman" w:hAnsi="Times New Roman" w:cs="Times New Roman"/>
          <w:sz w:val="22"/>
          <w:szCs w:val="22"/>
        </w:rPr>
        <w:t>list</w:t>
      </w:r>
      <w:r w:rsidRPr="00056BAE">
        <w:rPr>
          <w:rFonts w:ascii="Times New Roman" w:eastAsia="Times New Roman" w:hAnsi="Times New Roman" w:cs="Times New Roman"/>
          <w:sz w:val="22"/>
          <w:szCs w:val="22"/>
        </w:rPr>
        <w:t xml:space="preserve"> of homeless Veterans, </w:t>
      </w:r>
      <w:r>
        <w:rPr>
          <w:rFonts w:ascii="Times New Roman" w:eastAsia="Times New Roman" w:hAnsi="Times New Roman" w:cs="Times New Roman"/>
          <w:sz w:val="22"/>
          <w:szCs w:val="22"/>
        </w:rPr>
        <w:t xml:space="preserve">committee </w:t>
      </w:r>
      <w:r w:rsidRPr="00056BAE">
        <w:rPr>
          <w:rFonts w:ascii="Times New Roman" w:hAnsi="Times New Roman" w:cs="Times New Roman"/>
          <w:sz w:val="22"/>
          <w:szCs w:val="22"/>
        </w:rPr>
        <w:t xml:space="preserve">members will </w:t>
      </w:r>
      <w:r>
        <w:rPr>
          <w:rFonts w:ascii="Times New Roman" w:hAnsi="Times New Roman" w:cs="Times New Roman"/>
          <w:sz w:val="22"/>
          <w:szCs w:val="22"/>
        </w:rPr>
        <w:t>update the FBGT with</w:t>
      </w:r>
      <w:r w:rsidRPr="00056BAE">
        <w:rPr>
          <w:rFonts w:ascii="Times New Roman" w:hAnsi="Times New Roman" w:cs="Times New Roman"/>
          <w:sz w:val="22"/>
          <w:szCs w:val="22"/>
        </w:rPr>
        <w:t xml:space="preserve"> their </w:t>
      </w:r>
      <w:r>
        <w:rPr>
          <w:rFonts w:ascii="Times New Roman" w:hAnsi="Times New Roman" w:cs="Times New Roman"/>
          <w:sz w:val="22"/>
          <w:szCs w:val="22"/>
        </w:rPr>
        <w:t>current data.  The FBGT will then be sent to the Veterans Committee Representative (VCR)</w:t>
      </w:r>
      <w:r w:rsidRPr="00056BAE">
        <w:rPr>
          <w:rFonts w:ascii="Times New Roman" w:hAnsi="Times New Roman" w:cs="Times New Roman"/>
          <w:sz w:val="22"/>
          <w:szCs w:val="22"/>
        </w:rPr>
        <w:t xml:space="preserve"> who will then consolidate </w:t>
      </w:r>
      <w:r>
        <w:rPr>
          <w:rFonts w:ascii="Times New Roman" w:hAnsi="Times New Roman" w:cs="Times New Roman"/>
          <w:sz w:val="22"/>
          <w:szCs w:val="22"/>
        </w:rPr>
        <w:t>all information to the master list.</w:t>
      </w:r>
      <w:r w:rsidRPr="00056BAE" w:rsidDel="00EF71A7">
        <w:rPr>
          <w:rFonts w:ascii="Times New Roman" w:hAnsi="Times New Roman" w:cs="Times New Roman"/>
          <w:sz w:val="22"/>
          <w:szCs w:val="22"/>
        </w:rPr>
        <w:t xml:space="preserve"> </w:t>
      </w:r>
    </w:p>
    <w:p w14:paraId="22CC368A" w14:textId="19A16632" w:rsidR="00884EBA" w:rsidRPr="00B03A9E" w:rsidRDefault="00323FB3" w:rsidP="00884EBA">
      <w:pPr>
        <w:pStyle w:val="Heading1"/>
        <w:spacing w:after="0"/>
        <w:rPr>
          <w:rFonts w:ascii="Times New Roman" w:hAnsi="Times New Roman" w:cs="Times New Roman"/>
          <w:color w:val="9B2D1F" w:themeColor="accent2"/>
          <w:sz w:val="28"/>
          <w:szCs w:val="28"/>
        </w:rPr>
      </w:pPr>
      <w:bookmarkStart w:id="11" w:name="_Toc21678113"/>
      <w:r>
        <w:rPr>
          <w:rFonts w:ascii="Times New Roman" w:hAnsi="Times New Roman" w:cs="Times New Roman"/>
          <w:color w:val="9B2D1F" w:themeColor="accent2"/>
          <w:sz w:val="28"/>
          <w:szCs w:val="28"/>
        </w:rPr>
        <w:t>10</w:t>
      </w:r>
      <w:r w:rsidR="00884EBA" w:rsidRPr="00B03A9E">
        <w:rPr>
          <w:rFonts w:ascii="Times New Roman" w:hAnsi="Times New Roman" w:cs="Times New Roman"/>
          <w:color w:val="9B2D1F" w:themeColor="accent2"/>
          <w:sz w:val="28"/>
          <w:szCs w:val="28"/>
        </w:rPr>
        <w:t xml:space="preserve">. </w:t>
      </w:r>
      <w:r w:rsidR="00886196">
        <w:rPr>
          <w:rFonts w:ascii="Times New Roman" w:hAnsi="Times New Roman" w:cs="Times New Roman"/>
          <w:color w:val="9B2D1F" w:themeColor="accent2"/>
          <w:sz w:val="28"/>
          <w:szCs w:val="28"/>
        </w:rPr>
        <w:t>V</w:t>
      </w:r>
      <w:r w:rsidR="00773092">
        <w:rPr>
          <w:rFonts w:ascii="Times New Roman" w:hAnsi="Times New Roman" w:cs="Times New Roman"/>
          <w:color w:val="9B2D1F" w:themeColor="accent2"/>
          <w:sz w:val="28"/>
          <w:szCs w:val="28"/>
        </w:rPr>
        <w:t>VCH</w:t>
      </w:r>
      <w:r w:rsidR="00884EBA" w:rsidRPr="00B03A9E">
        <w:rPr>
          <w:rFonts w:ascii="Times New Roman" w:hAnsi="Times New Roman" w:cs="Times New Roman"/>
          <w:color w:val="9B2D1F" w:themeColor="accent2"/>
          <w:sz w:val="28"/>
          <w:szCs w:val="28"/>
        </w:rPr>
        <w:t xml:space="preserve"> Veteran </w:t>
      </w:r>
      <w:r w:rsidR="00E7070E">
        <w:rPr>
          <w:rFonts w:ascii="Times New Roman" w:hAnsi="Times New Roman" w:cs="Times New Roman"/>
          <w:color w:val="9B2D1F" w:themeColor="accent2"/>
          <w:sz w:val="28"/>
          <w:szCs w:val="28"/>
        </w:rPr>
        <w:t>Access</w:t>
      </w:r>
      <w:r w:rsidR="00884EBA" w:rsidRPr="00B03A9E">
        <w:rPr>
          <w:rFonts w:ascii="Times New Roman" w:hAnsi="Times New Roman" w:cs="Times New Roman"/>
          <w:color w:val="9B2D1F" w:themeColor="accent2"/>
          <w:sz w:val="28"/>
          <w:szCs w:val="28"/>
        </w:rPr>
        <w:t>, Engagement</w:t>
      </w:r>
      <w:r w:rsidR="00D07B2B">
        <w:rPr>
          <w:rFonts w:ascii="Times New Roman" w:hAnsi="Times New Roman" w:cs="Times New Roman"/>
          <w:color w:val="9B2D1F" w:themeColor="accent2"/>
          <w:sz w:val="28"/>
          <w:szCs w:val="28"/>
        </w:rPr>
        <w:t xml:space="preserve">, </w:t>
      </w:r>
      <w:r w:rsidR="00884EBA" w:rsidRPr="00B03A9E">
        <w:rPr>
          <w:rFonts w:ascii="Times New Roman" w:hAnsi="Times New Roman" w:cs="Times New Roman"/>
          <w:color w:val="9B2D1F" w:themeColor="accent2"/>
          <w:sz w:val="28"/>
          <w:szCs w:val="28"/>
        </w:rPr>
        <w:t>Assessment</w:t>
      </w:r>
      <w:r w:rsidR="00BF29CF">
        <w:rPr>
          <w:rFonts w:ascii="Times New Roman" w:hAnsi="Times New Roman" w:cs="Times New Roman"/>
          <w:color w:val="9B2D1F" w:themeColor="accent2"/>
          <w:sz w:val="28"/>
          <w:szCs w:val="28"/>
        </w:rPr>
        <w:t>,</w:t>
      </w:r>
      <w:r w:rsidR="00884EBA" w:rsidRPr="00B03A9E">
        <w:rPr>
          <w:rFonts w:ascii="Times New Roman" w:hAnsi="Times New Roman" w:cs="Times New Roman"/>
          <w:color w:val="9B2D1F" w:themeColor="accent2"/>
          <w:sz w:val="28"/>
          <w:szCs w:val="28"/>
        </w:rPr>
        <w:t xml:space="preserve"> &amp; Referral</w:t>
      </w:r>
      <w:bookmarkEnd w:id="11"/>
      <w:r w:rsidR="00884EBA" w:rsidRPr="00B03A9E">
        <w:rPr>
          <w:rFonts w:ascii="Times New Roman" w:hAnsi="Times New Roman" w:cs="Times New Roman"/>
          <w:color w:val="9B2D1F" w:themeColor="accent2"/>
          <w:sz w:val="28"/>
          <w:szCs w:val="28"/>
        </w:rPr>
        <w:t xml:space="preserve"> </w:t>
      </w:r>
    </w:p>
    <w:p w14:paraId="298D4E4D" w14:textId="399E6EE6" w:rsidR="00D07B2B" w:rsidRPr="00773092" w:rsidRDefault="00D07B2B" w:rsidP="002B41D1">
      <w:pPr>
        <w:pStyle w:val="ListParagraph"/>
        <w:numPr>
          <w:ilvl w:val="0"/>
          <w:numId w:val="25"/>
        </w:numPr>
        <w:spacing w:after="0"/>
        <w:rPr>
          <w:rFonts w:ascii="Times New Roman" w:eastAsia="Times New Roman" w:hAnsi="Times New Roman" w:cs="Times New Roman"/>
          <w:sz w:val="22"/>
          <w:szCs w:val="22"/>
        </w:rPr>
      </w:pPr>
      <w:r w:rsidRPr="00773092">
        <w:rPr>
          <w:rFonts w:ascii="Times New Roman" w:eastAsia="Times New Roman" w:hAnsi="Times New Roman" w:cs="Times New Roman"/>
          <w:sz w:val="22"/>
          <w:szCs w:val="22"/>
        </w:rPr>
        <w:t xml:space="preserve">Veteran </w:t>
      </w:r>
      <w:r w:rsidR="00E7070E">
        <w:rPr>
          <w:rFonts w:ascii="Times New Roman" w:eastAsia="Times New Roman" w:hAnsi="Times New Roman" w:cs="Times New Roman"/>
          <w:sz w:val="22"/>
          <w:szCs w:val="22"/>
        </w:rPr>
        <w:t>Access</w:t>
      </w:r>
      <w:r w:rsidR="00D76C97" w:rsidRPr="00773092">
        <w:rPr>
          <w:rFonts w:ascii="Times New Roman" w:eastAsia="Times New Roman" w:hAnsi="Times New Roman" w:cs="Times New Roman"/>
          <w:sz w:val="22"/>
          <w:szCs w:val="22"/>
        </w:rPr>
        <w:t>–</w:t>
      </w:r>
      <w:r w:rsidR="002B41D1" w:rsidRPr="00773092">
        <w:rPr>
          <w:rFonts w:ascii="Times New Roman" w:eastAsia="Times New Roman" w:hAnsi="Times New Roman" w:cs="Times New Roman"/>
          <w:sz w:val="22"/>
          <w:szCs w:val="22"/>
        </w:rPr>
        <w:t xml:space="preserve"> </w:t>
      </w:r>
      <w:r w:rsidR="00D76C97" w:rsidRPr="00773092">
        <w:rPr>
          <w:rFonts w:ascii="Times New Roman" w:eastAsia="Times New Roman" w:hAnsi="Times New Roman" w:cs="Times New Roman"/>
          <w:sz w:val="22"/>
          <w:szCs w:val="22"/>
        </w:rPr>
        <w:t>A coordinated effort is made by all of the Charter’s partners to identify homeless veterans and place them on the priority list.</w:t>
      </w:r>
    </w:p>
    <w:p w14:paraId="381D59D4" w14:textId="77777777" w:rsidR="00D76C97" w:rsidRPr="00773092" w:rsidRDefault="00D76C97" w:rsidP="002B41D1">
      <w:pPr>
        <w:pStyle w:val="ListParagraph"/>
        <w:numPr>
          <w:ilvl w:val="0"/>
          <w:numId w:val="25"/>
        </w:numPr>
        <w:spacing w:after="0"/>
        <w:rPr>
          <w:rFonts w:ascii="Times New Roman" w:eastAsia="Times New Roman" w:hAnsi="Times New Roman" w:cs="Times New Roman"/>
          <w:sz w:val="22"/>
          <w:szCs w:val="22"/>
        </w:rPr>
      </w:pPr>
      <w:r w:rsidRPr="00773092">
        <w:rPr>
          <w:rFonts w:ascii="Times New Roman" w:eastAsia="Times New Roman" w:hAnsi="Times New Roman" w:cs="Times New Roman"/>
          <w:sz w:val="22"/>
          <w:szCs w:val="22"/>
        </w:rPr>
        <w:t>Engagement – Case management agents make contact with homeless veterans that are identified. There are instances where a person declines support and or services. Further attempts are made to engage the veteran, but an informed denial of services should be respected.</w:t>
      </w:r>
    </w:p>
    <w:p w14:paraId="54111063" w14:textId="255F1380" w:rsidR="00734429" w:rsidRPr="00773092" w:rsidRDefault="00D76C97" w:rsidP="002B41D1">
      <w:pPr>
        <w:pStyle w:val="ListParagraph"/>
        <w:numPr>
          <w:ilvl w:val="0"/>
          <w:numId w:val="25"/>
        </w:numPr>
        <w:spacing w:after="0"/>
        <w:rPr>
          <w:rFonts w:ascii="Times New Roman" w:eastAsia="Times New Roman" w:hAnsi="Times New Roman" w:cs="Times New Roman"/>
          <w:sz w:val="22"/>
          <w:szCs w:val="22"/>
        </w:rPr>
      </w:pPr>
      <w:r w:rsidRPr="00773092">
        <w:rPr>
          <w:rFonts w:ascii="Times New Roman" w:eastAsia="Times New Roman" w:hAnsi="Times New Roman" w:cs="Times New Roman"/>
          <w:sz w:val="22"/>
          <w:szCs w:val="22"/>
        </w:rPr>
        <w:t>Assessment – All identified homeless veterans are screened</w:t>
      </w:r>
      <w:r w:rsidR="00734429" w:rsidRPr="00773092">
        <w:rPr>
          <w:rFonts w:ascii="Times New Roman" w:eastAsia="Times New Roman" w:hAnsi="Times New Roman" w:cs="Times New Roman"/>
          <w:sz w:val="22"/>
          <w:szCs w:val="22"/>
        </w:rPr>
        <w:t xml:space="preserve"> in accordance with</w:t>
      </w:r>
      <w:r w:rsidR="00392659">
        <w:rPr>
          <w:rFonts w:ascii="Times New Roman" w:eastAsia="Times New Roman" w:hAnsi="Times New Roman" w:cs="Times New Roman"/>
          <w:sz w:val="22"/>
          <w:szCs w:val="22"/>
        </w:rPr>
        <w:t xml:space="preserve"> current CoC and VVCH policy as it applies to coordinated entry</w:t>
      </w:r>
      <w:r w:rsidR="00734429" w:rsidRPr="00773092">
        <w:rPr>
          <w:rFonts w:ascii="Times New Roman" w:eastAsia="Times New Roman" w:hAnsi="Times New Roman" w:cs="Times New Roman"/>
          <w:sz w:val="22"/>
          <w:szCs w:val="22"/>
        </w:rPr>
        <w:t>. Those categorized as “chronic” receive priority for case management and services.</w:t>
      </w:r>
    </w:p>
    <w:p w14:paraId="07F0E148" w14:textId="327D32C5" w:rsidR="00D76C97" w:rsidRPr="00773092" w:rsidRDefault="00734429" w:rsidP="002B41D1">
      <w:pPr>
        <w:pStyle w:val="ListParagraph"/>
        <w:numPr>
          <w:ilvl w:val="0"/>
          <w:numId w:val="25"/>
        </w:numPr>
        <w:spacing w:after="0"/>
        <w:rPr>
          <w:rFonts w:ascii="Times New Roman" w:eastAsia="Times New Roman" w:hAnsi="Times New Roman" w:cs="Times New Roman"/>
          <w:sz w:val="22"/>
          <w:szCs w:val="22"/>
        </w:rPr>
      </w:pPr>
      <w:r w:rsidRPr="00773092">
        <w:rPr>
          <w:rFonts w:ascii="Times New Roman" w:eastAsia="Times New Roman" w:hAnsi="Times New Roman" w:cs="Times New Roman"/>
          <w:sz w:val="22"/>
          <w:szCs w:val="22"/>
        </w:rPr>
        <w:t xml:space="preserve">Referral – Those found qualified to receive homeless services are referred to </w:t>
      </w:r>
      <w:r w:rsidR="00392659">
        <w:rPr>
          <w:rFonts w:ascii="Times New Roman" w:eastAsia="Times New Roman" w:hAnsi="Times New Roman" w:cs="Times New Roman"/>
          <w:sz w:val="22"/>
          <w:szCs w:val="22"/>
        </w:rPr>
        <w:t>the appropriate se</w:t>
      </w:r>
      <w:r w:rsidR="00F1343F">
        <w:rPr>
          <w:rFonts w:ascii="Times New Roman" w:eastAsia="Times New Roman" w:hAnsi="Times New Roman" w:cs="Times New Roman"/>
          <w:sz w:val="22"/>
          <w:szCs w:val="22"/>
        </w:rPr>
        <w:t>rvice</w:t>
      </w:r>
      <w:r w:rsidR="00392659">
        <w:rPr>
          <w:rFonts w:ascii="Times New Roman" w:eastAsia="Times New Roman" w:hAnsi="Times New Roman" w:cs="Times New Roman"/>
          <w:sz w:val="22"/>
          <w:szCs w:val="22"/>
        </w:rPr>
        <w:t xml:space="preserve"> organization</w:t>
      </w:r>
      <w:r w:rsidRPr="00773092">
        <w:rPr>
          <w:rFonts w:ascii="Times New Roman" w:eastAsia="Times New Roman" w:hAnsi="Times New Roman" w:cs="Times New Roman"/>
          <w:sz w:val="22"/>
          <w:szCs w:val="22"/>
        </w:rPr>
        <w:t xml:space="preserve"> for case management.</w:t>
      </w:r>
      <w:r w:rsidR="00953843">
        <w:rPr>
          <w:rFonts w:ascii="Times New Roman" w:eastAsia="Times New Roman" w:hAnsi="Times New Roman" w:cs="Times New Roman"/>
          <w:sz w:val="22"/>
          <w:szCs w:val="22"/>
        </w:rPr>
        <w:t xml:space="preserve"> </w:t>
      </w:r>
    </w:p>
    <w:p w14:paraId="4AA26CAC" w14:textId="1B38B946" w:rsidR="00323FB3" w:rsidRPr="00056BAE" w:rsidRDefault="00323FB3" w:rsidP="00323FB3">
      <w:pPr>
        <w:pStyle w:val="Heading1"/>
        <w:rPr>
          <w:rFonts w:ascii="Times New Roman" w:hAnsi="Times New Roman" w:cs="Times New Roman"/>
          <w:sz w:val="28"/>
          <w:szCs w:val="28"/>
        </w:rPr>
      </w:pPr>
      <w:bookmarkStart w:id="12" w:name="_Toc21678114"/>
      <w:r>
        <w:rPr>
          <w:rFonts w:ascii="Times New Roman" w:hAnsi="Times New Roman" w:cs="Times New Roman"/>
          <w:sz w:val="28"/>
          <w:szCs w:val="28"/>
        </w:rPr>
        <w:t>1</w:t>
      </w:r>
      <w:r w:rsidR="00A85E81">
        <w:rPr>
          <w:rFonts w:ascii="Times New Roman" w:hAnsi="Times New Roman" w:cs="Times New Roman"/>
          <w:sz w:val="28"/>
          <w:szCs w:val="28"/>
        </w:rPr>
        <w:t>1</w:t>
      </w:r>
      <w:r w:rsidRPr="00056BAE">
        <w:rPr>
          <w:rFonts w:ascii="Times New Roman" w:hAnsi="Times New Roman" w:cs="Times New Roman"/>
          <w:sz w:val="28"/>
          <w:szCs w:val="28"/>
        </w:rPr>
        <w:t>. Prioritizing</w:t>
      </w:r>
      <w:r>
        <w:rPr>
          <w:rFonts w:ascii="Times New Roman" w:hAnsi="Times New Roman" w:cs="Times New Roman"/>
          <w:sz w:val="28"/>
          <w:szCs w:val="28"/>
        </w:rPr>
        <w:t xml:space="preserve"> &amp; Matching – Housing Resources and Services</w:t>
      </w:r>
      <w:bookmarkEnd w:id="12"/>
    </w:p>
    <w:p w14:paraId="542FF14D" w14:textId="77777777" w:rsidR="00323FB3" w:rsidRDefault="00323FB3" w:rsidP="00323FB3">
      <w:pPr>
        <w:spacing w:after="0" w:line="240" w:lineRule="auto"/>
        <w:rPr>
          <w:rFonts w:ascii="Times New Roman" w:eastAsia="Times New Roman" w:hAnsi="Times New Roman" w:cs="Times New Roman"/>
          <w:sz w:val="22"/>
          <w:szCs w:val="22"/>
        </w:rPr>
      </w:pPr>
      <w:r w:rsidRPr="00330B9B">
        <w:rPr>
          <w:rFonts w:ascii="Times New Roman" w:hAnsi="Times New Roman" w:cs="Times New Roman"/>
          <w:sz w:val="22"/>
          <w:szCs w:val="22"/>
        </w:rPr>
        <w:t>The process of prioritizing is meant to ensure</w:t>
      </w:r>
      <w:r w:rsidRPr="00330B9B">
        <w:rPr>
          <w:rFonts w:ascii="Times New Roman" w:eastAsia="Times New Roman" w:hAnsi="Times New Roman" w:cs="Times New Roman"/>
          <w:sz w:val="22"/>
          <w:szCs w:val="22"/>
        </w:rPr>
        <w:t xml:space="preserve"> effective utilization of housing resources and services so that Veterans with</w:t>
      </w:r>
      <w:r>
        <w:rPr>
          <w:rFonts w:ascii="Times New Roman" w:eastAsia="Times New Roman" w:hAnsi="Times New Roman" w:cs="Times New Roman"/>
          <w:sz w:val="22"/>
          <w:szCs w:val="22"/>
        </w:rPr>
        <w:t xml:space="preserve"> the </w:t>
      </w:r>
      <w:r w:rsidRPr="00330B9B">
        <w:rPr>
          <w:rFonts w:ascii="Times New Roman" w:eastAsia="Times New Roman" w:hAnsi="Times New Roman" w:cs="Times New Roman"/>
          <w:sz w:val="22"/>
          <w:szCs w:val="22"/>
        </w:rPr>
        <w:t xml:space="preserve">longest homeless history, and those with most severe needs </w:t>
      </w:r>
      <w:r>
        <w:rPr>
          <w:rFonts w:ascii="Times New Roman" w:eastAsia="Times New Roman" w:hAnsi="Times New Roman" w:cs="Times New Roman"/>
          <w:sz w:val="22"/>
          <w:szCs w:val="22"/>
        </w:rPr>
        <w:t xml:space="preserve">are prioritized for and matched with the most appropriate housing resources and services to meet their needs. VVCH may consider the following: </w:t>
      </w:r>
    </w:p>
    <w:p w14:paraId="4E49099D" w14:textId="77777777" w:rsidR="00323FB3" w:rsidRPr="00330B9B" w:rsidRDefault="00323FB3" w:rsidP="00323FB3">
      <w:pPr>
        <w:spacing w:after="0" w:line="240" w:lineRule="auto"/>
        <w:rPr>
          <w:rFonts w:ascii="Times New Roman" w:hAnsi="Times New Roman" w:cs="Times New Roman"/>
          <w:sz w:val="22"/>
          <w:szCs w:val="22"/>
        </w:rPr>
      </w:pPr>
      <w:r w:rsidRPr="00330B9B">
        <w:rPr>
          <w:rFonts w:ascii="Times New Roman" w:hAnsi="Times New Roman" w:cs="Times New Roman"/>
          <w:sz w:val="22"/>
          <w:szCs w:val="22"/>
        </w:rPr>
        <w:t xml:space="preserve"> </w:t>
      </w:r>
    </w:p>
    <w:p w14:paraId="6302A26D" w14:textId="77777777" w:rsidR="00323FB3" w:rsidRDefault="00323FB3" w:rsidP="00323FB3">
      <w:pPr>
        <w:pStyle w:val="ListParagraph"/>
        <w:numPr>
          <w:ilvl w:val="0"/>
          <w:numId w:val="37"/>
        </w:numPr>
        <w:spacing w:after="0"/>
        <w:rPr>
          <w:rFonts w:ascii="Times New Roman" w:hAnsi="Times New Roman" w:cs="Times New Roman"/>
          <w:sz w:val="22"/>
          <w:szCs w:val="22"/>
        </w:rPr>
      </w:pPr>
      <w:r>
        <w:rPr>
          <w:rFonts w:ascii="Times New Roman" w:hAnsi="Times New Roman" w:cs="Times New Roman"/>
          <w:sz w:val="22"/>
          <w:szCs w:val="22"/>
        </w:rPr>
        <w:t>L</w:t>
      </w:r>
      <w:r w:rsidRPr="00766DFE">
        <w:rPr>
          <w:rFonts w:ascii="Times New Roman" w:hAnsi="Times New Roman" w:cs="Times New Roman"/>
          <w:sz w:val="22"/>
          <w:szCs w:val="22"/>
        </w:rPr>
        <w:t>ongest history of homelessness</w:t>
      </w:r>
    </w:p>
    <w:p w14:paraId="771E19FE" w14:textId="77777777" w:rsidR="00323FB3" w:rsidRDefault="00323FB3" w:rsidP="00323FB3">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 xml:space="preserve">CE </w:t>
      </w:r>
      <w:r w:rsidRPr="00330B9B">
        <w:rPr>
          <w:rFonts w:ascii="Times New Roman" w:hAnsi="Times New Roman" w:cs="Times New Roman"/>
          <w:sz w:val="22"/>
          <w:szCs w:val="22"/>
        </w:rPr>
        <w:t>Assessment results/score</w:t>
      </w:r>
      <w:r>
        <w:rPr>
          <w:rFonts w:ascii="Times New Roman" w:hAnsi="Times New Roman" w:cs="Times New Roman"/>
          <w:sz w:val="22"/>
          <w:szCs w:val="22"/>
        </w:rPr>
        <w:t xml:space="preserve"> </w:t>
      </w:r>
    </w:p>
    <w:p w14:paraId="58D822C7" w14:textId="77777777" w:rsidR="00323FB3" w:rsidRPr="00330B9B" w:rsidRDefault="00323FB3" w:rsidP="00323FB3">
      <w:pPr>
        <w:pStyle w:val="ListParagraph"/>
        <w:numPr>
          <w:ilvl w:val="0"/>
          <w:numId w:val="30"/>
        </w:numPr>
        <w:rPr>
          <w:rFonts w:ascii="Times New Roman" w:hAnsi="Times New Roman" w:cs="Times New Roman"/>
          <w:sz w:val="22"/>
          <w:szCs w:val="22"/>
        </w:rPr>
      </w:pPr>
      <w:r>
        <w:rPr>
          <w:rFonts w:ascii="Times New Roman" w:hAnsi="Times New Roman" w:cs="Times New Roman"/>
          <w:sz w:val="22"/>
          <w:szCs w:val="22"/>
        </w:rPr>
        <w:t>Severe medical issues</w:t>
      </w:r>
    </w:p>
    <w:p w14:paraId="76BB0FB8" w14:textId="77777777" w:rsidR="00323FB3" w:rsidRDefault="00323FB3" w:rsidP="00323FB3">
      <w:pPr>
        <w:pStyle w:val="ListParagraph"/>
        <w:numPr>
          <w:ilvl w:val="0"/>
          <w:numId w:val="30"/>
        </w:numPr>
        <w:rPr>
          <w:rFonts w:ascii="Times New Roman" w:hAnsi="Times New Roman" w:cs="Times New Roman"/>
          <w:sz w:val="22"/>
          <w:szCs w:val="22"/>
        </w:rPr>
      </w:pPr>
      <w:r w:rsidRPr="00330B9B">
        <w:rPr>
          <w:rFonts w:ascii="Times New Roman" w:hAnsi="Times New Roman" w:cs="Times New Roman"/>
          <w:sz w:val="22"/>
          <w:szCs w:val="22"/>
        </w:rPr>
        <w:t xml:space="preserve">All other factors being equal – </w:t>
      </w:r>
      <w:r w:rsidRPr="00330B9B">
        <w:rPr>
          <w:rFonts w:ascii="Times New Roman" w:hAnsi="Times New Roman" w:cs="Times New Roman"/>
          <w:i/>
          <w:sz w:val="22"/>
          <w:szCs w:val="22"/>
        </w:rPr>
        <w:t>tie breaker</w:t>
      </w:r>
      <w:r w:rsidRPr="00330B9B">
        <w:rPr>
          <w:rFonts w:ascii="Times New Roman" w:hAnsi="Times New Roman" w:cs="Times New Roman"/>
          <w:sz w:val="22"/>
          <w:szCs w:val="22"/>
        </w:rPr>
        <w:t xml:space="preserve"> considerations may include:</w:t>
      </w:r>
    </w:p>
    <w:p w14:paraId="01570779" w14:textId="77777777" w:rsidR="00323FB3" w:rsidRPr="00330B9B" w:rsidRDefault="00323FB3" w:rsidP="00323FB3">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 xml:space="preserve">Safety concerns </w:t>
      </w:r>
    </w:p>
    <w:p w14:paraId="02C669BA" w14:textId="77777777" w:rsidR="00323FB3" w:rsidRPr="00330B9B" w:rsidRDefault="00323FB3" w:rsidP="00323FB3">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A</w:t>
      </w:r>
      <w:r w:rsidRPr="00330B9B">
        <w:rPr>
          <w:rFonts w:ascii="Times New Roman" w:hAnsi="Times New Roman" w:cs="Times New Roman"/>
          <w:sz w:val="22"/>
          <w:szCs w:val="22"/>
        </w:rPr>
        <w:t>pplicable eligibility components</w:t>
      </w:r>
    </w:p>
    <w:p w14:paraId="10D2C3F7" w14:textId="5257352F" w:rsidR="00323FB3" w:rsidRDefault="00323FB3" w:rsidP="00323FB3">
      <w:pPr>
        <w:pStyle w:val="ListParagraph"/>
        <w:numPr>
          <w:ilvl w:val="1"/>
          <w:numId w:val="30"/>
        </w:numPr>
        <w:rPr>
          <w:rFonts w:ascii="Times New Roman" w:hAnsi="Times New Roman" w:cs="Times New Roman"/>
          <w:sz w:val="22"/>
          <w:szCs w:val="22"/>
        </w:rPr>
      </w:pPr>
      <w:r>
        <w:rPr>
          <w:rFonts w:ascii="Times New Roman" w:hAnsi="Times New Roman" w:cs="Times New Roman"/>
          <w:sz w:val="22"/>
          <w:szCs w:val="22"/>
        </w:rPr>
        <w:t>PH housing placement denial from program or refusal by Veteran</w:t>
      </w:r>
    </w:p>
    <w:p w14:paraId="76A034E5" w14:textId="6A4D7ACF" w:rsidR="00FD5CFB" w:rsidRPr="00A9015C" w:rsidRDefault="00A9015C" w:rsidP="00F235BD">
      <w:pPr>
        <w:rPr>
          <w:rFonts w:ascii="Times New Roman" w:hAnsi="Times New Roman" w:cs="Times New Roman"/>
          <w:sz w:val="22"/>
          <w:szCs w:val="22"/>
        </w:rPr>
      </w:pPr>
      <w:r w:rsidRPr="00F235BD">
        <w:rPr>
          <w:rFonts w:ascii="Times New Roman" w:hAnsi="Times New Roman" w:cs="Times New Roman"/>
          <w:sz w:val="22"/>
          <w:szCs w:val="22"/>
        </w:rPr>
        <w:t xml:space="preserve">In addition to Veteran-specific resources, Veterans will have </w:t>
      </w:r>
      <w:r w:rsidR="00952071">
        <w:rPr>
          <w:rFonts w:ascii="Times New Roman" w:hAnsi="Times New Roman" w:cs="Times New Roman"/>
          <w:sz w:val="22"/>
          <w:szCs w:val="22"/>
        </w:rPr>
        <w:t xml:space="preserve">equal </w:t>
      </w:r>
      <w:r w:rsidRPr="00F235BD">
        <w:rPr>
          <w:rFonts w:ascii="Times New Roman" w:hAnsi="Times New Roman" w:cs="Times New Roman"/>
          <w:sz w:val="22"/>
          <w:szCs w:val="22"/>
        </w:rPr>
        <w:t>access to non-Veteran</w:t>
      </w:r>
      <w:r w:rsidR="00952071">
        <w:rPr>
          <w:rFonts w:ascii="Times New Roman" w:hAnsi="Times New Roman" w:cs="Times New Roman"/>
          <w:sz w:val="22"/>
          <w:szCs w:val="22"/>
        </w:rPr>
        <w:t xml:space="preserve"> CE</w:t>
      </w:r>
      <w:r w:rsidRPr="00F235BD">
        <w:rPr>
          <w:rFonts w:ascii="Times New Roman" w:hAnsi="Times New Roman" w:cs="Times New Roman"/>
          <w:sz w:val="22"/>
          <w:szCs w:val="22"/>
        </w:rPr>
        <w:t xml:space="preserve"> specific resources that remain available to the non-Veteran community</w:t>
      </w:r>
      <w:r>
        <w:rPr>
          <w:rFonts w:ascii="Times New Roman" w:hAnsi="Times New Roman" w:cs="Times New Roman"/>
          <w:sz w:val="22"/>
          <w:szCs w:val="22"/>
        </w:rPr>
        <w:t>, following CE prioritization policy</w:t>
      </w:r>
      <w:r w:rsidRPr="00F235BD">
        <w:rPr>
          <w:rFonts w:ascii="Times New Roman" w:hAnsi="Times New Roman" w:cs="Times New Roman"/>
          <w:sz w:val="22"/>
          <w:szCs w:val="22"/>
        </w:rPr>
        <w:t xml:space="preserve">.  </w:t>
      </w:r>
    </w:p>
    <w:p w14:paraId="006FAB05" w14:textId="2A75AB7B" w:rsidR="00477AF6" w:rsidRPr="00056BAE" w:rsidRDefault="00DF0353" w:rsidP="00477AF6">
      <w:pPr>
        <w:pStyle w:val="Heading1"/>
        <w:rPr>
          <w:rFonts w:ascii="Times New Roman" w:eastAsia="Times New Roman" w:hAnsi="Times New Roman" w:cs="Times New Roman"/>
          <w:sz w:val="28"/>
          <w:szCs w:val="28"/>
        </w:rPr>
      </w:pPr>
      <w:bookmarkStart w:id="13" w:name="_Toc21678115"/>
      <w:r>
        <w:rPr>
          <w:rFonts w:ascii="Times New Roman" w:eastAsia="Times New Roman" w:hAnsi="Times New Roman" w:cs="Times New Roman"/>
          <w:sz w:val="28"/>
          <w:szCs w:val="28"/>
        </w:rPr>
        <w:lastRenderedPageBreak/>
        <w:t>1</w:t>
      </w:r>
      <w:r w:rsidR="00A85E81">
        <w:rPr>
          <w:rFonts w:ascii="Times New Roman" w:eastAsia="Times New Roman" w:hAnsi="Times New Roman" w:cs="Times New Roman"/>
          <w:sz w:val="28"/>
          <w:szCs w:val="28"/>
        </w:rPr>
        <w:t>2</w:t>
      </w:r>
      <w:r w:rsidR="000B7DD6" w:rsidRPr="00056BAE">
        <w:rPr>
          <w:rFonts w:ascii="Times New Roman" w:eastAsia="Times New Roman" w:hAnsi="Times New Roman" w:cs="Times New Roman"/>
          <w:sz w:val="28"/>
          <w:szCs w:val="28"/>
        </w:rPr>
        <w:t xml:space="preserve">. </w:t>
      </w:r>
      <w:r w:rsidR="00810C95">
        <w:rPr>
          <w:rFonts w:ascii="Times New Roman" w:eastAsia="Times New Roman" w:hAnsi="Times New Roman" w:cs="Times New Roman"/>
          <w:sz w:val="28"/>
          <w:szCs w:val="28"/>
        </w:rPr>
        <w:t>Case Conferencing</w:t>
      </w:r>
      <w:bookmarkEnd w:id="13"/>
      <w:r w:rsidR="00810C95">
        <w:rPr>
          <w:rFonts w:ascii="Times New Roman" w:eastAsia="Times New Roman" w:hAnsi="Times New Roman" w:cs="Times New Roman"/>
          <w:sz w:val="28"/>
          <w:szCs w:val="28"/>
        </w:rPr>
        <w:t xml:space="preserve"> </w:t>
      </w:r>
    </w:p>
    <w:p w14:paraId="5D363F8A" w14:textId="3C9C4178" w:rsidR="008273D1" w:rsidRDefault="00886196" w:rsidP="00F46694">
      <w:pPr>
        <w:rPr>
          <w:rFonts w:ascii="Times New Roman" w:eastAsia="Times New Roman" w:hAnsi="Times New Roman" w:cs="Times New Roman"/>
          <w:sz w:val="22"/>
          <w:szCs w:val="22"/>
        </w:rPr>
      </w:pPr>
      <w:r>
        <w:rPr>
          <w:rFonts w:ascii="Times New Roman" w:eastAsia="Times New Roman" w:hAnsi="Times New Roman" w:cs="Times New Roman"/>
          <w:sz w:val="22"/>
          <w:szCs w:val="22"/>
        </w:rPr>
        <w:t>V</w:t>
      </w:r>
      <w:r w:rsidR="00773092">
        <w:rPr>
          <w:rFonts w:ascii="Times New Roman" w:eastAsia="Times New Roman" w:hAnsi="Times New Roman" w:cs="Times New Roman"/>
          <w:sz w:val="22"/>
          <w:szCs w:val="22"/>
        </w:rPr>
        <w:t>VCH</w:t>
      </w:r>
      <w:r w:rsidR="0024644B">
        <w:rPr>
          <w:rFonts w:ascii="Times New Roman" w:eastAsia="Times New Roman" w:hAnsi="Times New Roman" w:cs="Times New Roman"/>
          <w:sz w:val="22"/>
          <w:szCs w:val="22"/>
        </w:rPr>
        <w:t xml:space="preserve"> will review the information a</w:t>
      </w:r>
      <w:r w:rsidR="004A656A">
        <w:rPr>
          <w:rFonts w:ascii="Times New Roman" w:eastAsia="Times New Roman" w:hAnsi="Times New Roman" w:cs="Times New Roman"/>
          <w:sz w:val="22"/>
          <w:szCs w:val="22"/>
        </w:rPr>
        <w:t>s</w:t>
      </w:r>
      <w:r w:rsidR="0024644B">
        <w:rPr>
          <w:rFonts w:ascii="Times New Roman" w:eastAsia="Times New Roman" w:hAnsi="Times New Roman" w:cs="Times New Roman"/>
          <w:sz w:val="22"/>
          <w:szCs w:val="22"/>
        </w:rPr>
        <w:t xml:space="preserve"> documented on the </w:t>
      </w:r>
      <w:r w:rsidR="00392659">
        <w:rPr>
          <w:rFonts w:ascii="Times New Roman" w:eastAsia="Times New Roman" w:hAnsi="Times New Roman" w:cs="Times New Roman"/>
          <w:sz w:val="22"/>
          <w:szCs w:val="22"/>
        </w:rPr>
        <w:t>FBGT</w:t>
      </w:r>
      <w:r w:rsidR="0024644B">
        <w:rPr>
          <w:rFonts w:ascii="Times New Roman" w:eastAsia="Times New Roman" w:hAnsi="Times New Roman" w:cs="Times New Roman"/>
          <w:sz w:val="22"/>
          <w:szCs w:val="22"/>
        </w:rPr>
        <w:t xml:space="preserve"> during</w:t>
      </w:r>
      <w:r w:rsidR="00F1343F">
        <w:rPr>
          <w:rFonts w:ascii="Times New Roman" w:eastAsia="Times New Roman" w:hAnsi="Times New Roman" w:cs="Times New Roman"/>
          <w:sz w:val="22"/>
          <w:szCs w:val="22"/>
        </w:rPr>
        <w:t>, at least</w:t>
      </w:r>
      <w:r w:rsidR="00323FB3">
        <w:rPr>
          <w:rFonts w:ascii="Times New Roman" w:eastAsia="Times New Roman" w:hAnsi="Times New Roman" w:cs="Times New Roman"/>
          <w:sz w:val="22"/>
          <w:szCs w:val="22"/>
        </w:rPr>
        <w:t xml:space="preserve"> </w:t>
      </w:r>
      <w:r w:rsidR="00F1343F">
        <w:rPr>
          <w:rFonts w:ascii="Times New Roman" w:eastAsia="Times New Roman" w:hAnsi="Times New Roman" w:cs="Times New Roman"/>
          <w:sz w:val="22"/>
          <w:szCs w:val="22"/>
        </w:rPr>
        <w:t>2x/month</w:t>
      </w:r>
      <w:r w:rsidR="0024644B">
        <w:rPr>
          <w:rFonts w:ascii="Times New Roman" w:eastAsia="Times New Roman" w:hAnsi="Times New Roman" w:cs="Times New Roman"/>
          <w:sz w:val="22"/>
          <w:szCs w:val="22"/>
        </w:rPr>
        <w:t xml:space="preserve"> case conferencing meetings</w:t>
      </w:r>
      <w:r w:rsidR="00F46694">
        <w:rPr>
          <w:rFonts w:ascii="Times New Roman" w:eastAsia="Times New Roman" w:hAnsi="Times New Roman" w:cs="Times New Roman"/>
          <w:sz w:val="22"/>
          <w:szCs w:val="22"/>
        </w:rPr>
        <w:t xml:space="preserve">. The </w:t>
      </w:r>
      <w:r w:rsidR="00B1287C">
        <w:rPr>
          <w:rFonts w:ascii="Times New Roman" w:eastAsia="Times New Roman" w:hAnsi="Times New Roman" w:cs="Times New Roman"/>
          <w:sz w:val="22"/>
          <w:szCs w:val="22"/>
        </w:rPr>
        <w:t xml:space="preserve">committee will review progress and barriers to achieving Veteran’s housing goals, troubleshoot any housing or service issues which may arise, </w:t>
      </w:r>
      <w:r w:rsidR="00F46694">
        <w:rPr>
          <w:rFonts w:ascii="Times New Roman" w:eastAsia="Times New Roman" w:hAnsi="Times New Roman" w:cs="Times New Roman"/>
          <w:sz w:val="22"/>
          <w:szCs w:val="22"/>
        </w:rPr>
        <w:t>and clarify service provider roles.</w:t>
      </w:r>
      <w:r w:rsidR="0067250E">
        <w:rPr>
          <w:rFonts w:ascii="Times New Roman" w:eastAsia="Times New Roman" w:hAnsi="Times New Roman" w:cs="Times New Roman"/>
          <w:sz w:val="22"/>
          <w:szCs w:val="22"/>
        </w:rPr>
        <w:t xml:space="preserve"> </w:t>
      </w:r>
      <w:r w:rsidR="000C78E4">
        <w:rPr>
          <w:rFonts w:ascii="Times New Roman" w:eastAsia="Times New Roman" w:hAnsi="Times New Roman" w:cs="Times New Roman"/>
          <w:sz w:val="22"/>
          <w:szCs w:val="22"/>
        </w:rPr>
        <w:t xml:space="preserve">Reviewing the </w:t>
      </w:r>
      <w:r w:rsidR="004353A5">
        <w:rPr>
          <w:rFonts w:ascii="Times New Roman" w:eastAsia="Times New Roman" w:hAnsi="Times New Roman" w:cs="Times New Roman"/>
          <w:sz w:val="22"/>
          <w:szCs w:val="22"/>
        </w:rPr>
        <w:t>priority</w:t>
      </w:r>
      <w:r w:rsidR="000C78E4">
        <w:rPr>
          <w:rFonts w:ascii="Times New Roman" w:eastAsia="Times New Roman" w:hAnsi="Times New Roman" w:cs="Times New Roman"/>
          <w:sz w:val="22"/>
          <w:szCs w:val="22"/>
        </w:rPr>
        <w:t xml:space="preserve"> list </w:t>
      </w:r>
      <w:r w:rsidR="00F46694">
        <w:rPr>
          <w:rFonts w:ascii="Times New Roman" w:eastAsia="Times New Roman" w:hAnsi="Times New Roman" w:cs="Times New Roman"/>
          <w:sz w:val="22"/>
          <w:szCs w:val="22"/>
        </w:rPr>
        <w:t xml:space="preserve">is a </w:t>
      </w:r>
      <w:r w:rsidR="0067250E">
        <w:rPr>
          <w:rFonts w:ascii="Times New Roman" w:eastAsia="Times New Roman" w:hAnsi="Times New Roman" w:cs="Times New Roman"/>
          <w:sz w:val="22"/>
          <w:szCs w:val="22"/>
        </w:rPr>
        <w:t>critical component of case conferencing</w:t>
      </w:r>
      <w:r w:rsidR="00F46694">
        <w:rPr>
          <w:rFonts w:ascii="Times New Roman" w:eastAsia="Times New Roman" w:hAnsi="Times New Roman" w:cs="Times New Roman"/>
          <w:sz w:val="22"/>
          <w:szCs w:val="22"/>
        </w:rPr>
        <w:t xml:space="preserve">, </w:t>
      </w:r>
      <w:r w:rsidR="006B3C94">
        <w:rPr>
          <w:rFonts w:ascii="Times New Roman" w:eastAsia="Times New Roman" w:hAnsi="Times New Roman" w:cs="Times New Roman"/>
          <w:sz w:val="22"/>
          <w:szCs w:val="22"/>
        </w:rPr>
        <w:t xml:space="preserve">and staff </w:t>
      </w:r>
      <w:r w:rsidR="00F46694">
        <w:rPr>
          <w:rFonts w:ascii="Times New Roman" w:eastAsia="Times New Roman" w:hAnsi="Times New Roman" w:cs="Times New Roman"/>
          <w:sz w:val="22"/>
          <w:szCs w:val="22"/>
        </w:rPr>
        <w:t xml:space="preserve">participating </w:t>
      </w:r>
      <w:r w:rsidR="006B3C94">
        <w:rPr>
          <w:rFonts w:ascii="Times New Roman" w:eastAsia="Times New Roman" w:hAnsi="Times New Roman" w:cs="Times New Roman"/>
          <w:sz w:val="22"/>
          <w:szCs w:val="22"/>
        </w:rPr>
        <w:t>during case conferencing meetings s</w:t>
      </w:r>
      <w:r w:rsidR="00F46694">
        <w:rPr>
          <w:rFonts w:ascii="Times New Roman" w:eastAsia="Times New Roman" w:hAnsi="Times New Roman" w:cs="Times New Roman"/>
          <w:sz w:val="22"/>
          <w:szCs w:val="22"/>
        </w:rPr>
        <w:t xml:space="preserve">hould possess </w:t>
      </w:r>
      <w:r w:rsidR="0067250E">
        <w:rPr>
          <w:rFonts w:ascii="Times New Roman" w:eastAsia="Times New Roman" w:hAnsi="Times New Roman" w:cs="Times New Roman"/>
          <w:sz w:val="22"/>
          <w:szCs w:val="22"/>
        </w:rPr>
        <w:t>in-depth knowledge about the status, needs and preference of</w:t>
      </w:r>
      <w:r w:rsidR="00F46694">
        <w:rPr>
          <w:rFonts w:ascii="Times New Roman" w:eastAsia="Times New Roman" w:hAnsi="Times New Roman" w:cs="Times New Roman"/>
          <w:sz w:val="22"/>
          <w:szCs w:val="22"/>
        </w:rPr>
        <w:t xml:space="preserve"> each Veteran being discussed.  </w:t>
      </w:r>
      <w:r w:rsidR="006B3C94">
        <w:rPr>
          <w:rFonts w:ascii="Times New Roman" w:eastAsia="Times New Roman" w:hAnsi="Times New Roman" w:cs="Times New Roman"/>
          <w:sz w:val="22"/>
          <w:szCs w:val="22"/>
        </w:rPr>
        <w:t xml:space="preserve">On a case-by-case basis, the committee may include </w:t>
      </w:r>
      <w:r w:rsidR="00766DFE">
        <w:rPr>
          <w:rFonts w:ascii="Times New Roman" w:eastAsia="Times New Roman" w:hAnsi="Times New Roman" w:cs="Times New Roman"/>
          <w:sz w:val="22"/>
          <w:szCs w:val="22"/>
        </w:rPr>
        <w:t xml:space="preserve">a Veteran </w:t>
      </w:r>
      <w:r w:rsidR="006B3C94">
        <w:rPr>
          <w:rFonts w:ascii="Times New Roman" w:eastAsia="Times New Roman" w:hAnsi="Times New Roman" w:cs="Times New Roman"/>
          <w:sz w:val="22"/>
          <w:szCs w:val="22"/>
        </w:rPr>
        <w:t xml:space="preserve">during a separate case conferencing meeting to discuss their specific situation. </w:t>
      </w:r>
      <w:r w:rsidR="008D387E">
        <w:rPr>
          <w:rFonts w:ascii="Times New Roman" w:eastAsia="Times New Roman" w:hAnsi="Times New Roman" w:cs="Times New Roman"/>
          <w:sz w:val="22"/>
          <w:szCs w:val="22"/>
        </w:rPr>
        <w:t xml:space="preserve">The determination and prioritization of which Veteran(s) will be included in case conferencing will be determined by the VCR, in conjunction with the Case Conferencing </w:t>
      </w:r>
      <w:r w:rsidR="0069125F">
        <w:rPr>
          <w:rFonts w:ascii="Times New Roman" w:eastAsia="Times New Roman" w:hAnsi="Times New Roman" w:cs="Times New Roman"/>
          <w:sz w:val="22"/>
          <w:szCs w:val="22"/>
        </w:rPr>
        <w:t>F</w:t>
      </w:r>
      <w:r w:rsidR="008D387E">
        <w:rPr>
          <w:rFonts w:ascii="Times New Roman" w:eastAsia="Times New Roman" w:hAnsi="Times New Roman" w:cs="Times New Roman"/>
          <w:sz w:val="22"/>
          <w:szCs w:val="22"/>
        </w:rPr>
        <w:t xml:space="preserve">acilitator. </w:t>
      </w:r>
    </w:p>
    <w:p w14:paraId="26303E43" w14:textId="1F5AC09C" w:rsidR="00096665" w:rsidRPr="00C84C5E" w:rsidRDefault="00096665" w:rsidP="00F46694">
      <w:pPr>
        <w:rPr>
          <w:rFonts w:ascii="Times New Roman" w:eastAsia="Times New Roman" w:hAnsi="Times New Roman" w:cs="Times New Roman"/>
          <w:i/>
        </w:rPr>
      </w:pPr>
      <w:r>
        <w:rPr>
          <w:rFonts w:ascii="Times New Roman" w:eastAsia="Times New Roman" w:hAnsi="Times New Roman" w:cs="Times New Roman"/>
          <w:sz w:val="22"/>
          <w:szCs w:val="22"/>
        </w:rPr>
        <w:t xml:space="preserve">In addition to VVCH specific case conferencing, opportunities for local, community-based case conferencing will be identified within the local CoC’s, either within currently established community-based meetings or ad-hoc meetings. </w:t>
      </w:r>
      <w:del w:id="14" w:author="Brill, Jason" w:date="2021-09-13T10:29:00Z">
        <w:r w:rsidDel="00C70E54">
          <w:rPr>
            <w:rFonts w:ascii="Times New Roman" w:eastAsia="Times New Roman" w:hAnsi="Times New Roman" w:cs="Times New Roman"/>
            <w:sz w:val="22"/>
            <w:szCs w:val="22"/>
          </w:rPr>
          <w:delText xml:space="preserve">The goal of such will be to ensure </w:delText>
        </w:r>
        <w:r w:rsidRPr="00096665" w:rsidDel="00C70E54">
          <w:rPr>
            <w:rFonts w:ascii="Times New Roman" w:eastAsia="Times New Roman" w:hAnsi="Times New Roman" w:cs="Times New Roman"/>
            <w:sz w:val="22"/>
            <w:szCs w:val="22"/>
          </w:rPr>
          <w:delText xml:space="preserve">that Veteran’s housing needs are being met with all available and appropriate housing opportunities. </w:delText>
        </w:r>
      </w:del>
      <w:ins w:id="15" w:author="Brill, Jason" w:date="2021-09-13T10:26:00Z">
        <w:r w:rsidR="00C70E54" w:rsidRPr="00C70E54">
          <w:rPr>
            <w:rFonts w:ascii="Times New Roman" w:eastAsia="Times New Roman" w:hAnsi="Times New Roman" w:cs="Times New Roman"/>
            <w:sz w:val="22"/>
            <w:szCs w:val="22"/>
          </w:rPr>
          <w:t>In communities where case conferencing does not happen regularly, VA Homeless program staff will coordinate with local CoC/CE staff as a means of utilizing the full spectrum of services available to persons experiencing homelessness within the given community.</w:t>
        </w:r>
        <w:r w:rsidR="00C70E54">
          <w:rPr>
            <w:rFonts w:ascii="Times New Roman" w:eastAsia="Times New Roman" w:hAnsi="Times New Roman" w:cs="Times New Roman"/>
            <w:sz w:val="22"/>
            <w:szCs w:val="22"/>
          </w:rPr>
          <w:t xml:space="preserve"> </w:t>
        </w:r>
      </w:ins>
      <w:del w:id="16" w:author="Brill, Jason" w:date="2021-09-13T10:27:00Z">
        <w:r w:rsidR="00C12244" w:rsidRPr="00C70E54" w:rsidDel="00C70E54">
          <w:rPr>
            <w:rFonts w:ascii="Times New Roman" w:hAnsi="Times New Roman" w:cs="Times New Roman"/>
            <w:sz w:val="22"/>
            <w:szCs w:val="22"/>
          </w:rPr>
          <w:delText>In communities where case conferencing does not happen regularly,</w:delText>
        </w:r>
        <w:r w:rsidR="00952071" w:rsidRPr="00C70E54" w:rsidDel="00C70E54">
          <w:rPr>
            <w:rFonts w:ascii="Times New Roman" w:hAnsi="Times New Roman" w:cs="Times New Roman"/>
            <w:sz w:val="22"/>
            <w:szCs w:val="22"/>
          </w:rPr>
          <w:delText xml:space="preserve"> VA Homeless program staff will coordinate with local CoC/CE staff to </w:delText>
        </w:r>
        <w:r w:rsidR="00C12244" w:rsidRPr="00C70E54" w:rsidDel="00C70E54">
          <w:rPr>
            <w:rFonts w:ascii="Times New Roman" w:hAnsi="Times New Roman" w:cs="Times New Roman"/>
            <w:sz w:val="22"/>
            <w:szCs w:val="22"/>
          </w:rPr>
          <w:delText>recommend that there be an alternative system in place that ensures that Veterans are given full opportunity to access community based housing resources.  Such alternatives may include shared case management responsibilities where the usual pathway to community housing resources is internal, or a transparent report out showing how Veterans have been considered for community based housing resources, or utilizing the ‘list scrubbing’ process as a way to ensure Veterans are considered for all community based housing resources.</w:delText>
        </w:r>
        <w:r w:rsidR="00C12244" w:rsidRPr="00F235BD" w:rsidDel="00C70E54">
          <w:rPr>
            <w:rFonts w:ascii="Times New Roman" w:hAnsi="Times New Roman" w:cs="Times New Roman"/>
            <w:sz w:val="22"/>
            <w:szCs w:val="22"/>
          </w:rPr>
          <w:delText xml:space="preserve"> </w:delText>
        </w:r>
      </w:del>
    </w:p>
    <w:p w14:paraId="45E84E10" w14:textId="635D8208" w:rsidR="003F3AD2" w:rsidRPr="00056BAE" w:rsidRDefault="00DF0353" w:rsidP="000B7DD6">
      <w:pPr>
        <w:pStyle w:val="Heading1"/>
        <w:rPr>
          <w:rFonts w:ascii="Times New Roman" w:hAnsi="Times New Roman" w:cs="Times New Roman"/>
          <w:sz w:val="28"/>
          <w:szCs w:val="28"/>
        </w:rPr>
      </w:pPr>
      <w:bookmarkStart w:id="17" w:name="_Toc21678116"/>
      <w:r>
        <w:rPr>
          <w:rFonts w:ascii="Times New Roman" w:hAnsi="Times New Roman" w:cs="Times New Roman"/>
          <w:sz w:val="28"/>
          <w:szCs w:val="28"/>
        </w:rPr>
        <w:t>1</w:t>
      </w:r>
      <w:r w:rsidR="00A85E81">
        <w:rPr>
          <w:rFonts w:ascii="Times New Roman" w:hAnsi="Times New Roman" w:cs="Times New Roman"/>
          <w:sz w:val="28"/>
          <w:szCs w:val="28"/>
        </w:rPr>
        <w:t>3</w:t>
      </w:r>
      <w:r w:rsidR="000B7DD6" w:rsidRPr="00056BAE">
        <w:rPr>
          <w:rFonts w:ascii="Times New Roman" w:hAnsi="Times New Roman" w:cs="Times New Roman"/>
          <w:sz w:val="28"/>
          <w:szCs w:val="28"/>
        </w:rPr>
        <w:t xml:space="preserve">. </w:t>
      </w:r>
      <w:r w:rsidR="003B470B">
        <w:rPr>
          <w:rFonts w:ascii="Times New Roman" w:hAnsi="Times New Roman" w:cs="Times New Roman"/>
          <w:sz w:val="28"/>
          <w:szCs w:val="28"/>
        </w:rPr>
        <w:t>Code of Conduct, Attendance and Recusal Process</w:t>
      </w:r>
      <w:bookmarkEnd w:id="17"/>
    </w:p>
    <w:p w14:paraId="5E94BD3E" w14:textId="156C63A4" w:rsidR="003B470B" w:rsidRPr="00330B9B" w:rsidRDefault="003B470B" w:rsidP="003B470B">
      <w:pPr>
        <w:spacing w:after="0"/>
        <w:rPr>
          <w:rFonts w:ascii="Times New Roman" w:hAnsi="Times New Roman" w:cs="Times New Roman"/>
          <w:b/>
          <w:sz w:val="22"/>
          <w:szCs w:val="22"/>
        </w:rPr>
      </w:pPr>
      <w:r w:rsidRPr="00330B9B">
        <w:rPr>
          <w:rFonts w:ascii="Times New Roman" w:hAnsi="Times New Roman" w:cs="Times New Roman"/>
          <w:b/>
          <w:sz w:val="22"/>
          <w:szCs w:val="22"/>
        </w:rPr>
        <w:t>Code of Conduct</w:t>
      </w:r>
      <w:r w:rsidR="00870FB2" w:rsidRPr="00330B9B">
        <w:rPr>
          <w:rFonts w:ascii="Times New Roman" w:hAnsi="Times New Roman" w:cs="Times New Roman"/>
          <w:b/>
          <w:sz w:val="22"/>
          <w:szCs w:val="22"/>
        </w:rPr>
        <w:t xml:space="preserve"> &amp; Attendance</w:t>
      </w:r>
      <w:r w:rsidRPr="00330B9B">
        <w:rPr>
          <w:rFonts w:ascii="Times New Roman" w:hAnsi="Times New Roman" w:cs="Times New Roman"/>
          <w:b/>
          <w:sz w:val="22"/>
          <w:szCs w:val="22"/>
        </w:rPr>
        <w:t>:</w:t>
      </w:r>
    </w:p>
    <w:p w14:paraId="3AF8DE45" w14:textId="7F029B0F" w:rsidR="009276F5" w:rsidRDefault="00886196" w:rsidP="003B470B">
      <w:pPr>
        <w:pStyle w:val="ListParagraph"/>
        <w:numPr>
          <w:ilvl w:val="0"/>
          <w:numId w:val="26"/>
        </w:numPr>
        <w:spacing w:after="0"/>
        <w:rPr>
          <w:rFonts w:ascii="Times New Roman" w:hAnsi="Times New Roman" w:cs="Times New Roman"/>
          <w:sz w:val="22"/>
          <w:szCs w:val="22"/>
        </w:rPr>
      </w:pPr>
      <w:r>
        <w:rPr>
          <w:rFonts w:ascii="Times New Roman" w:hAnsi="Times New Roman" w:cs="Times New Roman"/>
          <w:sz w:val="22"/>
          <w:szCs w:val="22"/>
        </w:rPr>
        <w:t>VVC</w:t>
      </w:r>
      <w:r w:rsidR="00355021">
        <w:rPr>
          <w:rFonts w:ascii="Times New Roman" w:hAnsi="Times New Roman" w:cs="Times New Roman"/>
          <w:sz w:val="22"/>
          <w:szCs w:val="22"/>
        </w:rPr>
        <w:t>H</w:t>
      </w:r>
      <w:r w:rsidR="003B470B" w:rsidRPr="00330B9B">
        <w:rPr>
          <w:rFonts w:ascii="Times New Roman" w:hAnsi="Times New Roman" w:cs="Times New Roman"/>
          <w:sz w:val="22"/>
          <w:szCs w:val="22"/>
        </w:rPr>
        <w:t xml:space="preserve"> must exercise care, diligence and continually en</w:t>
      </w:r>
      <w:r w:rsidR="00927886" w:rsidRPr="00330B9B">
        <w:rPr>
          <w:rFonts w:ascii="Times New Roman" w:hAnsi="Times New Roman" w:cs="Times New Roman"/>
          <w:sz w:val="22"/>
          <w:szCs w:val="22"/>
        </w:rPr>
        <w:t>sure confidentiality protections</w:t>
      </w:r>
      <w:r w:rsidR="003B470B" w:rsidRPr="00330B9B">
        <w:rPr>
          <w:rFonts w:ascii="Times New Roman" w:hAnsi="Times New Roman" w:cs="Times New Roman"/>
          <w:sz w:val="22"/>
          <w:szCs w:val="22"/>
        </w:rPr>
        <w:t>. All members must complete work they have agreed to undertake on behalf of this committee</w:t>
      </w:r>
      <w:r w:rsidR="00902FDF">
        <w:rPr>
          <w:rFonts w:ascii="Times New Roman" w:hAnsi="Times New Roman" w:cs="Times New Roman"/>
          <w:sz w:val="22"/>
          <w:szCs w:val="22"/>
        </w:rPr>
        <w:t xml:space="preserve"> in a timely manner</w:t>
      </w:r>
      <w:r w:rsidR="003B470B" w:rsidRPr="00330B9B">
        <w:rPr>
          <w:rFonts w:ascii="Times New Roman" w:hAnsi="Times New Roman" w:cs="Times New Roman"/>
          <w:sz w:val="22"/>
          <w:szCs w:val="22"/>
        </w:rPr>
        <w:t xml:space="preserve">.  In addition, </w:t>
      </w:r>
      <w:r w:rsidR="00902FDF">
        <w:rPr>
          <w:rFonts w:ascii="Times New Roman" w:hAnsi="Times New Roman" w:cs="Times New Roman"/>
          <w:sz w:val="22"/>
          <w:szCs w:val="22"/>
        </w:rPr>
        <w:t>members</w:t>
      </w:r>
      <w:r w:rsidR="003B470B" w:rsidRPr="00330B9B">
        <w:rPr>
          <w:rFonts w:ascii="Times New Roman" w:hAnsi="Times New Roman" w:cs="Times New Roman"/>
          <w:sz w:val="22"/>
          <w:szCs w:val="22"/>
        </w:rPr>
        <w:t xml:space="preserve"> must attend meetings</w:t>
      </w:r>
      <w:r w:rsidR="00902FDF">
        <w:rPr>
          <w:rFonts w:ascii="Times New Roman" w:hAnsi="Times New Roman" w:cs="Times New Roman"/>
          <w:sz w:val="22"/>
          <w:szCs w:val="22"/>
        </w:rPr>
        <w:t>,</w:t>
      </w:r>
      <w:r w:rsidR="00927886" w:rsidRPr="00330B9B">
        <w:rPr>
          <w:rFonts w:ascii="Times New Roman" w:hAnsi="Times New Roman" w:cs="Times New Roman"/>
          <w:sz w:val="22"/>
          <w:szCs w:val="22"/>
        </w:rPr>
        <w:t xml:space="preserve"> be prepared to actively participate, </w:t>
      </w:r>
      <w:r w:rsidR="00902FDF">
        <w:rPr>
          <w:rFonts w:ascii="Times New Roman" w:hAnsi="Times New Roman" w:cs="Times New Roman"/>
          <w:sz w:val="22"/>
          <w:szCs w:val="22"/>
        </w:rPr>
        <w:t xml:space="preserve">and </w:t>
      </w:r>
      <w:r w:rsidR="00927886" w:rsidRPr="00330B9B">
        <w:rPr>
          <w:rFonts w:ascii="Times New Roman" w:hAnsi="Times New Roman" w:cs="Times New Roman"/>
          <w:sz w:val="22"/>
          <w:szCs w:val="22"/>
        </w:rPr>
        <w:t xml:space="preserve">work in collaboration with other </w:t>
      </w:r>
      <w:r>
        <w:rPr>
          <w:rFonts w:ascii="Times New Roman" w:hAnsi="Times New Roman" w:cs="Times New Roman"/>
          <w:sz w:val="22"/>
          <w:szCs w:val="22"/>
        </w:rPr>
        <w:t>VVC</w:t>
      </w:r>
      <w:r w:rsidR="00355021">
        <w:rPr>
          <w:rFonts w:ascii="Times New Roman" w:hAnsi="Times New Roman" w:cs="Times New Roman"/>
          <w:sz w:val="22"/>
          <w:szCs w:val="22"/>
        </w:rPr>
        <w:t>H</w:t>
      </w:r>
      <w:r w:rsidR="00927886" w:rsidRPr="00330B9B">
        <w:rPr>
          <w:rFonts w:ascii="Times New Roman" w:hAnsi="Times New Roman" w:cs="Times New Roman"/>
          <w:sz w:val="22"/>
          <w:szCs w:val="22"/>
        </w:rPr>
        <w:t xml:space="preserve"> members, </w:t>
      </w:r>
      <w:r w:rsidR="00902FDF">
        <w:rPr>
          <w:rFonts w:ascii="Times New Roman" w:hAnsi="Times New Roman" w:cs="Times New Roman"/>
          <w:sz w:val="22"/>
          <w:szCs w:val="22"/>
        </w:rPr>
        <w:t xml:space="preserve">or </w:t>
      </w:r>
      <w:r w:rsidR="00927886" w:rsidRPr="00330B9B">
        <w:rPr>
          <w:rFonts w:ascii="Times New Roman" w:hAnsi="Times New Roman" w:cs="Times New Roman"/>
          <w:sz w:val="22"/>
          <w:szCs w:val="22"/>
        </w:rPr>
        <w:t>provide advance notification for any meeting absences.</w:t>
      </w:r>
      <w:r w:rsidR="003B470B" w:rsidRPr="00330B9B">
        <w:rPr>
          <w:rFonts w:ascii="Times New Roman" w:hAnsi="Times New Roman" w:cs="Times New Roman"/>
          <w:sz w:val="22"/>
          <w:szCs w:val="22"/>
        </w:rPr>
        <w:t xml:space="preserve">  </w:t>
      </w:r>
    </w:p>
    <w:p w14:paraId="4A585597" w14:textId="0DD18C1D" w:rsidR="003F3AD2" w:rsidRPr="00330B9B" w:rsidRDefault="003B470B" w:rsidP="009276F5">
      <w:pPr>
        <w:pStyle w:val="ListParagraph"/>
        <w:spacing w:after="0"/>
        <w:rPr>
          <w:rFonts w:ascii="Times New Roman" w:hAnsi="Times New Roman" w:cs="Times New Roman"/>
          <w:sz w:val="22"/>
          <w:szCs w:val="22"/>
        </w:rPr>
      </w:pPr>
      <w:r w:rsidRPr="00330B9B">
        <w:rPr>
          <w:rFonts w:ascii="Times New Roman" w:hAnsi="Times New Roman" w:cs="Times New Roman"/>
          <w:sz w:val="22"/>
          <w:szCs w:val="22"/>
        </w:rPr>
        <w:t xml:space="preserve"> </w:t>
      </w:r>
    </w:p>
    <w:p w14:paraId="3DE173F3" w14:textId="7F12110D" w:rsidR="00870FB2" w:rsidRPr="00330B9B" w:rsidRDefault="00870FB2" w:rsidP="00870FB2">
      <w:pPr>
        <w:spacing w:after="0"/>
        <w:rPr>
          <w:rFonts w:ascii="Times New Roman" w:hAnsi="Times New Roman" w:cs="Times New Roman"/>
          <w:b/>
          <w:sz w:val="22"/>
          <w:szCs w:val="22"/>
        </w:rPr>
      </w:pPr>
      <w:r w:rsidRPr="00330B9B">
        <w:rPr>
          <w:rFonts w:ascii="Times New Roman" w:hAnsi="Times New Roman" w:cs="Times New Roman"/>
          <w:b/>
          <w:sz w:val="22"/>
          <w:szCs w:val="22"/>
        </w:rPr>
        <w:t>Recusal Process:</w:t>
      </w:r>
    </w:p>
    <w:p w14:paraId="3CAD4142" w14:textId="0B38DBE7" w:rsidR="003D208C" w:rsidRPr="00F235BD" w:rsidRDefault="00902FDF" w:rsidP="00F235BD">
      <w:pPr>
        <w:pStyle w:val="ListParagraph"/>
        <w:numPr>
          <w:ilvl w:val="0"/>
          <w:numId w:val="26"/>
        </w:numPr>
        <w:spacing w:after="0"/>
        <w:rPr>
          <w:rFonts w:ascii="Times New Roman" w:hAnsi="Times New Roman" w:cs="Times New Roman"/>
          <w:sz w:val="22"/>
          <w:szCs w:val="22"/>
        </w:rPr>
      </w:pPr>
      <w:r>
        <w:rPr>
          <w:rFonts w:ascii="Times New Roman" w:hAnsi="Times New Roman" w:cs="Times New Roman"/>
          <w:sz w:val="22"/>
          <w:szCs w:val="22"/>
        </w:rPr>
        <w:t xml:space="preserve">The </w:t>
      </w:r>
      <w:r w:rsidR="00886196">
        <w:rPr>
          <w:rFonts w:ascii="Times New Roman" w:hAnsi="Times New Roman" w:cs="Times New Roman"/>
          <w:sz w:val="22"/>
          <w:szCs w:val="22"/>
        </w:rPr>
        <w:t>VVC</w:t>
      </w:r>
      <w:r w:rsidR="00355021">
        <w:rPr>
          <w:rFonts w:ascii="Times New Roman" w:hAnsi="Times New Roman" w:cs="Times New Roman"/>
          <w:sz w:val="22"/>
          <w:szCs w:val="22"/>
        </w:rPr>
        <w:t>H</w:t>
      </w:r>
      <w:r>
        <w:rPr>
          <w:rFonts w:ascii="Times New Roman" w:hAnsi="Times New Roman" w:cs="Times New Roman"/>
          <w:sz w:val="22"/>
          <w:szCs w:val="22"/>
        </w:rPr>
        <w:t xml:space="preserve"> purpose is to ensure that homeless Veterans are placed into the most appropriate housing with the level of services that meets their needs, and for which they are eligible. </w:t>
      </w:r>
      <w:r w:rsidR="00870FB2" w:rsidRPr="00330B9B">
        <w:rPr>
          <w:rFonts w:ascii="Times New Roman" w:hAnsi="Times New Roman" w:cs="Times New Roman"/>
          <w:sz w:val="22"/>
          <w:szCs w:val="22"/>
        </w:rPr>
        <w:t xml:space="preserve">If at any time there is a conflict of interest whereby an organization or individual </w:t>
      </w:r>
      <w:r>
        <w:rPr>
          <w:rFonts w:ascii="Times New Roman" w:hAnsi="Times New Roman" w:cs="Times New Roman"/>
          <w:sz w:val="22"/>
          <w:szCs w:val="22"/>
        </w:rPr>
        <w:t xml:space="preserve">cannot be objective due </w:t>
      </w:r>
      <w:r w:rsidR="00B03A9E">
        <w:rPr>
          <w:rFonts w:ascii="Times New Roman" w:hAnsi="Times New Roman" w:cs="Times New Roman"/>
          <w:sz w:val="22"/>
          <w:szCs w:val="22"/>
        </w:rPr>
        <w:t xml:space="preserve">to </w:t>
      </w:r>
      <w:r w:rsidR="00B03A9E" w:rsidRPr="00330B9B">
        <w:rPr>
          <w:rFonts w:ascii="Times New Roman" w:hAnsi="Times New Roman" w:cs="Times New Roman"/>
          <w:sz w:val="22"/>
          <w:szCs w:val="22"/>
        </w:rPr>
        <w:t>a</w:t>
      </w:r>
      <w:r w:rsidR="00870FB2" w:rsidRPr="00330B9B">
        <w:rPr>
          <w:rFonts w:ascii="Times New Roman" w:hAnsi="Times New Roman" w:cs="Times New Roman"/>
          <w:sz w:val="22"/>
          <w:szCs w:val="22"/>
        </w:rPr>
        <w:t xml:space="preserve"> direct interest in prioritizing and/or matching housing resources and services for Veterans experiencing homeless</w:t>
      </w:r>
      <w:r w:rsidR="000D0D45">
        <w:rPr>
          <w:rFonts w:ascii="Times New Roman" w:hAnsi="Times New Roman" w:cs="Times New Roman"/>
          <w:sz w:val="22"/>
          <w:szCs w:val="22"/>
        </w:rPr>
        <w:t>ness</w:t>
      </w:r>
      <w:r w:rsidR="00870FB2" w:rsidRPr="00330B9B">
        <w:rPr>
          <w:rFonts w:ascii="Times New Roman" w:hAnsi="Times New Roman" w:cs="Times New Roman"/>
          <w:sz w:val="22"/>
          <w:szCs w:val="22"/>
        </w:rPr>
        <w:t xml:space="preserve">, then that organization, representative of the organization or individual will recuse themselves </w:t>
      </w:r>
      <w:r>
        <w:rPr>
          <w:rFonts w:ascii="Times New Roman" w:hAnsi="Times New Roman" w:cs="Times New Roman"/>
          <w:sz w:val="22"/>
          <w:szCs w:val="22"/>
        </w:rPr>
        <w:t>from</w:t>
      </w:r>
      <w:r w:rsidR="00870FB2" w:rsidRPr="00330B9B">
        <w:rPr>
          <w:rFonts w:ascii="Times New Roman" w:hAnsi="Times New Roman" w:cs="Times New Roman"/>
          <w:sz w:val="22"/>
          <w:szCs w:val="22"/>
        </w:rPr>
        <w:t xml:space="preserve"> the process in order to mitigate any perceived conflict of interest. The recusal may be oral or in writing. In addition, the </w:t>
      </w:r>
      <w:r w:rsidR="00886196">
        <w:rPr>
          <w:rFonts w:ascii="Times New Roman" w:hAnsi="Times New Roman" w:cs="Times New Roman"/>
          <w:sz w:val="22"/>
          <w:szCs w:val="22"/>
        </w:rPr>
        <w:t>VVC</w:t>
      </w:r>
      <w:r w:rsidR="00355021">
        <w:rPr>
          <w:rFonts w:ascii="Times New Roman" w:hAnsi="Times New Roman" w:cs="Times New Roman"/>
          <w:sz w:val="22"/>
          <w:szCs w:val="22"/>
        </w:rPr>
        <w:t>H</w:t>
      </w:r>
      <w:r w:rsidR="00870FB2" w:rsidRPr="00330B9B">
        <w:rPr>
          <w:rFonts w:ascii="Times New Roman" w:hAnsi="Times New Roman" w:cs="Times New Roman"/>
          <w:sz w:val="22"/>
          <w:szCs w:val="22"/>
        </w:rPr>
        <w:t xml:space="preserve"> may request an organization, representative of organization or individual to recuse themselves from any activities. </w:t>
      </w:r>
    </w:p>
    <w:p w14:paraId="18310931" w14:textId="155066EF" w:rsidR="00870FB2" w:rsidRPr="00056BAE" w:rsidRDefault="00DF0353" w:rsidP="00870FB2">
      <w:pPr>
        <w:pStyle w:val="Heading1"/>
        <w:rPr>
          <w:rFonts w:ascii="Times New Roman" w:hAnsi="Times New Roman" w:cs="Times New Roman"/>
          <w:sz w:val="28"/>
          <w:szCs w:val="28"/>
        </w:rPr>
      </w:pPr>
      <w:bookmarkStart w:id="18" w:name="_Toc21678117"/>
      <w:r>
        <w:rPr>
          <w:rFonts w:ascii="Times New Roman" w:hAnsi="Times New Roman" w:cs="Times New Roman"/>
          <w:sz w:val="28"/>
          <w:szCs w:val="28"/>
        </w:rPr>
        <w:lastRenderedPageBreak/>
        <w:t>1</w:t>
      </w:r>
      <w:r w:rsidR="00A85E81">
        <w:rPr>
          <w:rFonts w:ascii="Times New Roman" w:hAnsi="Times New Roman" w:cs="Times New Roman"/>
          <w:sz w:val="28"/>
          <w:szCs w:val="28"/>
        </w:rPr>
        <w:t>4</w:t>
      </w:r>
      <w:r w:rsidR="00870FB2" w:rsidRPr="00056BAE">
        <w:rPr>
          <w:rFonts w:ascii="Times New Roman" w:hAnsi="Times New Roman" w:cs="Times New Roman"/>
          <w:sz w:val="28"/>
          <w:szCs w:val="28"/>
        </w:rPr>
        <w:t xml:space="preserve">. </w:t>
      </w:r>
      <w:r w:rsidR="00870FB2">
        <w:rPr>
          <w:rFonts w:ascii="Times New Roman" w:hAnsi="Times New Roman" w:cs="Times New Roman"/>
          <w:sz w:val="28"/>
          <w:szCs w:val="28"/>
        </w:rPr>
        <w:t>Approval of Governance, Policies &amp; Procedures and Subsequent Amendments</w:t>
      </w:r>
      <w:bookmarkEnd w:id="18"/>
    </w:p>
    <w:p w14:paraId="2CB15216" w14:textId="25B3424D" w:rsidR="0000206E" w:rsidRPr="0000206E" w:rsidRDefault="00870FB2">
      <w:pPr>
        <w:rPr>
          <w:rFonts w:ascii="Times New Roman" w:hAnsi="Times New Roman" w:cs="Times New Roman"/>
          <w:sz w:val="24"/>
          <w:szCs w:val="24"/>
        </w:rPr>
      </w:pPr>
      <w:r w:rsidRPr="00330B9B">
        <w:rPr>
          <w:rFonts w:ascii="Times New Roman" w:hAnsi="Times New Roman" w:cs="Times New Roman"/>
          <w:sz w:val="22"/>
          <w:szCs w:val="22"/>
        </w:rPr>
        <w:t xml:space="preserve">This Governance </w:t>
      </w:r>
      <w:r w:rsidR="00AC74F3">
        <w:rPr>
          <w:rFonts w:ascii="Times New Roman" w:hAnsi="Times New Roman" w:cs="Times New Roman"/>
          <w:sz w:val="22"/>
          <w:szCs w:val="22"/>
        </w:rPr>
        <w:t xml:space="preserve">and any </w:t>
      </w:r>
      <w:r w:rsidRPr="00330B9B">
        <w:rPr>
          <w:rFonts w:ascii="Times New Roman" w:hAnsi="Times New Roman" w:cs="Times New Roman"/>
          <w:sz w:val="22"/>
          <w:szCs w:val="22"/>
        </w:rPr>
        <w:t xml:space="preserve">subsequent amendment to it must be approved by a majority of </w:t>
      </w:r>
      <w:r w:rsidR="00886196">
        <w:rPr>
          <w:rFonts w:ascii="Times New Roman" w:hAnsi="Times New Roman" w:cs="Times New Roman"/>
          <w:sz w:val="22"/>
          <w:szCs w:val="22"/>
        </w:rPr>
        <w:t>VVC</w:t>
      </w:r>
      <w:r w:rsidR="00355021">
        <w:rPr>
          <w:rFonts w:ascii="Times New Roman" w:hAnsi="Times New Roman" w:cs="Times New Roman"/>
          <w:sz w:val="22"/>
          <w:szCs w:val="22"/>
        </w:rPr>
        <w:t>H</w:t>
      </w:r>
      <w:r w:rsidRPr="00330B9B">
        <w:rPr>
          <w:rFonts w:ascii="Times New Roman" w:hAnsi="Times New Roman" w:cs="Times New Roman"/>
          <w:sz w:val="22"/>
          <w:szCs w:val="22"/>
        </w:rPr>
        <w:t xml:space="preserve"> members.  The Members will review the Governance </w:t>
      </w:r>
      <w:r w:rsidR="00902FDF">
        <w:rPr>
          <w:rFonts w:ascii="Times New Roman" w:hAnsi="Times New Roman" w:cs="Times New Roman"/>
          <w:sz w:val="22"/>
          <w:szCs w:val="22"/>
        </w:rPr>
        <w:t>annually</w:t>
      </w:r>
      <w:r w:rsidR="00AC74F3">
        <w:rPr>
          <w:rFonts w:ascii="Times New Roman" w:hAnsi="Times New Roman" w:cs="Times New Roman"/>
          <w:sz w:val="22"/>
          <w:szCs w:val="22"/>
        </w:rPr>
        <w:t>,</w:t>
      </w:r>
      <w:r w:rsidR="00902FDF">
        <w:rPr>
          <w:rFonts w:ascii="Times New Roman" w:hAnsi="Times New Roman" w:cs="Times New Roman"/>
          <w:sz w:val="22"/>
          <w:szCs w:val="22"/>
        </w:rPr>
        <w:t xml:space="preserve"> </w:t>
      </w:r>
      <w:r w:rsidR="00AC74F3">
        <w:rPr>
          <w:rFonts w:ascii="Times New Roman" w:hAnsi="Times New Roman" w:cs="Times New Roman"/>
          <w:sz w:val="22"/>
          <w:szCs w:val="22"/>
        </w:rPr>
        <w:t>or</w:t>
      </w:r>
      <w:r w:rsidR="00902FDF">
        <w:rPr>
          <w:rFonts w:ascii="Times New Roman" w:hAnsi="Times New Roman" w:cs="Times New Roman"/>
          <w:sz w:val="22"/>
          <w:szCs w:val="22"/>
        </w:rPr>
        <w:t xml:space="preserve"> </w:t>
      </w:r>
      <w:r w:rsidRPr="00330B9B">
        <w:rPr>
          <w:rFonts w:ascii="Times New Roman" w:hAnsi="Times New Roman" w:cs="Times New Roman"/>
          <w:sz w:val="22"/>
          <w:szCs w:val="22"/>
        </w:rPr>
        <w:t>as needed</w:t>
      </w:r>
      <w:r w:rsidR="00AC74F3">
        <w:rPr>
          <w:rFonts w:ascii="Times New Roman" w:hAnsi="Times New Roman" w:cs="Times New Roman"/>
          <w:sz w:val="22"/>
          <w:szCs w:val="22"/>
        </w:rPr>
        <w:t>,</w:t>
      </w:r>
      <w:r w:rsidRPr="00330B9B">
        <w:rPr>
          <w:rFonts w:ascii="Times New Roman" w:hAnsi="Times New Roman" w:cs="Times New Roman"/>
          <w:sz w:val="22"/>
          <w:szCs w:val="22"/>
        </w:rPr>
        <w:t xml:space="preserve"> and </w:t>
      </w:r>
      <w:r w:rsidR="00902FDF">
        <w:rPr>
          <w:rFonts w:ascii="Times New Roman" w:hAnsi="Times New Roman" w:cs="Times New Roman"/>
          <w:sz w:val="22"/>
          <w:szCs w:val="22"/>
        </w:rPr>
        <w:t xml:space="preserve">will </w:t>
      </w:r>
      <w:r w:rsidRPr="00330B9B">
        <w:rPr>
          <w:rFonts w:ascii="Times New Roman" w:hAnsi="Times New Roman" w:cs="Times New Roman"/>
          <w:sz w:val="22"/>
          <w:szCs w:val="22"/>
        </w:rPr>
        <w:t xml:space="preserve">recommend changes to improve the functioning of the committee as it pertains to ending and preventing homelessness for </w:t>
      </w:r>
      <w:r w:rsidR="00A73D4A">
        <w:rPr>
          <w:rFonts w:ascii="Times New Roman" w:hAnsi="Times New Roman" w:cs="Times New Roman"/>
          <w:sz w:val="22"/>
          <w:szCs w:val="22"/>
        </w:rPr>
        <w:t>Vermont</w:t>
      </w:r>
      <w:r w:rsidRPr="00330B9B">
        <w:rPr>
          <w:rFonts w:ascii="Times New Roman" w:hAnsi="Times New Roman" w:cs="Times New Roman"/>
          <w:sz w:val="22"/>
          <w:szCs w:val="22"/>
        </w:rPr>
        <w:t xml:space="preserve"> Veterans.</w:t>
      </w:r>
    </w:p>
    <w:sectPr w:rsidR="0000206E" w:rsidRPr="0000206E" w:rsidSect="00870FB2">
      <w:headerReference w:type="even" r:id="rId14"/>
      <w:headerReference w:type="default" r:id="rId15"/>
      <w:footerReference w:type="even" r:id="rId16"/>
      <w:footerReference w:type="default" r:id="rId17"/>
      <w:headerReference w:type="first" r:id="rId18"/>
      <w:footerReference w:type="first" r:id="rId19"/>
      <w:pgSz w:w="12240" w:h="15840"/>
      <w:pgMar w:top="1152" w:right="1440" w:bottom="1152" w:left="1440"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1EB9" w14:textId="77777777" w:rsidR="00FE51ED" w:rsidRDefault="00FE51ED">
      <w:r>
        <w:separator/>
      </w:r>
    </w:p>
  </w:endnote>
  <w:endnote w:type="continuationSeparator" w:id="0">
    <w:p w14:paraId="4A34D453" w14:textId="77777777" w:rsidR="00FE51ED" w:rsidRDefault="00FE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7073407"/>
      <w:docPartObj>
        <w:docPartGallery w:val="Page Numbers (Bottom of Page)"/>
        <w:docPartUnique/>
      </w:docPartObj>
    </w:sdtPr>
    <w:sdtEndPr>
      <w:rPr>
        <w:rStyle w:val="PageNumber"/>
      </w:rPr>
    </w:sdtEndPr>
    <w:sdtContent>
      <w:p w14:paraId="3D5A67FF" w14:textId="507CD23F" w:rsidR="00FD3263" w:rsidRDefault="00FD3263" w:rsidP="00050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F33682" w14:textId="77777777" w:rsidR="00FD3263" w:rsidRDefault="00FD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9239407"/>
      <w:docPartObj>
        <w:docPartGallery w:val="Page Numbers (Bottom of Page)"/>
        <w:docPartUnique/>
      </w:docPartObj>
    </w:sdtPr>
    <w:sdtEndPr>
      <w:rPr>
        <w:rStyle w:val="PageNumber"/>
      </w:rPr>
    </w:sdtEndPr>
    <w:sdtContent>
      <w:p w14:paraId="0CCED498" w14:textId="348B7553" w:rsidR="00FD3263" w:rsidRDefault="00FD3263" w:rsidP="000503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AF05C9" w14:textId="05A51F5F" w:rsidR="00897DF8" w:rsidRDefault="00897DF8">
    <w:pPr>
      <w:pStyle w:val="Footer"/>
    </w:pPr>
    <w:r>
      <w:t>Updated</w:t>
    </w:r>
    <w:r w:rsidR="00E7070E">
      <w:t xml:space="preserve">: </w:t>
    </w:r>
    <w:del w:id="22" w:author="Brill, Jason" w:date="2021-09-13T10:27:00Z">
      <w:r w:rsidR="0091658E" w:rsidDel="00C70E54">
        <w:delText xml:space="preserve">June </w:delText>
      </w:r>
      <w:r w:rsidR="00FE3849" w:rsidDel="00C70E54">
        <w:delText>17</w:delText>
      </w:r>
    </w:del>
    <w:ins w:id="23" w:author="Brill, Jason" w:date="2021-09-13T10:27:00Z">
      <w:r w:rsidR="00C70E54">
        <w:t>September 16</w:t>
      </w:r>
    </w:ins>
    <w:r w:rsidR="0091658E">
      <w:t>, 202</w:t>
    </w:r>
    <w:r w:rsidR="00FE3849">
      <w:t>1</w:t>
    </w:r>
  </w:p>
  <w:p w14:paraId="005738B6" w14:textId="77777777" w:rsidR="003F3AD2" w:rsidRDefault="003F3AD2">
    <w:pPr>
      <w:tabs>
        <w:tab w:val="center" w:pos="4320"/>
        <w:tab w:val="right" w:pos="8640"/>
      </w:tabs>
      <w:spacing w:after="72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CC06" w14:textId="77777777" w:rsidR="00C400E2" w:rsidRDefault="00C4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5966" w14:textId="77777777" w:rsidR="00FE51ED" w:rsidRDefault="00FE51ED">
      <w:r>
        <w:separator/>
      </w:r>
    </w:p>
  </w:footnote>
  <w:footnote w:type="continuationSeparator" w:id="0">
    <w:p w14:paraId="380F1B89" w14:textId="77777777" w:rsidR="00FE51ED" w:rsidRDefault="00FE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2AF4" w14:textId="77777777" w:rsidR="00C400E2" w:rsidRDefault="00C4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9" w:author="Brill, Jason" w:date="2021-09-13T10:31:00Z"/>
  <w:sdt>
    <w:sdtPr>
      <w:id w:val="1668053064"/>
      <w:docPartObj>
        <w:docPartGallery w:val="Watermarks"/>
        <w:docPartUnique/>
      </w:docPartObj>
    </w:sdtPr>
    <w:sdtEndPr/>
    <w:sdtContent>
      <w:customXmlInsRangeEnd w:id="19"/>
      <w:p w14:paraId="003AE0AF" w14:textId="575D4F41" w:rsidR="00C400E2" w:rsidRDefault="00516973">
        <w:pPr>
          <w:pStyle w:val="Header"/>
        </w:pPr>
        <w:ins w:id="20" w:author="Brill, Jason" w:date="2021-09-13T10:31:00Z">
          <w:r>
            <w:rPr>
              <w:noProof/>
            </w:rPr>
            <w:pict w14:anchorId="374CF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1" w:author="Brill, Jason" w:date="2021-09-13T10:31:00Z"/>
    </w:sdtContent>
  </w:sdt>
  <w:customXmlInsRangeEnd w:id="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BD66" w14:textId="77777777" w:rsidR="00C400E2" w:rsidRDefault="00C4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878223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8830107"/>
    <w:multiLevelType w:val="hybridMultilevel"/>
    <w:tmpl w:val="1DA6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56345"/>
    <w:multiLevelType w:val="multilevel"/>
    <w:tmpl w:val="3264A7F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AC811FE"/>
    <w:multiLevelType w:val="hybridMultilevel"/>
    <w:tmpl w:val="6B787C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E4168"/>
    <w:multiLevelType w:val="multilevel"/>
    <w:tmpl w:val="D4DA6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17F4363"/>
    <w:multiLevelType w:val="hybridMultilevel"/>
    <w:tmpl w:val="C8864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13176"/>
    <w:multiLevelType w:val="hybridMultilevel"/>
    <w:tmpl w:val="70E6AA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3180"/>
    <w:multiLevelType w:val="hybridMultilevel"/>
    <w:tmpl w:val="EE5AA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D307B"/>
    <w:multiLevelType w:val="multilevel"/>
    <w:tmpl w:val="318E64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584577D"/>
    <w:multiLevelType w:val="hybridMultilevel"/>
    <w:tmpl w:val="DB4E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47318"/>
    <w:multiLevelType w:val="hybridMultilevel"/>
    <w:tmpl w:val="35902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B3C00"/>
    <w:multiLevelType w:val="hybridMultilevel"/>
    <w:tmpl w:val="9534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9748E"/>
    <w:multiLevelType w:val="multilevel"/>
    <w:tmpl w:val="295E6B46"/>
    <w:lvl w:ilvl="0">
      <w:start w:val="1"/>
      <w:numFmt w:val="decimal"/>
      <w:lvlText w:val="%1."/>
      <w:lvlJc w:val="left"/>
      <w:pPr>
        <w:ind w:left="720" w:firstLine="360"/>
      </w:pPr>
      <w:rPr>
        <w:rFonts w:ascii="Times New Roman" w:eastAsia="Times New Roman" w:hAnsi="Times New Roman" w:cs="Times New Roma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45B06D5"/>
    <w:multiLevelType w:val="hybridMultilevel"/>
    <w:tmpl w:val="8B70C07A"/>
    <w:lvl w:ilvl="0" w:tplc="04090009">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4" w15:restartNumberingAfterBreak="0">
    <w:nsid w:val="46224990"/>
    <w:multiLevelType w:val="hybridMultilevel"/>
    <w:tmpl w:val="D4AC51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F6BA9"/>
    <w:multiLevelType w:val="hybridMultilevel"/>
    <w:tmpl w:val="6C406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6078E"/>
    <w:multiLevelType w:val="hybridMultilevel"/>
    <w:tmpl w:val="3AEC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F166A"/>
    <w:multiLevelType w:val="multilevel"/>
    <w:tmpl w:val="0BB0C6E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56AD6C32"/>
    <w:multiLevelType w:val="hybridMultilevel"/>
    <w:tmpl w:val="86E0CA14"/>
    <w:lvl w:ilvl="0" w:tplc="04090019">
      <w:start w:val="1"/>
      <w:numFmt w:val="lowerLetter"/>
      <w:lvlText w:val="%1."/>
      <w:lvlJc w:val="left"/>
      <w:pPr>
        <w:tabs>
          <w:tab w:val="num" w:pos="720"/>
        </w:tabs>
        <w:ind w:left="720" w:hanging="360"/>
      </w:pPr>
    </w:lvl>
    <w:lvl w:ilvl="1" w:tplc="EE083428">
      <w:start w:val="15"/>
      <w:numFmt w:val="decimal"/>
      <w:lvlText w:val="%2."/>
      <w:lvlJc w:val="left"/>
      <w:pPr>
        <w:tabs>
          <w:tab w:val="num" w:pos="1575"/>
        </w:tabs>
        <w:ind w:left="1575" w:hanging="49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127C7F"/>
    <w:multiLevelType w:val="hybridMultilevel"/>
    <w:tmpl w:val="D1401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379AF"/>
    <w:multiLevelType w:val="hybridMultilevel"/>
    <w:tmpl w:val="27EAB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F3DFC"/>
    <w:multiLevelType w:val="hybridMultilevel"/>
    <w:tmpl w:val="70ACED2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A74C1"/>
    <w:multiLevelType w:val="hybridMultilevel"/>
    <w:tmpl w:val="1BCA63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F7723"/>
    <w:multiLevelType w:val="hybridMultilevel"/>
    <w:tmpl w:val="977E4F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52B19"/>
    <w:multiLevelType w:val="hybridMultilevel"/>
    <w:tmpl w:val="F56CE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E0751"/>
    <w:multiLevelType w:val="hybridMultilevel"/>
    <w:tmpl w:val="8780DF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57079"/>
    <w:multiLevelType w:val="hybridMultilevel"/>
    <w:tmpl w:val="56C8B0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3C7CEC"/>
    <w:multiLevelType w:val="hybridMultilevel"/>
    <w:tmpl w:val="B1243D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472"/>
    <w:multiLevelType w:val="hybridMultilevel"/>
    <w:tmpl w:val="58A63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93304"/>
    <w:multiLevelType w:val="hybridMultilevel"/>
    <w:tmpl w:val="A6D23B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2"/>
  </w:num>
  <w:num w:numId="5">
    <w:abstractNumId w:val="17"/>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1"/>
  </w:num>
  <w:num w:numId="18">
    <w:abstractNumId w:val="19"/>
  </w:num>
  <w:num w:numId="19">
    <w:abstractNumId w:val="27"/>
  </w:num>
  <w:num w:numId="20">
    <w:abstractNumId w:val="5"/>
  </w:num>
  <w:num w:numId="21">
    <w:abstractNumId w:val="20"/>
  </w:num>
  <w:num w:numId="22">
    <w:abstractNumId w:val="23"/>
  </w:num>
  <w:num w:numId="23">
    <w:abstractNumId w:val="10"/>
  </w:num>
  <w:num w:numId="24">
    <w:abstractNumId w:val="21"/>
  </w:num>
  <w:num w:numId="25">
    <w:abstractNumId w:val="25"/>
  </w:num>
  <w:num w:numId="26">
    <w:abstractNumId w:val="7"/>
  </w:num>
  <w:num w:numId="27">
    <w:abstractNumId w:val="24"/>
  </w:num>
  <w:num w:numId="28">
    <w:abstractNumId w:val="9"/>
  </w:num>
  <w:num w:numId="29">
    <w:abstractNumId w:val="14"/>
  </w:num>
  <w:num w:numId="30">
    <w:abstractNumId w:val="6"/>
  </w:num>
  <w:num w:numId="31">
    <w:abstractNumId w:val="22"/>
  </w:num>
  <w:num w:numId="32">
    <w:abstractNumId w:val="15"/>
  </w:num>
  <w:num w:numId="33">
    <w:abstractNumId w:val="26"/>
  </w:num>
  <w:num w:numId="34">
    <w:abstractNumId w:val="29"/>
  </w:num>
  <w:num w:numId="35">
    <w:abstractNumId w:val="28"/>
  </w:num>
  <w:num w:numId="36">
    <w:abstractNumId w:val="16"/>
  </w:num>
  <w:num w:numId="37">
    <w:abstractNumId w:val="3"/>
  </w:num>
  <w:num w:numId="38">
    <w:abstractNumId w:val="18"/>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ll, Jason">
    <w15:presenceInfo w15:providerId="AD" w15:userId="S::Jason.Brill@va.gov::89650be1-5967-42ed-88b1-19eb85037e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trackRevisions/>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D2"/>
    <w:rsid w:val="0000206E"/>
    <w:rsid w:val="00004E5B"/>
    <w:rsid w:val="00025820"/>
    <w:rsid w:val="00026458"/>
    <w:rsid w:val="00056BAE"/>
    <w:rsid w:val="0008272C"/>
    <w:rsid w:val="00096665"/>
    <w:rsid w:val="000B10F1"/>
    <w:rsid w:val="000B3B5C"/>
    <w:rsid w:val="000B7DD6"/>
    <w:rsid w:val="000C78E4"/>
    <w:rsid w:val="000D0D45"/>
    <w:rsid w:val="000E4A23"/>
    <w:rsid w:val="000F1254"/>
    <w:rsid w:val="000F2315"/>
    <w:rsid w:val="00124DA7"/>
    <w:rsid w:val="00152878"/>
    <w:rsid w:val="00154620"/>
    <w:rsid w:val="0016552F"/>
    <w:rsid w:val="001725EA"/>
    <w:rsid w:val="00176AA1"/>
    <w:rsid w:val="00193475"/>
    <w:rsid w:val="001A0C0D"/>
    <w:rsid w:val="001A1369"/>
    <w:rsid w:val="001B0DA7"/>
    <w:rsid w:val="001B7057"/>
    <w:rsid w:val="001B7CC1"/>
    <w:rsid w:val="001D47CD"/>
    <w:rsid w:val="00221D3C"/>
    <w:rsid w:val="00243401"/>
    <w:rsid w:val="0024644B"/>
    <w:rsid w:val="00271A72"/>
    <w:rsid w:val="002A018A"/>
    <w:rsid w:val="002A1D34"/>
    <w:rsid w:val="002A5A86"/>
    <w:rsid w:val="002B41D1"/>
    <w:rsid w:val="002C46ED"/>
    <w:rsid w:val="002E1E9B"/>
    <w:rsid w:val="002F55CB"/>
    <w:rsid w:val="00314AC9"/>
    <w:rsid w:val="00323FB3"/>
    <w:rsid w:val="00324028"/>
    <w:rsid w:val="00326012"/>
    <w:rsid w:val="00330B9B"/>
    <w:rsid w:val="00330FCE"/>
    <w:rsid w:val="00334A6E"/>
    <w:rsid w:val="00355021"/>
    <w:rsid w:val="00372526"/>
    <w:rsid w:val="00392659"/>
    <w:rsid w:val="003A5493"/>
    <w:rsid w:val="003B470B"/>
    <w:rsid w:val="003B55EE"/>
    <w:rsid w:val="003C4782"/>
    <w:rsid w:val="003D208C"/>
    <w:rsid w:val="003F3AD2"/>
    <w:rsid w:val="003F6EC9"/>
    <w:rsid w:val="00400710"/>
    <w:rsid w:val="004353A5"/>
    <w:rsid w:val="0045034A"/>
    <w:rsid w:val="00477AF6"/>
    <w:rsid w:val="004A656A"/>
    <w:rsid w:val="004C6D26"/>
    <w:rsid w:val="00516973"/>
    <w:rsid w:val="005515AC"/>
    <w:rsid w:val="005631D8"/>
    <w:rsid w:val="005733E8"/>
    <w:rsid w:val="00575FEC"/>
    <w:rsid w:val="00591DD3"/>
    <w:rsid w:val="005A0BCD"/>
    <w:rsid w:val="005A2AEE"/>
    <w:rsid w:val="005B14DB"/>
    <w:rsid w:val="005E270F"/>
    <w:rsid w:val="005E7365"/>
    <w:rsid w:val="00605694"/>
    <w:rsid w:val="0067250E"/>
    <w:rsid w:val="00681FCD"/>
    <w:rsid w:val="0069125F"/>
    <w:rsid w:val="006B3C94"/>
    <w:rsid w:val="006E1652"/>
    <w:rsid w:val="00700BC5"/>
    <w:rsid w:val="00734429"/>
    <w:rsid w:val="00736540"/>
    <w:rsid w:val="00766DFE"/>
    <w:rsid w:val="00771E3F"/>
    <w:rsid w:val="00773092"/>
    <w:rsid w:val="007823E9"/>
    <w:rsid w:val="007879A8"/>
    <w:rsid w:val="00787A36"/>
    <w:rsid w:val="00795055"/>
    <w:rsid w:val="007952AE"/>
    <w:rsid w:val="007C453B"/>
    <w:rsid w:val="007F0B64"/>
    <w:rsid w:val="00810C95"/>
    <w:rsid w:val="00815F34"/>
    <w:rsid w:val="008273D1"/>
    <w:rsid w:val="00842737"/>
    <w:rsid w:val="0086135E"/>
    <w:rsid w:val="00870FB2"/>
    <w:rsid w:val="00872D07"/>
    <w:rsid w:val="00884EBA"/>
    <w:rsid w:val="00886196"/>
    <w:rsid w:val="00890A21"/>
    <w:rsid w:val="00897DF8"/>
    <w:rsid w:val="008C1AA4"/>
    <w:rsid w:val="008C30F4"/>
    <w:rsid w:val="008D387E"/>
    <w:rsid w:val="008E444A"/>
    <w:rsid w:val="008F6C65"/>
    <w:rsid w:val="00902FDF"/>
    <w:rsid w:val="00912702"/>
    <w:rsid w:val="0091658E"/>
    <w:rsid w:val="009259C3"/>
    <w:rsid w:val="009276F5"/>
    <w:rsid w:val="00927886"/>
    <w:rsid w:val="00933BA2"/>
    <w:rsid w:val="00952071"/>
    <w:rsid w:val="00953843"/>
    <w:rsid w:val="00955CB6"/>
    <w:rsid w:val="0096492C"/>
    <w:rsid w:val="00987A15"/>
    <w:rsid w:val="0099020F"/>
    <w:rsid w:val="009A723C"/>
    <w:rsid w:val="009B2803"/>
    <w:rsid w:val="009B4BD5"/>
    <w:rsid w:val="009F3C19"/>
    <w:rsid w:val="00A0720C"/>
    <w:rsid w:val="00A717DD"/>
    <w:rsid w:val="00A73D4A"/>
    <w:rsid w:val="00A7430A"/>
    <w:rsid w:val="00A85E81"/>
    <w:rsid w:val="00A863AC"/>
    <w:rsid w:val="00A9015C"/>
    <w:rsid w:val="00AC74F3"/>
    <w:rsid w:val="00AD061B"/>
    <w:rsid w:val="00AF067D"/>
    <w:rsid w:val="00B03A9E"/>
    <w:rsid w:val="00B05D6F"/>
    <w:rsid w:val="00B1287C"/>
    <w:rsid w:val="00B1634C"/>
    <w:rsid w:val="00B16C3A"/>
    <w:rsid w:val="00B42CBC"/>
    <w:rsid w:val="00B43A33"/>
    <w:rsid w:val="00B43D88"/>
    <w:rsid w:val="00B44426"/>
    <w:rsid w:val="00B75976"/>
    <w:rsid w:val="00B9679B"/>
    <w:rsid w:val="00BA6091"/>
    <w:rsid w:val="00BB38D9"/>
    <w:rsid w:val="00BC4DA1"/>
    <w:rsid w:val="00BD50D7"/>
    <w:rsid w:val="00BF29CF"/>
    <w:rsid w:val="00C12244"/>
    <w:rsid w:val="00C400E2"/>
    <w:rsid w:val="00C42C40"/>
    <w:rsid w:val="00C57CC8"/>
    <w:rsid w:val="00C65DCB"/>
    <w:rsid w:val="00C70E54"/>
    <w:rsid w:val="00C84C5E"/>
    <w:rsid w:val="00CA5BFA"/>
    <w:rsid w:val="00CC7018"/>
    <w:rsid w:val="00CD04E8"/>
    <w:rsid w:val="00D057E4"/>
    <w:rsid w:val="00D07B2B"/>
    <w:rsid w:val="00D13381"/>
    <w:rsid w:val="00D213B2"/>
    <w:rsid w:val="00D27806"/>
    <w:rsid w:val="00D35FF1"/>
    <w:rsid w:val="00D37088"/>
    <w:rsid w:val="00D4347F"/>
    <w:rsid w:val="00D51B7F"/>
    <w:rsid w:val="00D65429"/>
    <w:rsid w:val="00D66B70"/>
    <w:rsid w:val="00D66C92"/>
    <w:rsid w:val="00D76C97"/>
    <w:rsid w:val="00DA2419"/>
    <w:rsid w:val="00DB29A2"/>
    <w:rsid w:val="00DB29C6"/>
    <w:rsid w:val="00DF0353"/>
    <w:rsid w:val="00DF201E"/>
    <w:rsid w:val="00E131D7"/>
    <w:rsid w:val="00E17F25"/>
    <w:rsid w:val="00E25FF8"/>
    <w:rsid w:val="00E31E7A"/>
    <w:rsid w:val="00E338AF"/>
    <w:rsid w:val="00E476BE"/>
    <w:rsid w:val="00E54C84"/>
    <w:rsid w:val="00E6128E"/>
    <w:rsid w:val="00E7070E"/>
    <w:rsid w:val="00E71FF3"/>
    <w:rsid w:val="00E735D3"/>
    <w:rsid w:val="00E96CDD"/>
    <w:rsid w:val="00EB48DB"/>
    <w:rsid w:val="00EB4E62"/>
    <w:rsid w:val="00EC61F8"/>
    <w:rsid w:val="00ED1A4E"/>
    <w:rsid w:val="00ED3265"/>
    <w:rsid w:val="00ED6CB8"/>
    <w:rsid w:val="00EE1D3D"/>
    <w:rsid w:val="00EE3C00"/>
    <w:rsid w:val="00EE4D90"/>
    <w:rsid w:val="00EE62EB"/>
    <w:rsid w:val="00EE6DA1"/>
    <w:rsid w:val="00EF71A7"/>
    <w:rsid w:val="00F1343F"/>
    <w:rsid w:val="00F235BD"/>
    <w:rsid w:val="00F23BCF"/>
    <w:rsid w:val="00F46694"/>
    <w:rsid w:val="00F51F15"/>
    <w:rsid w:val="00F61093"/>
    <w:rsid w:val="00F73AEF"/>
    <w:rsid w:val="00F77A0E"/>
    <w:rsid w:val="00F8626C"/>
    <w:rsid w:val="00FB23E4"/>
    <w:rsid w:val="00FD3263"/>
    <w:rsid w:val="00FD5CFB"/>
    <w:rsid w:val="00FD7027"/>
    <w:rsid w:val="00FE2C84"/>
    <w:rsid w:val="00FE3849"/>
    <w:rsid w:val="00F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9F64F28"/>
  <w15:docId w15:val="{D0A58DF3-69F5-47EE-A596-6F514B89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7F"/>
  </w:style>
  <w:style w:type="paragraph" w:styleId="Heading1">
    <w:name w:val="heading 1"/>
    <w:basedOn w:val="Normal"/>
    <w:next w:val="Normal"/>
    <w:link w:val="Heading1Char"/>
    <w:uiPriority w:val="9"/>
    <w:qFormat/>
    <w:rsid w:val="00D51B7F"/>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Heading2">
    <w:name w:val="heading 2"/>
    <w:basedOn w:val="Normal"/>
    <w:next w:val="Normal"/>
    <w:link w:val="Heading2Char"/>
    <w:uiPriority w:val="9"/>
    <w:unhideWhenUsed/>
    <w:qFormat/>
    <w:rsid w:val="00D51B7F"/>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Heading3">
    <w:name w:val="heading 3"/>
    <w:basedOn w:val="Normal"/>
    <w:next w:val="Normal"/>
    <w:link w:val="Heading3Char"/>
    <w:uiPriority w:val="9"/>
    <w:unhideWhenUsed/>
    <w:qFormat/>
    <w:rsid w:val="00D51B7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D51B7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51B7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D51B7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51B7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51B7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51B7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B7F"/>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paragraph" w:styleId="Subtitle">
    <w:name w:val="Subtitle"/>
    <w:basedOn w:val="Normal"/>
    <w:next w:val="Normal"/>
    <w:link w:val="SubtitleChar"/>
    <w:uiPriority w:val="11"/>
    <w:qFormat/>
    <w:rsid w:val="00D51B7F"/>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Header">
    <w:name w:val="header"/>
    <w:basedOn w:val="Normal"/>
    <w:link w:val="HeaderChar"/>
    <w:uiPriority w:val="99"/>
    <w:unhideWhenUsed/>
    <w:rsid w:val="00795055"/>
    <w:pPr>
      <w:tabs>
        <w:tab w:val="center" w:pos="4680"/>
        <w:tab w:val="right" w:pos="9360"/>
      </w:tabs>
    </w:pPr>
  </w:style>
  <w:style w:type="character" w:customStyle="1" w:styleId="HeaderChar">
    <w:name w:val="Header Char"/>
    <w:basedOn w:val="DefaultParagraphFont"/>
    <w:link w:val="Header"/>
    <w:uiPriority w:val="99"/>
    <w:rsid w:val="00795055"/>
  </w:style>
  <w:style w:type="paragraph" w:styleId="Footer">
    <w:name w:val="footer"/>
    <w:basedOn w:val="Normal"/>
    <w:link w:val="FooterChar"/>
    <w:uiPriority w:val="99"/>
    <w:unhideWhenUsed/>
    <w:rsid w:val="00795055"/>
    <w:pPr>
      <w:tabs>
        <w:tab w:val="center" w:pos="4680"/>
        <w:tab w:val="right" w:pos="9360"/>
      </w:tabs>
    </w:pPr>
  </w:style>
  <w:style w:type="character" w:customStyle="1" w:styleId="FooterChar">
    <w:name w:val="Footer Char"/>
    <w:basedOn w:val="DefaultParagraphFont"/>
    <w:link w:val="Footer"/>
    <w:uiPriority w:val="99"/>
    <w:rsid w:val="00795055"/>
  </w:style>
  <w:style w:type="character" w:customStyle="1" w:styleId="Heading1Char">
    <w:name w:val="Heading 1 Char"/>
    <w:basedOn w:val="DefaultParagraphFont"/>
    <w:link w:val="Heading1"/>
    <w:uiPriority w:val="9"/>
    <w:rsid w:val="00D51B7F"/>
    <w:rPr>
      <w:rFonts w:asciiTheme="majorHAnsi" w:eastAsiaTheme="majorEastAsia" w:hAnsiTheme="majorHAnsi" w:cstheme="majorBidi"/>
      <w:color w:val="9D3511" w:themeColor="accent1" w:themeShade="BF"/>
      <w:sz w:val="36"/>
      <w:szCs w:val="36"/>
    </w:rPr>
  </w:style>
  <w:style w:type="character" w:customStyle="1" w:styleId="Heading2Char">
    <w:name w:val="Heading 2 Char"/>
    <w:basedOn w:val="DefaultParagraphFont"/>
    <w:link w:val="Heading2"/>
    <w:uiPriority w:val="9"/>
    <w:rsid w:val="00D51B7F"/>
    <w:rPr>
      <w:rFonts w:asciiTheme="majorHAnsi" w:eastAsiaTheme="majorEastAsia" w:hAnsiTheme="majorHAnsi" w:cstheme="majorBidi"/>
      <w:color w:val="9D3511" w:themeColor="accent1" w:themeShade="BF"/>
      <w:sz w:val="28"/>
      <w:szCs w:val="28"/>
    </w:rPr>
  </w:style>
  <w:style w:type="character" w:customStyle="1" w:styleId="Heading3Char">
    <w:name w:val="Heading 3 Char"/>
    <w:basedOn w:val="DefaultParagraphFont"/>
    <w:link w:val="Heading3"/>
    <w:uiPriority w:val="9"/>
    <w:rsid w:val="00D51B7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D51B7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D51B7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D51B7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51B7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51B7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51B7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51B7F"/>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D51B7F"/>
    <w:rPr>
      <w:rFonts w:asciiTheme="majorHAnsi" w:eastAsiaTheme="majorEastAsia" w:hAnsiTheme="majorHAnsi" w:cstheme="majorBidi"/>
      <w:color w:val="9D3511" w:themeColor="accent1" w:themeShade="BF"/>
      <w:spacing w:val="-7"/>
      <w:sz w:val="80"/>
      <w:szCs w:val="80"/>
    </w:rPr>
  </w:style>
  <w:style w:type="character" w:customStyle="1" w:styleId="SubtitleChar">
    <w:name w:val="Subtitle Char"/>
    <w:basedOn w:val="DefaultParagraphFont"/>
    <w:link w:val="Subtitle"/>
    <w:uiPriority w:val="11"/>
    <w:rsid w:val="00D51B7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51B7F"/>
    <w:rPr>
      <w:b/>
      <w:bCs/>
    </w:rPr>
  </w:style>
  <w:style w:type="character" w:styleId="Emphasis">
    <w:name w:val="Emphasis"/>
    <w:basedOn w:val="DefaultParagraphFont"/>
    <w:uiPriority w:val="20"/>
    <w:qFormat/>
    <w:rsid w:val="00D51B7F"/>
    <w:rPr>
      <w:i/>
      <w:iCs/>
    </w:rPr>
  </w:style>
  <w:style w:type="paragraph" w:styleId="NoSpacing">
    <w:name w:val="No Spacing"/>
    <w:link w:val="NoSpacingChar"/>
    <w:uiPriority w:val="1"/>
    <w:qFormat/>
    <w:rsid w:val="00D51B7F"/>
    <w:pPr>
      <w:spacing w:after="0" w:line="240" w:lineRule="auto"/>
    </w:pPr>
  </w:style>
  <w:style w:type="paragraph" w:styleId="Quote">
    <w:name w:val="Quote"/>
    <w:basedOn w:val="Normal"/>
    <w:next w:val="Normal"/>
    <w:link w:val="QuoteChar"/>
    <w:uiPriority w:val="29"/>
    <w:qFormat/>
    <w:rsid w:val="00D51B7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51B7F"/>
    <w:rPr>
      <w:i/>
      <w:iCs/>
    </w:rPr>
  </w:style>
  <w:style w:type="paragraph" w:styleId="IntenseQuote">
    <w:name w:val="Intense Quote"/>
    <w:basedOn w:val="Normal"/>
    <w:next w:val="Normal"/>
    <w:link w:val="IntenseQuoteChar"/>
    <w:uiPriority w:val="30"/>
    <w:qFormat/>
    <w:rsid w:val="00D51B7F"/>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IntenseQuoteChar">
    <w:name w:val="Intense Quote Char"/>
    <w:basedOn w:val="DefaultParagraphFont"/>
    <w:link w:val="IntenseQuote"/>
    <w:uiPriority w:val="30"/>
    <w:rsid w:val="00D51B7F"/>
    <w:rPr>
      <w:rFonts w:asciiTheme="majorHAnsi" w:eastAsiaTheme="majorEastAsia" w:hAnsiTheme="majorHAnsi" w:cstheme="majorBidi"/>
      <w:color w:val="D34817" w:themeColor="accent1"/>
      <w:sz w:val="28"/>
      <w:szCs w:val="28"/>
    </w:rPr>
  </w:style>
  <w:style w:type="character" w:styleId="SubtleEmphasis">
    <w:name w:val="Subtle Emphasis"/>
    <w:basedOn w:val="DefaultParagraphFont"/>
    <w:uiPriority w:val="19"/>
    <w:qFormat/>
    <w:rsid w:val="00D51B7F"/>
    <w:rPr>
      <w:i/>
      <w:iCs/>
      <w:color w:val="595959" w:themeColor="text1" w:themeTint="A6"/>
    </w:rPr>
  </w:style>
  <w:style w:type="character" w:styleId="IntenseEmphasis">
    <w:name w:val="Intense Emphasis"/>
    <w:basedOn w:val="DefaultParagraphFont"/>
    <w:uiPriority w:val="21"/>
    <w:qFormat/>
    <w:rsid w:val="00D51B7F"/>
    <w:rPr>
      <w:b/>
      <w:bCs/>
      <w:i/>
      <w:iCs/>
    </w:rPr>
  </w:style>
  <w:style w:type="character" w:styleId="SubtleReference">
    <w:name w:val="Subtle Reference"/>
    <w:basedOn w:val="DefaultParagraphFont"/>
    <w:uiPriority w:val="31"/>
    <w:qFormat/>
    <w:rsid w:val="00D51B7F"/>
    <w:rPr>
      <w:smallCaps/>
      <w:color w:val="404040" w:themeColor="text1" w:themeTint="BF"/>
    </w:rPr>
  </w:style>
  <w:style w:type="character" w:styleId="IntenseReference">
    <w:name w:val="Intense Reference"/>
    <w:basedOn w:val="DefaultParagraphFont"/>
    <w:uiPriority w:val="32"/>
    <w:qFormat/>
    <w:rsid w:val="00D51B7F"/>
    <w:rPr>
      <w:b/>
      <w:bCs/>
      <w:smallCaps/>
      <w:u w:val="single"/>
    </w:rPr>
  </w:style>
  <w:style w:type="character" w:styleId="BookTitle">
    <w:name w:val="Book Title"/>
    <w:basedOn w:val="DefaultParagraphFont"/>
    <w:uiPriority w:val="33"/>
    <w:qFormat/>
    <w:rsid w:val="00D51B7F"/>
    <w:rPr>
      <w:b/>
      <w:bCs/>
      <w:smallCaps/>
    </w:rPr>
  </w:style>
  <w:style w:type="paragraph" w:styleId="TOCHeading">
    <w:name w:val="TOC Heading"/>
    <w:basedOn w:val="Heading1"/>
    <w:next w:val="Normal"/>
    <w:uiPriority w:val="39"/>
    <w:unhideWhenUsed/>
    <w:qFormat/>
    <w:rsid w:val="00D51B7F"/>
    <w:pPr>
      <w:outlineLvl w:val="9"/>
    </w:pPr>
  </w:style>
  <w:style w:type="paragraph" w:styleId="ListParagraph">
    <w:name w:val="List Paragraph"/>
    <w:basedOn w:val="Normal"/>
    <w:uiPriority w:val="34"/>
    <w:qFormat/>
    <w:rsid w:val="00F8626C"/>
    <w:pPr>
      <w:ind w:left="720"/>
      <w:contextualSpacing/>
    </w:pPr>
  </w:style>
  <w:style w:type="character" w:styleId="CommentReference">
    <w:name w:val="annotation reference"/>
    <w:basedOn w:val="DefaultParagraphFont"/>
    <w:uiPriority w:val="99"/>
    <w:semiHidden/>
    <w:unhideWhenUsed/>
    <w:rsid w:val="00700BC5"/>
    <w:rPr>
      <w:sz w:val="16"/>
      <w:szCs w:val="16"/>
    </w:rPr>
  </w:style>
  <w:style w:type="paragraph" w:styleId="CommentText">
    <w:name w:val="annotation text"/>
    <w:basedOn w:val="Normal"/>
    <w:link w:val="CommentTextChar"/>
    <w:uiPriority w:val="99"/>
    <w:semiHidden/>
    <w:unhideWhenUsed/>
    <w:rsid w:val="00700BC5"/>
    <w:pPr>
      <w:spacing w:line="240" w:lineRule="auto"/>
    </w:pPr>
    <w:rPr>
      <w:sz w:val="20"/>
      <w:szCs w:val="20"/>
    </w:rPr>
  </w:style>
  <w:style w:type="character" w:customStyle="1" w:styleId="CommentTextChar">
    <w:name w:val="Comment Text Char"/>
    <w:basedOn w:val="DefaultParagraphFont"/>
    <w:link w:val="CommentText"/>
    <w:uiPriority w:val="99"/>
    <w:semiHidden/>
    <w:rsid w:val="00700BC5"/>
    <w:rPr>
      <w:sz w:val="20"/>
      <w:szCs w:val="20"/>
    </w:rPr>
  </w:style>
  <w:style w:type="paragraph" w:styleId="CommentSubject">
    <w:name w:val="annotation subject"/>
    <w:basedOn w:val="CommentText"/>
    <w:next w:val="CommentText"/>
    <w:link w:val="CommentSubjectChar"/>
    <w:uiPriority w:val="99"/>
    <w:semiHidden/>
    <w:unhideWhenUsed/>
    <w:rsid w:val="00700BC5"/>
    <w:rPr>
      <w:b/>
      <w:bCs/>
    </w:rPr>
  </w:style>
  <w:style w:type="character" w:customStyle="1" w:styleId="CommentSubjectChar">
    <w:name w:val="Comment Subject Char"/>
    <w:basedOn w:val="CommentTextChar"/>
    <w:link w:val="CommentSubject"/>
    <w:uiPriority w:val="99"/>
    <w:semiHidden/>
    <w:rsid w:val="00700BC5"/>
    <w:rPr>
      <w:b/>
      <w:bCs/>
      <w:sz w:val="20"/>
      <w:szCs w:val="20"/>
    </w:rPr>
  </w:style>
  <w:style w:type="paragraph" w:styleId="BalloonText">
    <w:name w:val="Balloon Text"/>
    <w:basedOn w:val="Normal"/>
    <w:link w:val="BalloonTextChar"/>
    <w:uiPriority w:val="99"/>
    <w:semiHidden/>
    <w:unhideWhenUsed/>
    <w:rsid w:val="00700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BC5"/>
    <w:rPr>
      <w:rFonts w:ascii="Segoe UI" w:hAnsi="Segoe UI" w:cs="Segoe UI"/>
      <w:sz w:val="18"/>
      <w:szCs w:val="18"/>
    </w:rPr>
  </w:style>
  <w:style w:type="character" w:customStyle="1" w:styleId="st">
    <w:name w:val="st"/>
    <w:basedOn w:val="DefaultParagraphFont"/>
    <w:rsid w:val="00A717DD"/>
  </w:style>
  <w:style w:type="character" w:customStyle="1" w:styleId="NoSpacingChar">
    <w:name w:val="No Spacing Char"/>
    <w:basedOn w:val="DefaultParagraphFont"/>
    <w:link w:val="NoSpacing"/>
    <w:uiPriority w:val="1"/>
    <w:rsid w:val="00870FB2"/>
  </w:style>
  <w:style w:type="paragraph" w:styleId="TOC1">
    <w:name w:val="toc 1"/>
    <w:basedOn w:val="Normal"/>
    <w:next w:val="Normal"/>
    <w:autoRedefine/>
    <w:uiPriority w:val="39"/>
    <w:unhideWhenUsed/>
    <w:rsid w:val="00D35FF1"/>
    <w:pPr>
      <w:tabs>
        <w:tab w:val="right" w:leader="dot" w:pos="9350"/>
      </w:tabs>
      <w:spacing w:after="100"/>
    </w:pPr>
  </w:style>
  <w:style w:type="character" w:styleId="Hyperlink">
    <w:name w:val="Hyperlink"/>
    <w:basedOn w:val="DefaultParagraphFont"/>
    <w:uiPriority w:val="99"/>
    <w:unhideWhenUsed/>
    <w:rsid w:val="00890A21"/>
    <w:rPr>
      <w:color w:val="CC9900" w:themeColor="hyperlink"/>
      <w:u w:val="single"/>
    </w:rPr>
  </w:style>
  <w:style w:type="paragraph" w:styleId="BodyText">
    <w:name w:val="Body Text"/>
    <w:basedOn w:val="Normal"/>
    <w:link w:val="BodyTextChar"/>
    <w:semiHidden/>
    <w:unhideWhenUsed/>
    <w:rsid w:val="0000206E"/>
    <w:pPr>
      <w:spacing w:after="0" w:line="240" w:lineRule="auto"/>
    </w:pPr>
    <w:rPr>
      <w:rFonts w:ascii="Times New Roman" w:eastAsia="Times New Roman" w:hAnsi="Times New Roman" w:cs="Times New Roman"/>
      <w:b/>
      <w:bCs/>
      <w:sz w:val="24"/>
      <w:szCs w:val="24"/>
      <w:u w:val="single"/>
    </w:rPr>
  </w:style>
  <w:style w:type="character" w:customStyle="1" w:styleId="BodyTextChar">
    <w:name w:val="Body Text Char"/>
    <w:basedOn w:val="DefaultParagraphFont"/>
    <w:link w:val="BodyText"/>
    <w:semiHidden/>
    <w:rsid w:val="0000206E"/>
    <w:rPr>
      <w:rFonts w:ascii="Times New Roman" w:eastAsia="Times New Roman" w:hAnsi="Times New Roman" w:cs="Times New Roman"/>
      <w:b/>
      <w:bCs/>
      <w:sz w:val="24"/>
      <w:szCs w:val="24"/>
      <w:u w:val="single"/>
    </w:rPr>
  </w:style>
  <w:style w:type="paragraph" w:customStyle="1" w:styleId="Heading1forHCHVHandbook">
    <w:name w:val="Heading 1 for HCHV Handbook"/>
    <w:basedOn w:val="Heading1"/>
    <w:rsid w:val="0000206E"/>
    <w:pPr>
      <w:keepLines w:val="0"/>
      <w:pBdr>
        <w:bottom w:val="none" w:sz="0" w:space="0" w:color="auto"/>
      </w:pBdr>
      <w:spacing w:before="240" w:after="0"/>
    </w:pPr>
    <w:rPr>
      <w:rFonts w:ascii="Times New Roman" w:eastAsia="Times New Roman" w:hAnsi="Times New Roman" w:cs="Times New Roman"/>
      <w:b/>
      <w:bCs/>
      <w:color w:val="auto"/>
      <w:sz w:val="28"/>
      <w:szCs w:val="20"/>
    </w:rPr>
  </w:style>
  <w:style w:type="paragraph" w:styleId="NormalWeb">
    <w:name w:val="Normal (Web)"/>
    <w:basedOn w:val="Normal"/>
    <w:uiPriority w:val="99"/>
    <w:semiHidden/>
    <w:unhideWhenUsed/>
    <w:rsid w:val="00026458"/>
    <w:pPr>
      <w:spacing w:before="100" w:beforeAutospacing="1" w:after="100" w:afterAutospacing="1"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FD3263"/>
  </w:style>
  <w:style w:type="paragraph" w:styleId="Revision">
    <w:name w:val="Revision"/>
    <w:hidden/>
    <w:uiPriority w:val="99"/>
    <w:semiHidden/>
    <w:rsid w:val="00F13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63">
      <w:bodyDiv w:val="1"/>
      <w:marLeft w:val="0"/>
      <w:marRight w:val="0"/>
      <w:marTop w:val="0"/>
      <w:marBottom w:val="0"/>
      <w:divBdr>
        <w:top w:val="none" w:sz="0" w:space="0" w:color="auto"/>
        <w:left w:val="none" w:sz="0" w:space="0" w:color="auto"/>
        <w:bottom w:val="none" w:sz="0" w:space="0" w:color="auto"/>
        <w:right w:val="none" w:sz="0" w:space="0" w:color="auto"/>
      </w:divBdr>
    </w:div>
    <w:div w:id="11882571">
      <w:bodyDiv w:val="1"/>
      <w:marLeft w:val="0"/>
      <w:marRight w:val="0"/>
      <w:marTop w:val="0"/>
      <w:marBottom w:val="0"/>
      <w:divBdr>
        <w:top w:val="none" w:sz="0" w:space="0" w:color="auto"/>
        <w:left w:val="none" w:sz="0" w:space="0" w:color="auto"/>
        <w:bottom w:val="none" w:sz="0" w:space="0" w:color="auto"/>
        <w:right w:val="none" w:sz="0" w:space="0" w:color="auto"/>
      </w:divBdr>
      <w:divsChild>
        <w:div w:id="2078821105">
          <w:marLeft w:val="0"/>
          <w:marRight w:val="0"/>
          <w:marTop w:val="0"/>
          <w:marBottom w:val="0"/>
          <w:divBdr>
            <w:top w:val="none" w:sz="0" w:space="0" w:color="auto"/>
            <w:left w:val="none" w:sz="0" w:space="0" w:color="auto"/>
            <w:bottom w:val="none" w:sz="0" w:space="0" w:color="auto"/>
            <w:right w:val="none" w:sz="0" w:space="0" w:color="auto"/>
          </w:divBdr>
        </w:div>
        <w:div w:id="299653972">
          <w:marLeft w:val="0"/>
          <w:marRight w:val="0"/>
          <w:marTop w:val="0"/>
          <w:marBottom w:val="0"/>
          <w:divBdr>
            <w:top w:val="none" w:sz="0" w:space="0" w:color="auto"/>
            <w:left w:val="none" w:sz="0" w:space="0" w:color="auto"/>
            <w:bottom w:val="none" w:sz="0" w:space="0" w:color="auto"/>
            <w:right w:val="none" w:sz="0" w:space="0" w:color="auto"/>
          </w:divBdr>
        </w:div>
        <w:div w:id="1025059185">
          <w:marLeft w:val="0"/>
          <w:marRight w:val="0"/>
          <w:marTop w:val="0"/>
          <w:marBottom w:val="0"/>
          <w:divBdr>
            <w:top w:val="none" w:sz="0" w:space="0" w:color="auto"/>
            <w:left w:val="none" w:sz="0" w:space="0" w:color="auto"/>
            <w:bottom w:val="none" w:sz="0" w:space="0" w:color="auto"/>
            <w:right w:val="none" w:sz="0" w:space="0" w:color="auto"/>
          </w:divBdr>
        </w:div>
        <w:div w:id="1910966806">
          <w:marLeft w:val="0"/>
          <w:marRight w:val="0"/>
          <w:marTop w:val="0"/>
          <w:marBottom w:val="0"/>
          <w:divBdr>
            <w:top w:val="none" w:sz="0" w:space="0" w:color="auto"/>
            <w:left w:val="none" w:sz="0" w:space="0" w:color="auto"/>
            <w:bottom w:val="none" w:sz="0" w:space="0" w:color="auto"/>
            <w:right w:val="none" w:sz="0" w:space="0" w:color="auto"/>
          </w:divBdr>
        </w:div>
        <w:div w:id="1822690200">
          <w:marLeft w:val="0"/>
          <w:marRight w:val="0"/>
          <w:marTop w:val="0"/>
          <w:marBottom w:val="0"/>
          <w:divBdr>
            <w:top w:val="none" w:sz="0" w:space="0" w:color="auto"/>
            <w:left w:val="none" w:sz="0" w:space="0" w:color="auto"/>
            <w:bottom w:val="none" w:sz="0" w:space="0" w:color="auto"/>
            <w:right w:val="none" w:sz="0" w:space="0" w:color="auto"/>
          </w:divBdr>
        </w:div>
        <w:div w:id="1530021973">
          <w:marLeft w:val="0"/>
          <w:marRight w:val="0"/>
          <w:marTop w:val="0"/>
          <w:marBottom w:val="0"/>
          <w:divBdr>
            <w:top w:val="none" w:sz="0" w:space="0" w:color="auto"/>
            <w:left w:val="none" w:sz="0" w:space="0" w:color="auto"/>
            <w:bottom w:val="none" w:sz="0" w:space="0" w:color="auto"/>
            <w:right w:val="none" w:sz="0" w:space="0" w:color="auto"/>
          </w:divBdr>
        </w:div>
        <w:div w:id="1882785804">
          <w:marLeft w:val="0"/>
          <w:marRight w:val="0"/>
          <w:marTop w:val="0"/>
          <w:marBottom w:val="0"/>
          <w:divBdr>
            <w:top w:val="none" w:sz="0" w:space="0" w:color="auto"/>
            <w:left w:val="none" w:sz="0" w:space="0" w:color="auto"/>
            <w:bottom w:val="none" w:sz="0" w:space="0" w:color="auto"/>
            <w:right w:val="none" w:sz="0" w:space="0" w:color="auto"/>
          </w:divBdr>
        </w:div>
        <w:div w:id="1221212965">
          <w:marLeft w:val="0"/>
          <w:marRight w:val="0"/>
          <w:marTop w:val="0"/>
          <w:marBottom w:val="0"/>
          <w:divBdr>
            <w:top w:val="none" w:sz="0" w:space="0" w:color="auto"/>
            <w:left w:val="none" w:sz="0" w:space="0" w:color="auto"/>
            <w:bottom w:val="none" w:sz="0" w:space="0" w:color="auto"/>
            <w:right w:val="none" w:sz="0" w:space="0" w:color="auto"/>
          </w:divBdr>
        </w:div>
        <w:div w:id="291982487">
          <w:marLeft w:val="0"/>
          <w:marRight w:val="0"/>
          <w:marTop w:val="0"/>
          <w:marBottom w:val="0"/>
          <w:divBdr>
            <w:top w:val="none" w:sz="0" w:space="0" w:color="auto"/>
            <w:left w:val="none" w:sz="0" w:space="0" w:color="auto"/>
            <w:bottom w:val="none" w:sz="0" w:space="0" w:color="auto"/>
            <w:right w:val="none" w:sz="0" w:space="0" w:color="auto"/>
          </w:divBdr>
        </w:div>
        <w:div w:id="1815640430">
          <w:marLeft w:val="0"/>
          <w:marRight w:val="0"/>
          <w:marTop w:val="0"/>
          <w:marBottom w:val="0"/>
          <w:divBdr>
            <w:top w:val="none" w:sz="0" w:space="0" w:color="auto"/>
            <w:left w:val="none" w:sz="0" w:space="0" w:color="auto"/>
            <w:bottom w:val="none" w:sz="0" w:space="0" w:color="auto"/>
            <w:right w:val="none" w:sz="0" w:space="0" w:color="auto"/>
          </w:divBdr>
        </w:div>
        <w:div w:id="295574033">
          <w:marLeft w:val="0"/>
          <w:marRight w:val="0"/>
          <w:marTop w:val="0"/>
          <w:marBottom w:val="0"/>
          <w:divBdr>
            <w:top w:val="none" w:sz="0" w:space="0" w:color="auto"/>
            <w:left w:val="none" w:sz="0" w:space="0" w:color="auto"/>
            <w:bottom w:val="none" w:sz="0" w:space="0" w:color="auto"/>
            <w:right w:val="none" w:sz="0" w:space="0" w:color="auto"/>
          </w:divBdr>
        </w:div>
        <w:div w:id="527791123">
          <w:marLeft w:val="0"/>
          <w:marRight w:val="0"/>
          <w:marTop w:val="0"/>
          <w:marBottom w:val="0"/>
          <w:divBdr>
            <w:top w:val="none" w:sz="0" w:space="0" w:color="auto"/>
            <w:left w:val="none" w:sz="0" w:space="0" w:color="auto"/>
            <w:bottom w:val="none" w:sz="0" w:space="0" w:color="auto"/>
            <w:right w:val="none" w:sz="0" w:space="0" w:color="auto"/>
          </w:divBdr>
        </w:div>
        <w:div w:id="509373742">
          <w:marLeft w:val="0"/>
          <w:marRight w:val="0"/>
          <w:marTop w:val="0"/>
          <w:marBottom w:val="0"/>
          <w:divBdr>
            <w:top w:val="none" w:sz="0" w:space="0" w:color="auto"/>
            <w:left w:val="none" w:sz="0" w:space="0" w:color="auto"/>
            <w:bottom w:val="none" w:sz="0" w:space="0" w:color="auto"/>
            <w:right w:val="none" w:sz="0" w:space="0" w:color="auto"/>
          </w:divBdr>
        </w:div>
        <w:div w:id="604653343">
          <w:marLeft w:val="0"/>
          <w:marRight w:val="0"/>
          <w:marTop w:val="0"/>
          <w:marBottom w:val="0"/>
          <w:divBdr>
            <w:top w:val="none" w:sz="0" w:space="0" w:color="auto"/>
            <w:left w:val="none" w:sz="0" w:space="0" w:color="auto"/>
            <w:bottom w:val="none" w:sz="0" w:space="0" w:color="auto"/>
            <w:right w:val="none" w:sz="0" w:space="0" w:color="auto"/>
          </w:divBdr>
        </w:div>
        <w:div w:id="312375085">
          <w:marLeft w:val="0"/>
          <w:marRight w:val="0"/>
          <w:marTop w:val="0"/>
          <w:marBottom w:val="0"/>
          <w:divBdr>
            <w:top w:val="none" w:sz="0" w:space="0" w:color="auto"/>
            <w:left w:val="none" w:sz="0" w:space="0" w:color="auto"/>
            <w:bottom w:val="none" w:sz="0" w:space="0" w:color="auto"/>
            <w:right w:val="none" w:sz="0" w:space="0" w:color="auto"/>
          </w:divBdr>
        </w:div>
        <w:div w:id="647369466">
          <w:marLeft w:val="0"/>
          <w:marRight w:val="0"/>
          <w:marTop w:val="0"/>
          <w:marBottom w:val="0"/>
          <w:divBdr>
            <w:top w:val="none" w:sz="0" w:space="0" w:color="auto"/>
            <w:left w:val="none" w:sz="0" w:space="0" w:color="auto"/>
            <w:bottom w:val="none" w:sz="0" w:space="0" w:color="auto"/>
            <w:right w:val="none" w:sz="0" w:space="0" w:color="auto"/>
          </w:divBdr>
        </w:div>
        <w:div w:id="544562256">
          <w:marLeft w:val="0"/>
          <w:marRight w:val="0"/>
          <w:marTop w:val="0"/>
          <w:marBottom w:val="0"/>
          <w:divBdr>
            <w:top w:val="none" w:sz="0" w:space="0" w:color="auto"/>
            <w:left w:val="none" w:sz="0" w:space="0" w:color="auto"/>
            <w:bottom w:val="none" w:sz="0" w:space="0" w:color="auto"/>
            <w:right w:val="none" w:sz="0" w:space="0" w:color="auto"/>
          </w:divBdr>
        </w:div>
        <w:div w:id="2091268805">
          <w:marLeft w:val="0"/>
          <w:marRight w:val="0"/>
          <w:marTop w:val="0"/>
          <w:marBottom w:val="0"/>
          <w:divBdr>
            <w:top w:val="none" w:sz="0" w:space="0" w:color="auto"/>
            <w:left w:val="none" w:sz="0" w:space="0" w:color="auto"/>
            <w:bottom w:val="none" w:sz="0" w:space="0" w:color="auto"/>
            <w:right w:val="none" w:sz="0" w:space="0" w:color="auto"/>
          </w:divBdr>
        </w:div>
        <w:div w:id="882517289">
          <w:marLeft w:val="0"/>
          <w:marRight w:val="0"/>
          <w:marTop w:val="0"/>
          <w:marBottom w:val="0"/>
          <w:divBdr>
            <w:top w:val="none" w:sz="0" w:space="0" w:color="auto"/>
            <w:left w:val="none" w:sz="0" w:space="0" w:color="auto"/>
            <w:bottom w:val="none" w:sz="0" w:space="0" w:color="auto"/>
            <w:right w:val="none" w:sz="0" w:space="0" w:color="auto"/>
          </w:divBdr>
        </w:div>
        <w:div w:id="814689746">
          <w:marLeft w:val="0"/>
          <w:marRight w:val="0"/>
          <w:marTop w:val="0"/>
          <w:marBottom w:val="0"/>
          <w:divBdr>
            <w:top w:val="none" w:sz="0" w:space="0" w:color="auto"/>
            <w:left w:val="none" w:sz="0" w:space="0" w:color="auto"/>
            <w:bottom w:val="none" w:sz="0" w:space="0" w:color="auto"/>
            <w:right w:val="none" w:sz="0" w:space="0" w:color="auto"/>
          </w:divBdr>
        </w:div>
        <w:div w:id="1727487860">
          <w:marLeft w:val="0"/>
          <w:marRight w:val="0"/>
          <w:marTop w:val="0"/>
          <w:marBottom w:val="0"/>
          <w:divBdr>
            <w:top w:val="none" w:sz="0" w:space="0" w:color="auto"/>
            <w:left w:val="none" w:sz="0" w:space="0" w:color="auto"/>
            <w:bottom w:val="none" w:sz="0" w:space="0" w:color="auto"/>
            <w:right w:val="none" w:sz="0" w:space="0" w:color="auto"/>
          </w:divBdr>
        </w:div>
        <w:div w:id="2023626940">
          <w:marLeft w:val="0"/>
          <w:marRight w:val="0"/>
          <w:marTop w:val="0"/>
          <w:marBottom w:val="0"/>
          <w:divBdr>
            <w:top w:val="none" w:sz="0" w:space="0" w:color="auto"/>
            <w:left w:val="none" w:sz="0" w:space="0" w:color="auto"/>
            <w:bottom w:val="none" w:sz="0" w:space="0" w:color="auto"/>
            <w:right w:val="none" w:sz="0" w:space="0" w:color="auto"/>
          </w:divBdr>
        </w:div>
      </w:divsChild>
    </w:div>
    <w:div w:id="607201160">
      <w:bodyDiv w:val="1"/>
      <w:marLeft w:val="0"/>
      <w:marRight w:val="0"/>
      <w:marTop w:val="0"/>
      <w:marBottom w:val="0"/>
      <w:divBdr>
        <w:top w:val="none" w:sz="0" w:space="0" w:color="auto"/>
        <w:left w:val="none" w:sz="0" w:space="0" w:color="auto"/>
        <w:bottom w:val="none" w:sz="0" w:space="0" w:color="auto"/>
        <w:right w:val="none" w:sz="0" w:space="0" w:color="auto"/>
      </w:divBdr>
      <w:divsChild>
        <w:div w:id="151801839">
          <w:marLeft w:val="0"/>
          <w:marRight w:val="0"/>
          <w:marTop w:val="0"/>
          <w:marBottom w:val="0"/>
          <w:divBdr>
            <w:top w:val="none" w:sz="0" w:space="0" w:color="auto"/>
            <w:left w:val="none" w:sz="0" w:space="0" w:color="auto"/>
            <w:bottom w:val="none" w:sz="0" w:space="0" w:color="auto"/>
            <w:right w:val="none" w:sz="0" w:space="0" w:color="auto"/>
          </w:divBdr>
        </w:div>
        <w:div w:id="585647074">
          <w:marLeft w:val="0"/>
          <w:marRight w:val="0"/>
          <w:marTop w:val="0"/>
          <w:marBottom w:val="0"/>
          <w:divBdr>
            <w:top w:val="none" w:sz="0" w:space="0" w:color="auto"/>
            <w:left w:val="none" w:sz="0" w:space="0" w:color="auto"/>
            <w:bottom w:val="none" w:sz="0" w:space="0" w:color="auto"/>
            <w:right w:val="none" w:sz="0" w:space="0" w:color="auto"/>
          </w:divBdr>
        </w:div>
        <w:div w:id="1247112496">
          <w:marLeft w:val="0"/>
          <w:marRight w:val="0"/>
          <w:marTop w:val="0"/>
          <w:marBottom w:val="0"/>
          <w:divBdr>
            <w:top w:val="none" w:sz="0" w:space="0" w:color="auto"/>
            <w:left w:val="none" w:sz="0" w:space="0" w:color="auto"/>
            <w:bottom w:val="none" w:sz="0" w:space="0" w:color="auto"/>
            <w:right w:val="none" w:sz="0" w:space="0" w:color="auto"/>
          </w:divBdr>
        </w:div>
        <w:div w:id="2049986611">
          <w:marLeft w:val="0"/>
          <w:marRight w:val="0"/>
          <w:marTop w:val="0"/>
          <w:marBottom w:val="0"/>
          <w:divBdr>
            <w:top w:val="none" w:sz="0" w:space="0" w:color="auto"/>
            <w:left w:val="none" w:sz="0" w:space="0" w:color="auto"/>
            <w:bottom w:val="none" w:sz="0" w:space="0" w:color="auto"/>
            <w:right w:val="none" w:sz="0" w:space="0" w:color="auto"/>
          </w:divBdr>
        </w:div>
        <w:div w:id="1706637583">
          <w:marLeft w:val="0"/>
          <w:marRight w:val="0"/>
          <w:marTop w:val="0"/>
          <w:marBottom w:val="0"/>
          <w:divBdr>
            <w:top w:val="none" w:sz="0" w:space="0" w:color="auto"/>
            <w:left w:val="none" w:sz="0" w:space="0" w:color="auto"/>
            <w:bottom w:val="none" w:sz="0" w:space="0" w:color="auto"/>
            <w:right w:val="none" w:sz="0" w:space="0" w:color="auto"/>
          </w:divBdr>
        </w:div>
        <w:div w:id="173108192">
          <w:marLeft w:val="0"/>
          <w:marRight w:val="0"/>
          <w:marTop w:val="0"/>
          <w:marBottom w:val="0"/>
          <w:divBdr>
            <w:top w:val="none" w:sz="0" w:space="0" w:color="auto"/>
            <w:left w:val="none" w:sz="0" w:space="0" w:color="auto"/>
            <w:bottom w:val="none" w:sz="0" w:space="0" w:color="auto"/>
            <w:right w:val="none" w:sz="0" w:space="0" w:color="auto"/>
          </w:divBdr>
        </w:div>
        <w:div w:id="510727091">
          <w:marLeft w:val="0"/>
          <w:marRight w:val="0"/>
          <w:marTop w:val="0"/>
          <w:marBottom w:val="0"/>
          <w:divBdr>
            <w:top w:val="none" w:sz="0" w:space="0" w:color="auto"/>
            <w:left w:val="none" w:sz="0" w:space="0" w:color="auto"/>
            <w:bottom w:val="none" w:sz="0" w:space="0" w:color="auto"/>
            <w:right w:val="none" w:sz="0" w:space="0" w:color="auto"/>
          </w:divBdr>
        </w:div>
        <w:div w:id="1180437799">
          <w:marLeft w:val="0"/>
          <w:marRight w:val="0"/>
          <w:marTop w:val="0"/>
          <w:marBottom w:val="0"/>
          <w:divBdr>
            <w:top w:val="none" w:sz="0" w:space="0" w:color="auto"/>
            <w:left w:val="none" w:sz="0" w:space="0" w:color="auto"/>
            <w:bottom w:val="none" w:sz="0" w:space="0" w:color="auto"/>
            <w:right w:val="none" w:sz="0" w:space="0" w:color="auto"/>
          </w:divBdr>
        </w:div>
        <w:div w:id="354578730">
          <w:marLeft w:val="0"/>
          <w:marRight w:val="0"/>
          <w:marTop w:val="0"/>
          <w:marBottom w:val="0"/>
          <w:divBdr>
            <w:top w:val="none" w:sz="0" w:space="0" w:color="auto"/>
            <w:left w:val="none" w:sz="0" w:space="0" w:color="auto"/>
            <w:bottom w:val="none" w:sz="0" w:space="0" w:color="auto"/>
            <w:right w:val="none" w:sz="0" w:space="0" w:color="auto"/>
          </w:divBdr>
        </w:div>
        <w:div w:id="157816581">
          <w:marLeft w:val="0"/>
          <w:marRight w:val="0"/>
          <w:marTop w:val="0"/>
          <w:marBottom w:val="0"/>
          <w:divBdr>
            <w:top w:val="none" w:sz="0" w:space="0" w:color="auto"/>
            <w:left w:val="none" w:sz="0" w:space="0" w:color="auto"/>
            <w:bottom w:val="none" w:sz="0" w:space="0" w:color="auto"/>
            <w:right w:val="none" w:sz="0" w:space="0" w:color="auto"/>
          </w:divBdr>
        </w:div>
      </w:divsChild>
    </w:div>
    <w:div w:id="2089812068">
      <w:bodyDiv w:val="1"/>
      <w:marLeft w:val="0"/>
      <w:marRight w:val="0"/>
      <w:marTop w:val="0"/>
      <w:marBottom w:val="0"/>
      <w:divBdr>
        <w:top w:val="none" w:sz="0" w:space="0" w:color="auto"/>
        <w:left w:val="none" w:sz="0" w:space="0" w:color="auto"/>
        <w:bottom w:val="none" w:sz="0" w:space="0" w:color="auto"/>
        <w:right w:val="none" w:sz="0" w:space="0" w:color="auto"/>
      </w:divBdr>
      <w:divsChild>
        <w:div w:id="1888301052">
          <w:marLeft w:val="0"/>
          <w:marRight w:val="0"/>
          <w:marTop w:val="0"/>
          <w:marBottom w:val="0"/>
          <w:divBdr>
            <w:top w:val="none" w:sz="0" w:space="0" w:color="auto"/>
            <w:left w:val="none" w:sz="0" w:space="0" w:color="auto"/>
            <w:bottom w:val="none" w:sz="0" w:space="0" w:color="auto"/>
            <w:right w:val="none" w:sz="0" w:space="0" w:color="auto"/>
          </w:divBdr>
        </w:div>
        <w:div w:id="2109621885">
          <w:marLeft w:val="0"/>
          <w:marRight w:val="0"/>
          <w:marTop w:val="0"/>
          <w:marBottom w:val="0"/>
          <w:divBdr>
            <w:top w:val="none" w:sz="0" w:space="0" w:color="auto"/>
            <w:left w:val="none" w:sz="0" w:space="0" w:color="auto"/>
            <w:bottom w:val="none" w:sz="0" w:space="0" w:color="auto"/>
            <w:right w:val="none" w:sz="0" w:space="0" w:color="auto"/>
          </w:divBdr>
        </w:div>
        <w:div w:id="1110273940">
          <w:marLeft w:val="0"/>
          <w:marRight w:val="0"/>
          <w:marTop w:val="0"/>
          <w:marBottom w:val="0"/>
          <w:divBdr>
            <w:top w:val="none" w:sz="0" w:space="0" w:color="auto"/>
            <w:left w:val="none" w:sz="0" w:space="0" w:color="auto"/>
            <w:bottom w:val="none" w:sz="0" w:space="0" w:color="auto"/>
            <w:right w:val="none" w:sz="0" w:space="0" w:color="auto"/>
          </w:divBdr>
        </w:div>
        <w:div w:id="822114685">
          <w:marLeft w:val="0"/>
          <w:marRight w:val="0"/>
          <w:marTop w:val="0"/>
          <w:marBottom w:val="0"/>
          <w:divBdr>
            <w:top w:val="none" w:sz="0" w:space="0" w:color="auto"/>
            <w:left w:val="none" w:sz="0" w:space="0" w:color="auto"/>
            <w:bottom w:val="none" w:sz="0" w:space="0" w:color="auto"/>
            <w:right w:val="none" w:sz="0" w:space="0" w:color="auto"/>
          </w:divBdr>
        </w:div>
        <w:div w:id="1269855204">
          <w:marLeft w:val="0"/>
          <w:marRight w:val="0"/>
          <w:marTop w:val="0"/>
          <w:marBottom w:val="0"/>
          <w:divBdr>
            <w:top w:val="none" w:sz="0" w:space="0" w:color="auto"/>
            <w:left w:val="none" w:sz="0" w:space="0" w:color="auto"/>
            <w:bottom w:val="none" w:sz="0" w:space="0" w:color="auto"/>
            <w:right w:val="none" w:sz="0" w:space="0" w:color="auto"/>
          </w:divBdr>
        </w:div>
        <w:div w:id="393116173">
          <w:marLeft w:val="0"/>
          <w:marRight w:val="0"/>
          <w:marTop w:val="0"/>
          <w:marBottom w:val="0"/>
          <w:divBdr>
            <w:top w:val="none" w:sz="0" w:space="0" w:color="auto"/>
            <w:left w:val="none" w:sz="0" w:space="0" w:color="auto"/>
            <w:bottom w:val="none" w:sz="0" w:space="0" w:color="auto"/>
            <w:right w:val="none" w:sz="0" w:space="0" w:color="auto"/>
          </w:divBdr>
        </w:div>
        <w:div w:id="1904950869">
          <w:marLeft w:val="0"/>
          <w:marRight w:val="0"/>
          <w:marTop w:val="0"/>
          <w:marBottom w:val="0"/>
          <w:divBdr>
            <w:top w:val="none" w:sz="0" w:space="0" w:color="auto"/>
            <w:left w:val="none" w:sz="0" w:space="0" w:color="auto"/>
            <w:bottom w:val="none" w:sz="0" w:space="0" w:color="auto"/>
            <w:right w:val="none" w:sz="0" w:space="0" w:color="auto"/>
          </w:divBdr>
        </w:div>
        <w:div w:id="1399551251">
          <w:marLeft w:val="0"/>
          <w:marRight w:val="0"/>
          <w:marTop w:val="0"/>
          <w:marBottom w:val="0"/>
          <w:divBdr>
            <w:top w:val="none" w:sz="0" w:space="0" w:color="auto"/>
            <w:left w:val="none" w:sz="0" w:space="0" w:color="auto"/>
            <w:bottom w:val="none" w:sz="0" w:space="0" w:color="auto"/>
            <w:right w:val="none" w:sz="0" w:space="0" w:color="auto"/>
          </w:divBdr>
        </w:div>
        <w:div w:id="52658049">
          <w:marLeft w:val="0"/>
          <w:marRight w:val="0"/>
          <w:marTop w:val="0"/>
          <w:marBottom w:val="0"/>
          <w:divBdr>
            <w:top w:val="none" w:sz="0" w:space="0" w:color="auto"/>
            <w:left w:val="none" w:sz="0" w:space="0" w:color="auto"/>
            <w:bottom w:val="none" w:sz="0" w:space="0" w:color="auto"/>
            <w:right w:val="none" w:sz="0" w:space="0" w:color="auto"/>
          </w:divBdr>
        </w:div>
        <w:div w:id="710570454">
          <w:marLeft w:val="0"/>
          <w:marRight w:val="0"/>
          <w:marTop w:val="0"/>
          <w:marBottom w:val="0"/>
          <w:divBdr>
            <w:top w:val="none" w:sz="0" w:space="0" w:color="auto"/>
            <w:left w:val="none" w:sz="0" w:space="0" w:color="auto"/>
            <w:bottom w:val="none" w:sz="0" w:space="0" w:color="auto"/>
            <w:right w:val="none" w:sz="0" w:space="0" w:color="auto"/>
          </w:divBdr>
        </w:div>
        <w:div w:id="1305696513">
          <w:marLeft w:val="0"/>
          <w:marRight w:val="0"/>
          <w:marTop w:val="0"/>
          <w:marBottom w:val="0"/>
          <w:divBdr>
            <w:top w:val="none" w:sz="0" w:space="0" w:color="auto"/>
            <w:left w:val="none" w:sz="0" w:space="0" w:color="auto"/>
            <w:bottom w:val="none" w:sz="0" w:space="0" w:color="auto"/>
            <w:right w:val="none" w:sz="0" w:space="0" w:color="auto"/>
          </w:divBdr>
        </w:div>
        <w:div w:id="447629321">
          <w:marLeft w:val="0"/>
          <w:marRight w:val="0"/>
          <w:marTop w:val="0"/>
          <w:marBottom w:val="0"/>
          <w:divBdr>
            <w:top w:val="none" w:sz="0" w:space="0" w:color="auto"/>
            <w:left w:val="none" w:sz="0" w:space="0" w:color="auto"/>
            <w:bottom w:val="none" w:sz="0" w:space="0" w:color="auto"/>
            <w:right w:val="none" w:sz="0" w:space="0" w:color="auto"/>
          </w:divBdr>
        </w:div>
        <w:div w:id="257299043">
          <w:marLeft w:val="0"/>
          <w:marRight w:val="0"/>
          <w:marTop w:val="0"/>
          <w:marBottom w:val="0"/>
          <w:divBdr>
            <w:top w:val="none" w:sz="0" w:space="0" w:color="auto"/>
            <w:left w:val="none" w:sz="0" w:space="0" w:color="auto"/>
            <w:bottom w:val="none" w:sz="0" w:space="0" w:color="auto"/>
            <w:right w:val="none" w:sz="0" w:space="0" w:color="auto"/>
          </w:divBdr>
        </w:div>
        <w:div w:id="1875532093">
          <w:marLeft w:val="0"/>
          <w:marRight w:val="0"/>
          <w:marTop w:val="0"/>
          <w:marBottom w:val="0"/>
          <w:divBdr>
            <w:top w:val="none" w:sz="0" w:space="0" w:color="auto"/>
            <w:left w:val="none" w:sz="0" w:space="0" w:color="auto"/>
            <w:bottom w:val="none" w:sz="0" w:space="0" w:color="auto"/>
            <w:right w:val="none" w:sz="0" w:space="0" w:color="auto"/>
          </w:divBdr>
        </w:div>
        <w:div w:id="691418083">
          <w:marLeft w:val="0"/>
          <w:marRight w:val="0"/>
          <w:marTop w:val="0"/>
          <w:marBottom w:val="0"/>
          <w:divBdr>
            <w:top w:val="none" w:sz="0" w:space="0" w:color="auto"/>
            <w:left w:val="none" w:sz="0" w:space="0" w:color="auto"/>
            <w:bottom w:val="none" w:sz="0" w:space="0" w:color="auto"/>
            <w:right w:val="none" w:sz="0" w:space="0" w:color="auto"/>
          </w:divBdr>
        </w:div>
        <w:div w:id="737828111">
          <w:marLeft w:val="0"/>
          <w:marRight w:val="0"/>
          <w:marTop w:val="0"/>
          <w:marBottom w:val="0"/>
          <w:divBdr>
            <w:top w:val="none" w:sz="0" w:space="0" w:color="auto"/>
            <w:left w:val="none" w:sz="0" w:space="0" w:color="auto"/>
            <w:bottom w:val="none" w:sz="0" w:space="0" w:color="auto"/>
            <w:right w:val="none" w:sz="0" w:space="0" w:color="auto"/>
          </w:divBdr>
        </w:div>
        <w:div w:id="713581408">
          <w:marLeft w:val="0"/>
          <w:marRight w:val="0"/>
          <w:marTop w:val="0"/>
          <w:marBottom w:val="0"/>
          <w:divBdr>
            <w:top w:val="none" w:sz="0" w:space="0" w:color="auto"/>
            <w:left w:val="none" w:sz="0" w:space="0" w:color="auto"/>
            <w:bottom w:val="none" w:sz="0" w:space="0" w:color="auto"/>
            <w:right w:val="none" w:sz="0" w:space="0" w:color="auto"/>
          </w:divBdr>
        </w:div>
        <w:div w:id="78256148">
          <w:marLeft w:val="0"/>
          <w:marRight w:val="0"/>
          <w:marTop w:val="0"/>
          <w:marBottom w:val="0"/>
          <w:divBdr>
            <w:top w:val="none" w:sz="0" w:space="0" w:color="auto"/>
            <w:left w:val="none" w:sz="0" w:space="0" w:color="auto"/>
            <w:bottom w:val="none" w:sz="0" w:space="0" w:color="auto"/>
            <w:right w:val="none" w:sz="0" w:space="0" w:color="auto"/>
          </w:divBdr>
        </w:div>
        <w:div w:id="1310675012">
          <w:marLeft w:val="0"/>
          <w:marRight w:val="0"/>
          <w:marTop w:val="0"/>
          <w:marBottom w:val="0"/>
          <w:divBdr>
            <w:top w:val="none" w:sz="0" w:space="0" w:color="auto"/>
            <w:left w:val="none" w:sz="0" w:space="0" w:color="auto"/>
            <w:bottom w:val="none" w:sz="0" w:space="0" w:color="auto"/>
            <w:right w:val="none" w:sz="0" w:space="0" w:color="auto"/>
          </w:divBdr>
        </w:div>
        <w:div w:id="1844662348">
          <w:marLeft w:val="0"/>
          <w:marRight w:val="0"/>
          <w:marTop w:val="0"/>
          <w:marBottom w:val="0"/>
          <w:divBdr>
            <w:top w:val="none" w:sz="0" w:space="0" w:color="auto"/>
            <w:left w:val="none" w:sz="0" w:space="0" w:color="auto"/>
            <w:bottom w:val="none" w:sz="0" w:space="0" w:color="auto"/>
            <w:right w:val="none" w:sz="0" w:space="0" w:color="auto"/>
          </w:divBdr>
        </w:div>
        <w:div w:id="360860260">
          <w:marLeft w:val="0"/>
          <w:marRight w:val="0"/>
          <w:marTop w:val="0"/>
          <w:marBottom w:val="0"/>
          <w:divBdr>
            <w:top w:val="none" w:sz="0" w:space="0" w:color="auto"/>
            <w:left w:val="none" w:sz="0" w:space="0" w:color="auto"/>
            <w:bottom w:val="none" w:sz="0" w:space="0" w:color="auto"/>
            <w:right w:val="none" w:sz="0" w:space="0" w:color="auto"/>
          </w:divBdr>
        </w:div>
      </w:divsChild>
    </w:div>
    <w:div w:id="2129423033">
      <w:bodyDiv w:val="1"/>
      <w:marLeft w:val="0"/>
      <w:marRight w:val="0"/>
      <w:marTop w:val="0"/>
      <w:marBottom w:val="0"/>
      <w:divBdr>
        <w:top w:val="none" w:sz="0" w:space="0" w:color="auto"/>
        <w:left w:val="none" w:sz="0" w:space="0" w:color="auto"/>
        <w:bottom w:val="none" w:sz="0" w:space="0" w:color="auto"/>
        <w:right w:val="none" w:sz="0" w:space="0" w:color="auto"/>
      </w:divBdr>
      <w:divsChild>
        <w:div w:id="27344288">
          <w:marLeft w:val="0"/>
          <w:marRight w:val="0"/>
          <w:marTop w:val="0"/>
          <w:marBottom w:val="0"/>
          <w:divBdr>
            <w:top w:val="none" w:sz="0" w:space="0" w:color="auto"/>
            <w:left w:val="none" w:sz="0" w:space="0" w:color="auto"/>
            <w:bottom w:val="none" w:sz="0" w:space="0" w:color="auto"/>
            <w:right w:val="none" w:sz="0" w:space="0" w:color="auto"/>
          </w:divBdr>
        </w:div>
        <w:div w:id="1102191996">
          <w:marLeft w:val="0"/>
          <w:marRight w:val="0"/>
          <w:marTop w:val="0"/>
          <w:marBottom w:val="0"/>
          <w:divBdr>
            <w:top w:val="none" w:sz="0" w:space="0" w:color="auto"/>
            <w:left w:val="none" w:sz="0" w:space="0" w:color="auto"/>
            <w:bottom w:val="none" w:sz="0" w:space="0" w:color="auto"/>
            <w:right w:val="none" w:sz="0" w:space="0" w:color="auto"/>
          </w:divBdr>
        </w:div>
        <w:div w:id="785344248">
          <w:marLeft w:val="0"/>
          <w:marRight w:val="0"/>
          <w:marTop w:val="0"/>
          <w:marBottom w:val="0"/>
          <w:divBdr>
            <w:top w:val="none" w:sz="0" w:space="0" w:color="auto"/>
            <w:left w:val="none" w:sz="0" w:space="0" w:color="auto"/>
            <w:bottom w:val="none" w:sz="0" w:space="0" w:color="auto"/>
            <w:right w:val="none" w:sz="0" w:space="0" w:color="auto"/>
          </w:divBdr>
        </w:div>
        <w:div w:id="1399596212">
          <w:marLeft w:val="0"/>
          <w:marRight w:val="0"/>
          <w:marTop w:val="0"/>
          <w:marBottom w:val="0"/>
          <w:divBdr>
            <w:top w:val="none" w:sz="0" w:space="0" w:color="auto"/>
            <w:left w:val="none" w:sz="0" w:space="0" w:color="auto"/>
            <w:bottom w:val="none" w:sz="0" w:space="0" w:color="auto"/>
            <w:right w:val="none" w:sz="0" w:space="0" w:color="auto"/>
          </w:divBdr>
        </w:div>
        <w:div w:id="278797959">
          <w:marLeft w:val="0"/>
          <w:marRight w:val="0"/>
          <w:marTop w:val="0"/>
          <w:marBottom w:val="0"/>
          <w:divBdr>
            <w:top w:val="none" w:sz="0" w:space="0" w:color="auto"/>
            <w:left w:val="none" w:sz="0" w:space="0" w:color="auto"/>
            <w:bottom w:val="none" w:sz="0" w:space="0" w:color="auto"/>
            <w:right w:val="none" w:sz="0" w:space="0" w:color="auto"/>
          </w:divBdr>
        </w:div>
        <w:div w:id="724916800">
          <w:marLeft w:val="0"/>
          <w:marRight w:val="0"/>
          <w:marTop w:val="0"/>
          <w:marBottom w:val="0"/>
          <w:divBdr>
            <w:top w:val="none" w:sz="0" w:space="0" w:color="auto"/>
            <w:left w:val="none" w:sz="0" w:space="0" w:color="auto"/>
            <w:bottom w:val="none" w:sz="0" w:space="0" w:color="auto"/>
            <w:right w:val="none" w:sz="0" w:space="0" w:color="auto"/>
          </w:divBdr>
        </w:div>
        <w:div w:id="1749308395">
          <w:marLeft w:val="0"/>
          <w:marRight w:val="0"/>
          <w:marTop w:val="0"/>
          <w:marBottom w:val="0"/>
          <w:divBdr>
            <w:top w:val="none" w:sz="0" w:space="0" w:color="auto"/>
            <w:left w:val="none" w:sz="0" w:space="0" w:color="auto"/>
            <w:bottom w:val="none" w:sz="0" w:space="0" w:color="auto"/>
            <w:right w:val="none" w:sz="0" w:space="0" w:color="auto"/>
          </w:divBdr>
        </w:div>
        <w:div w:id="1854218766">
          <w:marLeft w:val="0"/>
          <w:marRight w:val="0"/>
          <w:marTop w:val="0"/>
          <w:marBottom w:val="0"/>
          <w:divBdr>
            <w:top w:val="none" w:sz="0" w:space="0" w:color="auto"/>
            <w:left w:val="none" w:sz="0" w:space="0" w:color="auto"/>
            <w:bottom w:val="none" w:sz="0" w:space="0" w:color="auto"/>
            <w:right w:val="none" w:sz="0" w:space="0" w:color="auto"/>
          </w:divBdr>
        </w:div>
        <w:div w:id="192232271">
          <w:marLeft w:val="0"/>
          <w:marRight w:val="0"/>
          <w:marTop w:val="0"/>
          <w:marBottom w:val="0"/>
          <w:divBdr>
            <w:top w:val="none" w:sz="0" w:space="0" w:color="auto"/>
            <w:left w:val="none" w:sz="0" w:space="0" w:color="auto"/>
            <w:bottom w:val="none" w:sz="0" w:space="0" w:color="auto"/>
            <w:right w:val="none" w:sz="0" w:space="0" w:color="auto"/>
          </w:divBdr>
        </w:div>
        <w:div w:id="1482846696">
          <w:marLeft w:val="0"/>
          <w:marRight w:val="0"/>
          <w:marTop w:val="0"/>
          <w:marBottom w:val="0"/>
          <w:divBdr>
            <w:top w:val="none" w:sz="0" w:space="0" w:color="auto"/>
            <w:left w:val="none" w:sz="0" w:space="0" w:color="auto"/>
            <w:bottom w:val="none" w:sz="0" w:space="0" w:color="auto"/>
            <w:right w:val="none" w:sz="0" w:space="0" w:color="auto"/>
          </w:divBdr>
        </w:div>
        <w:div w:id="36055304">
          <w:marLeft w:val="0"/>
          <w:marRight w:val="0"/>
          <w:marTop w:val="0"/>
          <w:marBottom w:val="0"/>
          <w:divBdr>
            <w:top w:val="none" w:sz="0" w:space="0" w:color="auto"/>
            <w:left w:val="none" w:sz="0" w:space="0" w:color="auto"/>
            <w:bottom w:val="none" w:sz="0" w:space="0" w:color="auto"/>
            <w:right w:val="none" w:sz="0" w:space="0" w:color="auto"/>
          </w:divBdr>
        </w:div>
        <w:div w:id="946082136">
          <w:marLeft w:val="0"/>
          <w:marRight w:val="0"/>
          <w:marTop w:val="0"/>
          <w:marBottom w:val="0"/>
          <w:divBdr>
            <w:top w:val="none" w:sz="0" w:space="0" w:color="auto"/>
            <w:left w:val="none" w:sz="0" w:space="0" w:color="auto"/>
            <w:bottom w:val="none" w:sz="0" w:space="0" w:color="auto"/>
            <w:right w:val="none" w:sz="0" w:space="0" w:color="auto"/>
          </w:divBdr>
        </w:div>
        <w:div w:id="1492405792">
          <w:marLeft w:val="0"/>
          <w:marRight w:val="0"/>
          <w:marTop w:val="0"/>
          <w:marBottom w:val="0"/>
          <w:divBdr>
            <w:top w:val="none" w:sz="0" w:space="0" w:color="auto"/>
            <w:left w:val="none" w:sz="0" w:space="0" w:color="auto"/>
            <w:bottom w:val="none" w:sz="0" w:space="0" w:color="auto"/>
            <w:right w:val="none" w:sz="0" w:space="0" w:color="auto"/>
          </w:divBdr>
        </w:div>
        <w:div w:id="1207449145">
          <w:marLeft w:val="0"/>
          <w:marRight w:val="0"/>
          <w:marTop w:val="0"/>
          <w:marBottom w:val="0"/>
          <w:divBdr>
            <w:top w:val="none" w:sz="0" w:space="0" w:color="auto"/>
            <w:left w:val="none" w:sz="0" w:space="0" w:color="auto"/>
            <w:bottom w:val="none" w:sz="0" w:space="0" w:color="auto"/>
            <w:right w:val="none" w:sz="0" w:space="0" w:color="auto"/>
          </w:divBdr>
        </w:div>
        <w:div w:id="845436213">
          <w:marLeft w:val="0"/>
          <w:marRight w:val="0"/>
          <w:marTop w:val="0"/>
          <w:marBottom w:val="0"/>
          <w:divBdr>
            <w:top w:val="none" w:sz="0" w:space="0" w:color="auto"/>
            <w:left w:val="none" w:sz="0" w:space="0" w:color="auto"/>
            <w:bottom w:val="none" w:sz="0" w:space="0" w:color="auto"/>
            <w:right w:val="none" w:sz="0" w:space="0" w:color="auto"/>
          </w:divBdr>
        </w:div>
        <w:div w:id="1670258098">
          <w:marLeft w:val="0"/>
          <w:marRight w:val="0"/>
          <w:marTop w:val="0"/>
          <w:marBottom w:val="0"/>
          <w:divBdr>
            <w:top w:val="none" w:sz="0" w:space="0" w:color="auto"/>
            <w:left w:val="none" w:sz="0" w:space="0" w:color="auto"/>
            <w:bottom w:val="none" w:sz="0" w:space="0" w:color="auto"/>
            <w:right w:val="none" w:sz="0" w:space="0" w:color="auto"/>
          </w:divBdr>
        </w:div>
        <w:div w:id="1119373451">
          <w:marLeft w:val="0"/>
          <w:marRight w:val="0"/>
          <w:marTop w:val="0"/>
          <w:marBottom w:val="0"/>
          <w:divBdr>
            <w:top w:val="none" w:sz="0" w:space="0" w:color="auto"/>
            <w:left w:val="none" w:sz="0" w:space="0" w:color="auto"/>
            <w:bottom w:val="none" w:sz="0" w:space="0" w:color="auto"/>
            <w:right w:val="none" w:sz="0" w:space="0" w:color="auto"/>
          </w:divBdr>
        </w:div>
        <w:div w:id="482045686">
          <w:marLeft w:val="0"/>
          <w:marRight w:val="0"/>
          <w:marTop w:val="0"/>
          <w:marBottom w:val="0"/>
          <w:divBdr>
            <w:top w:val="none" w:sz="0" w:space="0" w:color="auto"/>
            <w:left w:val="none" w:sz="0" w:space="0" w:color="auto"/>
            <w:bottom w:val="none" w:sz="0" w:space="0" w:color="auto"/>
            <w:right w:val="none" w:sz="0" w:space="0" w:color="auto"/>
          </w:divBdr>
        </w:div>
        <w:div w:id="1973711117">
          <w:marLeft w:val="0"/>
          <w:marRight w:val="0"/>
          <w:marTop w:val="0"/>
          <w:marBottom w:val="0"/>
          <w:divBdr>
            <w:top w:val="none" w:sz="0" w:space="0" w:color="auto"/>
            <w:left w:val="none" w:sz="0" w:space="0" w:color="auto"/>
            <w:bottom w:val="none" w:sz="0" w:space="0" w:color="auto"/>
            <w:right w:val="none" w:sz="0" w:space="0" w:color="auto"/>
          </w:divBdr>
        </w:div>
        <w:div w:id="805968753">
          <w:marLeft w:val="0"/>
          <w:marRight w:val="0"/>
          <w:marTop w:val="0"/>
          <w:marBottom w:val="0"/>
          <w:divBdr>
            <w:top w:val="none" w:sz="0" w:space="0" w:color="auto"/>
            <w:left w:val="none" w:sz="0" w:space="0" w:color="auto"/>
            <w:bottom w:val="none" w:sz="0" w:space="0" w:color="auto"/>
            <w:right w:val="none" w:sz="0" w:space="0" w:color="auto"/>
          </w:divBdr>
        </w:div>
        <w:div w:id="1360160968">
          <w:marLeft w:val="0"/>
          <w:marRight w:val="0"/>
          <w:marTop w:val="0"/>
          <w:marBottom w:val="0"/>
          <w:divBdr>
            <w:top w:val="none" w:sz="0" w:space="0" w:color="auto"/>
            <w:left w:val="none" w:sz="0" w:space="0" w:color="auto"/>
            <w:bottom w:val="none" w:sz="0" w:space="0" w:color="auto"/>
            <w:right w:val="none" w:sz="0" w:space="0" w:color="auto"/>
          </w:divBdr>
        </w:div>
        <w:div w:id="1896352575">
          <w:marLeft w:val="0"/>
          <w:marRight w:val="0"/>
          <w:marTop w:val="0"/>
          <w:marBottom w:val="0"/>
          <w:divBdr>
            <w:top w:val="none" w:sz="0" w:space="0" w:color="auto"/>
            <w:left w:val="none" w:sz="0" w:space="0" w:color="auto"/>
            <w:bottom w:val="none" w:sz="0" w:space="0" w:color="auto"/>
            <w:right w:val="none" w:sz="0" w:space="0" w:color="auto"/>
          </w:divBdr>
        </w:div>
        <w:div w:id="1917084803">
          <w:marLeft w:val="0"/>
          <w:marRight w:val="0"/>
          <w:marTop w:val="0"/>
          <w:marBottom w:val="0"/>
          <w:divBdr>
            <w:top w:val="none" w:sz="0" w:space="0" w:color="auto"/>
            <w:left w:val="none" w:sz="0" w:space="0" w:color="auto"/>
            <w:bottom w:val="none" w:sz="0" w:space="0" w:color="auto"/>
            <w:right w:val="none" w:sz="0" w:space="0" w:color="auto"/>
          </w:divBdr>
        </w:div>
        <w:div w:id="694618803">
          <w:marLeft w:val="0"/>
          <w:marRight w:val="0"/>
          <w:marTop w:val="0"/>
          <w:marBottom w:val="0"/>
          <w:divBdr>
            <w:top w:val="none" w:sz="0" w:space="0" w:color="auto"/>
            <w:left w:val="none" w:sz="0" w:space="0" w:color="auto"/>
            <w:bottom w:val="none" w:sz="0" w:space="0" w:color="auto"/>
            <w:right w:val="none" w:sz="0" w:space="0" w:color="auto"/>
          </w:divBdr>
        </w:div>
        <w:div w:id="143275895">
          <w:marLeft w:val="0"/>
          <w:marRight w:val="0"/>
          <w:marTop w:val="0"/>
          <w:marBottom w:val="0"/>
          <w:divBdr>
            <w:top w:val="none" w:sz="0" w:space="0" w:color="auto"/>
            <w:left w:val="none" w:sz="0" w:space="0" w:color="auto"/>
            <w:bottom w:val="none" w:sz="0" w:space="0" w:color="auto"/>
            <w:right w:val="none" w:sz="0" w:space="0" w:color="auto"/>
          </w:divBdr>
        </w:div>
        <w:div w:id="1639726728">
          <w:marLeft w:val="0"/>
          <w:marRight w:val="0"/>
          <w:marTop w:val="0"/>
          <w:marBottom w:val="0"/>
          <w:divBdr>
            <w:top w:val="none" w:sz="0" w:space="0" w:color="auto"/>
            <w:left w:val="none" w:sz="0" w:space="0" w:color="auto"/>
            <w:bottom w:val="none" w:sz="0" w:space="0" w:color="auto"/>
            <w:right w:val="none" w:sz="0" w:space="0" w:color="auto"/>
          </w:divBdr>
        </w:div>
        <w:div w:id="252057990">
          <w:marLeft w:val="0"/>
          <w:marRight w:val="0"/>
          <w:marTop w:val="0"/>
          <w:marBottom w:val="0"/>
          <w:divBdr>
            <w:top w:val="none" w:sz="0" w:space="0" w:color="auto"/>
            <w:left w:val="none" w:sz="0" w:space="0" w:color="auto"/>
            <w:bottom w:val="none" w:sz="0" w:space="0" w:color="auto"/>
            <w:right w:val="none" w:sz="0" w:space="0" w:color="auto"/>
          </w:divBdr>
        </w:div>
        <w:div w:id="1254818116">
          <w:marLeft w:val="0"/>
          <w:marRight w:val="0"/>
          <w:marTop w:val="0"/>
          <w:marBottom w:val="0"/>
          <w:divBdr>
            <w:top w:val="none" w:sz="0" w:space="0" w:color="auto"/>
            <w:left w:val="none" w:sz="0" w:space="0" w:color="auto"/>
            <w:bottom w:val="none" w:sz="0" w:space="0" w:color="auto"/>
            <w:right w:val="none" w:sz="0" w:space="0" w:color="auto"/>
          </w:divBdr>
        </w:div>
        <w:div w:id="212231541">
          <w:marLeft w:val="0"/>
          <w:marRight w:val="0"/>
          <w:marTop w:val="0"/>
          <w:marBottom w:val="0"/>
          <w:divBdr>
            <w:top w:val="none" w:sz="0" w:space="0" w:color="auto"/>
            <w:left w:val="none" w:sz="0" w:space="0" w:color="auto"/>
            <w:bottom w:val="none" w:sz="0" w:space="0" w:color="auto"/>
            <w:right w:val="none" w:sz="0" w:space="0" w:color="auto"/>
          </w:divBdr>
        </w:div>
        <w:div w:id="1910651574">
          <w:marLeft w:val="0"/>
          <w:marRight w:val="0"/>
          <w:marTop w:val="0"/>
          <w:marBottom w:val="0"/>
          <w:divBdr>
            <w:top w:val="none" w:sz="0" w:space="0" w:color="auto"/>
            <w:left w:val="none" w:sz="0" w:space="0" w:color="auto"/>
            <w:bottom w:val="none" w:sz="0" w:space="0" w:color="auto"/>
            <w:right w:val="none" w:sz="0" w:space="0" w:color="auto"/>
          </w:divBdr>
        </w:div>
        <w:div w:id="1795781488">
          <w:marLeft w:val="0"/>
          <w:marRight w:val="0"/>
          <w:marTop w:val="0"/>
          <w:marBottom w:val="0"/>
          <w:divBdr>
            <w:top w:val="none" w:sz="0" w:space="0" w:color="auto"/>
            <w:left w:val="none" w:sz="0" w:space="0" w:color="auto"/>
            <w:bottom w:val="none" w:sz="0" w:space="0" w:color="auto"/>
            <w:right w:val="none" w:sz="0" w:space="0" w:color="auto"/>
          </w:divBdr>
        </w:div>
        <w:div w:id="1161117790">
          <w:marLeft w:val="0"/>
          <w:marRight w:val="0"/>
          <w:marTop w:val="0"/>
          <w:marBottom w:val="0"/>
          <w:divBdr>
            <w:top w:val="none" w:sz="0" w:space="0" w:color="auto"/>
            <w:left w:val="none" w:sz="0" w:space="0" w:color="auto"/>
            <w:bottom w:val="none" w:sz="0" w:space="0" w:color="auto"/>
            <w:right w:val="none" w:sz="0" w:space="0" w:color="auto"/>
          </w:divBdr>
        </w:div>
        <w:div w:id="2022276582">
          <w:marLeft w:val="0"/>
          <w:marRight w:val="0"/>
          <w:marTop w:val="0"/>
          <w:marBottom w:val="0"/>
          <w:divBdr>
            <w:top w:val="none" w:sz="0" w:space="0" w:color="auto"/>
            <w:left w:val="none" w:sz="0" w:space="0" w:color="auto"/>
            <w:bottom w:val="none" w:sz="0" w:space="0" w:color="auto"/>
            <w:right w:val="none" w:sz="0" w:space="0" w:color="auto"/>
          </w:divBdr>
        </w:div>
        <w:div w:id="441540126">
          <w:marLeft w:val="0"/>
          <w:marRight w:val="0"/>
          <w:marTop w:val="0"/>
          <w:marBottom w:val="0"/>
          <w:divBdr>
            <w:top w:val="none" w:sz="0" w:space="0" w:color="auto"/>
            <w:left w:val="none" w:sz="0" w:space="0" w:color="auto"/>
            <w:bottom w:val="none" w:sz="0" w:space="0" w:color="auto"/>
            <w:right w:val="none" w:sz="0" w:space="0" w:color="auto"/>
          </w:divBdr>
        </w:div>
        <w:div w:id="1095127851">
          <w:marLeft w:val="0"/>
          <w:marRight w:val="0"/>
          <w:marTop w:val="0"/>
          <w:marBottom w:val="0"/>
          <w:divBdr>
            <w:top w:val="none" w:sz="0" w:space="0" w:color="auto"/>
            <w:left w:val="none" w:sz="0" w:space="0" w:color="auto"/>
            <w:bottom w:val="none" w:sz="0" w:space="0" w:color="auto"/>
            <w:right w:val="none" w:sz="0" w:space="0" w:color="auto"/>
          </w:divBdr>
        </w:div>
        <w:div w:id="1214266776">
          <w:marLeft w:val="0"/>
          <w:marRight w:val="0"/>
          <w:marTop w:val="0"/>
          <w:marBottom w:val="0"/>
          <w:divBdr>
            <w:top w:val="none" w:sz="0" w:space="0" w:color="auto"/>
            <w:left w:val="none" w:sz="0" w:space="0" w:color="auto"/>
            <w:bottom w:val="none" w:sz="0" w:space="0" w:color="auto"/>
            <w:right w:val="none" w:sz="0" w:space="0" w:color="auto"/>
          </w:divBdr>
        </w:div>
        <w:div w:id="123349940">
          <w:marLeft w:val="0"/>
          <w:marRight w:val="0"/>
          <w:marTop w:val="0"/>
          <w:marBottom w:val="0"/>
          <w:divBdr>
            <w:top w:val="none" w:sz="0" w:space="0" w:color="auto"/>
            <w:left w:val="none" w:sz="0" w:space="0" w:color="auto"/>
            <w:bottom w:val="none" w:sz="0" w:space="0" w:color="auto"/>
            <w:right w:val="none" w:sz="0" w:space="0" w:color="auto"/>
          </w:divBdr>
        </w:div>
        <w:div w:id="1029113260">
          <w:marLeft w:val="0"/>
          <w:marRight w:val="0"/>
          <w:marTop w:val="0"/>
          <w:marBottom w:val="0"/>
          <w:divBdr>
            <w:top w:val="none" w:sz="0" w:space="0" w:color="auto"/>
            <w:left w:val="none" w:sz="0" w:space="0" w:color="auto"/>
            <w:bottom w:val="none" w:sz="0" w:space="0" w:color="auto"/>
            <w:right w:val="none" w:sz="0" w:space="0" w:color="auto"/>
          </w:divBdr>
        </w:div>
        <w:div w:id="233660734">
          <w:marLeft w:val="0"/>
          <w:marRight w:val="0"/>
          <w:marTop w:val="0"/>
          <w:marBottom w:val="0"/>
          <w:divBdr>
            <w:top w:val="none" w:sz="0" w:space="0" w:color="auto"/>
            <w:left w:val="none" w:sz="0" w:space="0" w:color="auto"/>
            <w:bottom w:val="none" w:sz="0" w:space="0" w:color="auto"/>
            <w:right w:val="none" w:sz="0" w:space="0" w:color="auto"/>
          </w:divBdr>
        </w:div>
        <w:div w:id="9705536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0EF0A5-463D-4EE1-8401-FA1CABC8B8B1}" type="doc">
      <dgm:prSet loTypeId="urn:microsoft.com/office/officeart/2005/8/layout/radial3" loCatId="cycle" qsTypeId="urn:microsoft.com/office/officeart/2005/8/quickstyle/3d3" qsCatId="3D" csTypeId="urn:microsoft.com/office/officeart/2005/8/colors/accent1_2" csCatId="accent1" phldr="1"/>
      <dgm:spPr/>
      <dgm:t>
        <a:bodyPr/>
        <a:lstStyle/>
        <a:p>
          <a:endParaRPr lang="en-US"/>
        </a:p>
      </dgm:t>
    </dgm:pt>
    <dgm:pt modelId="{E4425242-9295-479D-B3FB-E275176853CF}">
      <dgm:prSet phldrT="[Text]" custT="1"/>
      <dgm:spPr/>
      <dgm:t>
        <a:bodyPr/>
        <a:lstStyle/>
        <a:p>
          <a:r>
            <a:rPr lang="en-US" sz="1200" b="1">
              <a:latin typeface="Times New Roman" panose="02020603050405020304" pitchFamily="18" charset="0"/>
              <a:cs typeface="Times New Roman" panose="02020603050405020304" pitchFamily="18" charset="0"/>
            </a:rPr>
            <a:t>Vermont Veterans Committee on Homelessness</a:t>
          </a:r>
          <a:endParaRPr lang="en-US" sz="1200" b="1" dirty="0">
            <a:latin typeface="Times New Roman" panose="02020603050405020304" pitchFamily="18" charset="0"/>
            <a:cs typeface="Times New Roman" panose="02020603050405020304" pitchFamily="18" charset="0"/>
          </a:endParaRPr>
        </a:p>
      </dgm:t>
    </dgm:pt>
    <dgm:pt modelId="{C89DC4B7-2BB1-471C-B9E7-9F33831E8111}" type="parTrans" cxnId="{FFD11141-F9F0-43D9-BFC2-E3C2D8AD4368}">
      <dgm:prSet/>
      <dgm:spPr/>
      <dgm:t>
        <a:bodyPr/>
        <a:lstStyle/>
        <a:p>
          <a:endParaRPr lang="en-US"/>
        </a:p>
      </dgm:t>
    </dgm:pt>
    <dgm:pt modelId="{F56350EB-3D68-41F7-A6C3-B10968E00DC2}" type="sibTrans" cxnId="{FFD11141-F9F0-43D9-BFC2-E3C2D8AD4368}">
      <dgm:prSet/>
      <dgm:spPr/>
      <dgm:t>
        <a:bodyPr/>
        <a:lstStyle/>
        <a:p>
          <a:endParaRPr lang="en-US"/>
        </a:p>
      </dgm:t>
    </dgm:pt>
    <dgm:pt modelId="{D2D70102-C62F-43DF-8FF9-074888F5814E}">
      <dgm:prSet phldrT="[Text]" custT="1"/>
      <dgm:spPr/>
      <dgm:t>
        <a:bodyPr/>
        <a:lstStyle/>
        <a:p>
          <a:r>
            <a:rPr lang="en-US" sz="900" b="1" dirty="0">
              <a:latin typeface="Times New Roman" panose="02020603050405020304" pitchFamily="18" charset="0"/>
              <a:cs typeface="Times New Roman" panose="02020603050405020304" pitchFamily="18" charset="0"/>
            </a:rPr>
            <a:t>Healthcare for the Homeless Veterans Coordinator</a:t>
          </a:r>
        </a:p>
      </dgm:t>
    </dgm:pt>
    <dgm:pt modelId="{907FBEC3-8A13-4BB3-9C00-76CF00866579}" type="parTrans" cxnId="{CD54CEB8-CE64-4804-B23A-F4FE0E861850}">
      <dgm:prSet/>
      <dgm:spPr/>
      <dgm:t>
        <a:bodyPr/>
        <a:lstStyle/>
        <a:p>
          <a:endParaRPr lang="en-US"/>
        </a:p>
      </dgm:t>
    </dgm:pt>
    <dgm:pt modelId="{DB9D9CC9-9A85-4472-AC35-2A948206170A}" type="sibTrans" cxnId="{CD54CEB8-CE64-4804-B23A-F4FE0E861850}">
      <dgm:prSet/>
      <dgm:spPr/>
      <dgm:t>
        <a:bodyPr/>
        <a:lstStyle/>
        <a:p>
          <a:endParaRPr lang="en-US"/>
        </a:p>
      </dgm:t>
    </dgm:pt>
    <dgm:pt modelId="{F6551210-956D-4A70-8572-6573DD4C02A3}">
      <dgm:prSet phldrT="[Text]" custT="1"/>
      <dgm:spPr/>
      <dgm:t>
        <a:bodyPr/>
        <a:lstStyle/>
        <a:p>
          <a:r>
            <a:rPr lang="en-US" sz="900" b="1" dirty="0">
              <a:latin typeface="Times New Roman" panose="02020603050405020304" pitchFamily="18" charset="0"/>
              <a:cs typeface="Times New Roman" panose="02020603050405020304" pitchFamily="18" charset="0"/>
            </a:rPr>
            <a:t>VA Grant Per Diem Program Manager</a:t>
          </a:r>
        </a:p>
      </dgm:t>
    </dgm:pt>
    <dgm:pt modelId="{DCD819D1-F849-4625-9AD2-87DD80017995}" type="parTrans" cxnId="{05B05AF8-7F91-4F67-9183-538D3232334C}">
      <dgm:prSet/>
      <dgm:spPr/>
      <dgm:t>
        <a:bodyPr/>
        <a:lstStyle/>
        <a:p>
          <a:endParaRPr lang="en-US"/>
        </a:p>
      </dgm:t>
    </dgm:pt>
    <dgm:pt modelId="{B347308D-E7D9-41E4-B947-64C5517ED5CF}" type="sibTrans" cxnId="{05B05AF8-7F91-4F67-9183-538D3232334C}">
      <dgm:prSet/>
      <dgm:spPr/>
      <dgm:t>
        <a:bodyPr/>
        <a:lstStyle/>
        <a:p>
          <a:endParaRPr lang="en-US"/>
        </a:p>
      </dgm:t>
    </dgm:pt>
    <dgm:pt modelId="{1E6C8507-C835-46D1-BFB2-0B7E4F10F805}">
      <dgm:prSet phldrT="[Text]" custT="1"/>
      <dgm:spPr/>
      <dgm:t>
        <a:bodyPr/>
        <a:lstStyle/>
        <a:p>
          <a:r>
            <a:rPr lang="en-US" sz="900" b="1" dirty="0">
              <a:latin typeface="Times New Roman" panose="02020603050405020304" pitchFamily="18" charset="0"/>
              <a:cs typeface="Times New Roman" panose="02020603050405020304" pitchFamily="18" charset="0"/>
            </a:rPr>
            <a:t>HUD VASH Program Manager</a:t>
          </a:r>
        </a:p>
      </dgm:t>
    </dgm:pt>
    <dgm:pt modelId="{F63BCF95-4AC0-4095-AD63-56C4F5131505}" type="parTrans" cxnId="{1E6A4DC2-014B-4920-8972-62F19EF39232}">
      <dgm:prSet/>
      <dgm:spPr/>
      <dgm:t>
        <a:bodyPr/>
        <a:lstStyle/>
        <a:p>
          <a:endParaRPr lang="en-US"/>
        </a:p>
      </dgm:t>
    </dgm:pt>
    <dgm:pt modelId="{0AFA0729-67D7-4FDB-809F-1E4172E59583}" type="sibTrans" cxnId="{1E6A4DC2-014B-4920-8972-62F19EF39232}">
      <dgm:prSet/>
      <dgm:spPr/>
      <dgm:t>
        <a:bodyPr/>
        <a:lstStyle/>
        <a:p>
          <a:endParaRPr lang="en-US"/>
        </a:p>
      </dgm:t>
    </dgm:pt>
    <dgm:pt modelId="{64DC8051-39DC-4B33-A9D7-A272C16F9D63}">
      <dgm:prSet phldrT="[Text]" custT="1"/>
      <dgm:spPr/>
      <dgm:t>
        <a:bodyPr/>
        <a:lstStyle/>
        <a:p>
          <a:r>
            <a:rPr lang="en-US" sz="900" b="1" dirty="0">
              <a:latin typeface="Times New Roman" panose="02020603050405020304" pitchFamily="18" charset="0"/>
              <a:cs typeface="Times New Roman" panose="02020603050405020304" pitchFamily="18" charset="0"/>
            </a:rPr>
            <a:t>ICA HMIS</a:t>
          </a:r>
        </a:p>
      </dgm:t>
    </dgm:pt>
    <dgm:pt modelId="{2CF2FDA2-5271-4938-80DA-A57E029C890A}" type="parTrans" cxnId="{6076BCD7-4209-48C2-973F-CB979D6689E4}">
      <dgm:prSet/>
      <dgm:spPr/>
      <dgm:t>
        <a:bodyPr/>
        <a:lstStyle/>
        <a:p>
          <a:endParaRPr lang="en-US"/>
        </a:p>
      </dgm:t>
    </dgm:pt>
    <dgm:pt modelId="{8254EE27-571D-45FC-B764-531A283086F1}" type="sibTrans" cxnId="{6076BCD7-4209-48C2-973F-CB979D6689E4}">
      <dgm:prSet/>
      <dgm:spPr/>
      <dgm:t>
        <a:bodyPr/>
        <a:lstStyle/>
        <a:p>
          <a:endParaRPr lang="en-US"/>
        </a:p>
      </dgm:t>
    </dgm:pt>
    <dgm:pt modelId="{C6BA4E68-B647-466F-907A-DFC091DAB5E6}">
      <dgm:prSet custT="1"/>
      <dgm:spPr/>
      <dgm:t>
        <a:bodyPr/>
        <a:lstStyle/>
        <a:p>
          <a:r>
            <a:rPr lang="en-US" sz="900" b="1" dirty="0">
              <a:latin typeface="Times New Roman" panose="02020603050405020304" pitchFamily="18" charset="0"/>
              <a:cs typeface="Times New Roman" panose="02020603050405020304" pitchFamily="18" charset="0"/>
            </a:rPr>
            <a:t>Chittenen &amp; BOS CoC Leadership Local CoC Boards</a:t>
          </a:r>
        </a:p>
      </dgm:t>
    </dgm:pt>
    <dgm:pt modelId="{C615C3F5-A7AA-4225-AF47-F4C6BBFE1AB8}" type="parTrans" cxnId="{962EEF69-3605-45F0-B088-195D9871A127}">
      <dgm:prSet/>
      <dgm:spPr/>
      <dgm:t>
        <a:bodyPr/>
        <a:lstStyle/>
        <a:p>
          <a:endParaRPr lang="en-US"/>
        </a:p>
      </dgm:t>
    </dgm:pt>
    <dgm:pt modelId="{D30095C1-A40A-4FAC-93D3-AF06D823E54D}" type="sibTrans" cxnId="{962EEF69-3605-45F0-B088-195D9871A127}">
      <dgm:prSet/>
      <dgm:spPr/>
      <dgm:t>
        <a:bodyPr/>
        <a:lstStyle/>
        <a:p>
          <a:endParaRPr lang="en-US"/>
        </a:p>
      </dgm:t>
    </dgm:pt>
    <dgm:pt modelId="{5107F9CD-9783-46D2-BF32-3B91426FCA4E}">
      <dgm:prSet custT="1"/>
      <dgm:spPr/>
      <dgm:t>
        <a:bodyPr/>
        <a:lstStyle/>
        <a:p>
          <a:pPr algn="ctr"/>
          <a:r>
            <a:rPr lang="en-US" sz="900" b="1">
              <a:latin typeface="Times New Roman" panose="02020603050405020304" pitchFamily="18" charset="0"/>
              <a:cs typeface="Times New Roman" panose="02020603050405020304" pitchFamily="18" charset="0"/>
            </a:rPr>
            <a:t>Burlington Housing Authority &amp; Vermont Housing (VSHA)</a:t>
          </a:r>
        </a:p>
      </dgm:t>
    </dgm:pt>
    <dgm:pt modelId="{FC7483EE-D972-46AA-8373-4FF841B766C2}" type="parTrans" cxnId="{A63F88E9-8336-41E5-942C-10ADFB75621D}">
      <dgm:prSet/>
      <dgm:spPr/>
      <dgm:t>
        <a:bodyPr/>
        <a:lstStyle/>
        <a:p>
          <a:endParaRPr lang="en-US"/>
        </a:p>
      </dgm:t>
    </dgm:pt>
    <dgm:pt modelId="{1F159677-C096-4996-8206-E27A701147D8}" type="sibTrans" cxnId="{A63F88E9-8336-41E5-942C-10ADFB75621D}">
      <dgm:prSet/>
      <dgm:spPr/>
      <dgm:t>
        <a:bodyPr/>
        <a:lstStyle/>
        <a:p>
          <a:endParaRPr lang="en-US"/>
        </a:p>
      </dgm:t>
    </dgm:pt>
    <dgm:pt modelId="{9EB9B403-F497-4867-9E89-3F9CEFAD6A40}">
      <dgm:prSet custT="1"/>
      <dgm:spPr/>
      <dgm:t>
        <a:bodyPr/>
        <a:lstStyle/>
        <a:p>
          <a:r>
            <a:rPr lang="en-US" sz="900" b="1">
              <a:latin typeface="Times New Roman" panose="02020603050405020304" pitchFamily="18" charset="0"/>
              <a:cs typeface="Times New Roman" panose="02020603050405020304" pitchFamily="18" charset="0"/>
            </a:rPr>
            <a:t>Vermont Office of Veterans Affairs</a:t>
          </a:r>
        </a:p>
      </dgm:t>
    </dgm:pt>
    <dgm:pt modelId="{F93896BD-8012-4CCF-ACE5-5B700E656727}" type="parTrans" cxnId="{2FEF3018-2AFE-456C-A1DA-212BBB039532}">
      <dgm:prSet/>
      <dgm:spPr/>
      <dgm:t>
        <a:bodyPr/>
        <a:lstStyle/>
        <a:p>
          <a:endParaRPr lang="en-US"/>
        </a:p>
      </dgm:t>
    </dgm:pt>
    <dgm:pt modelId="{DD3F3E09-A477-4454-99D3-56F2E5070046}" type="sibTrans" cxnId="{2FEF3018-2AFE-456C-A1DA-212BBB039532}">
      <dgm:prSet/>
      <dgm:spPr/>
      <dgm:t>
        <a:bodyPr/>
        <a:lstStyle/>
        <a:p>
          <a:endParaRPr lang="en-US"/>
        </a:p>
      </dgm:t>
    </dgm:pt>
    <dgm:pt modelId="{C0EFBD62-DF3C-49A1-9EC6-D75CD2545B1C}">
      <dgm:prSet custT="1"/>
      <dgm:spPr/>
      <dgm:t>
        <a:bodyPr/>
        <a:lstStyle/>
        <a:p>
          <a:r>
            <a:rPr lang="en-US" sz="900" b="1">
              <a:latin typeface="Times New Roman" panose="02020603050405020304" pitchFamily="18" charset="0"/>
              <a:cs typeface="Times New Roman" panose="02020603050405020304" pitchFamily="18" charset="0"/>
            </a:rPr>
            <a:t>SSVF@UVM</a:t>
          </a:r>
        </a:p>
        <a:p>
          <a:r>
            <a:rPr lang="en-US" sz="900" b="1">
              <a:latin typeface="Times New Roman" panose="02020603050405020304" pitchFamily="18" charset="0"/>
              <a:cs typeface="Times New Roman" panose="02020603050405020304" pitchFamily="18" charset="0"/>
            </a:rPr>
            <a:t>Veteran's, Inc.</a:t>
          </a:r>
        </a:p>
        <a:p>
          <a:r>
            <a:rPr lang="en-US" sz="900" b="1">
              <a:latin typeface="Times New Roman" panose="02020603050405020304" pitchFamily="18" charset="0"/>
              <a:cs typeface="Times New Roman" panose="02020603050405020304" pitchFamily="18" charset="0"/>
            </a:rPr>
            <a:t>Vermont Veterans Outreach</a:t>
          </a:r>
        </a:p>
      </dgm:t>
    </dgm:pt>
    <dgm:pt modelId="{FFBD2941-8428-4D31-B531-6026A4606D80}" type="parTrans" cxnId="{CB0B60AE-A5F9-4B7A-9669-28304A013851}">
      <dgm:prSet/>
      <dgm:spPr/>
      <dgm:t>
        <a:bodyPr/>
        <a:lstStyle/>
        <a:p>
          <a:endParaRPr lang="en-US"/>
        </a:p>
      </dgm:t>
    </dgm:pt>
    <dgm:pt modelId="{4784F9F0-F2B0-41BA-9CFD-83511B62E8F7}" type="sibTrans" cxnId="{CB0B60AE-A5F9-4B7A-9669-28304A013851}">
      <dgm:prSet/>
      <dgm:spPr/>
      <dgm:t>
        <a:bodyPr/>
        <a:lstStyle/>
        <a:p>
          <a:endParaRPr lang="en-US"/>
        </a:p>
      </dgm:t>
    </dgm:pt>
    <dgm:pt modelId="{68E252FD-48CE-414C-9542-7C759B88B30F}" type="pres">
      <dgm:prSet presAssocID="{AD0EF0A5-463D-4EE1-8401-FA1CABC8B8B1}" presName="composite" presStyleCnt="0">
        <dgm:presLayoutVars>
          <dgm:chMax val="1"/>
          <dgm:dir/>
          <dgm:resizeHandles val="exact"/>
        </dgm:presLayoutVars>
      </dgm:prSet>
      <dgm:spPr/>
    </dgm:pt>
    <dgm:pt modelId="{E8AED2CD-420A-477C-ABC1-989006E5250B}" type="pres">
      <dgm:prSet presAssocID="{AD0EF0A5-463D-4EE1-8401-FA1CABC8B8B1}" presName="radial" presStyleCnt="0">
        <dgm:presLayoutVars>
          <dgm:animLvl val="ctr"/>
        </dgm:presLayoutVars>
      </dgm:prSet>
      <dgm:spPr/>
    </dgm:pt>
    <dgm:pt modelId="{CE1B5129-647A-4D4B-8402-C856D3C5D6FD}" type="pres">
      <dgm:prSet presAssocID="{E4425242-9295-479D-B3FB-E275176853CF}" presName="centerShape" presStyleLbl="vennNode1" presStyleIdx="0" presStyleCnt="9"/>
      <dgm:spPr/>
    </dgm:pt>
    <dgm:pt modelId="{D05BD9A5-04AA-4E3F-AF59-E56218DB3E20}" type="pres">
      <dgm:prSet presAssocID="{D2D70102-C62F-43DF-8FF9-074888F5814E}" presName="node" presStyleLbl="vennNode1" presStyleIdx="1" presStyleCnt="9">
        <dgm:presLayoutVars>
          <dgm:bulletEnabled val="1"/>
        </dgm:presLayoutVars>
      </dgm:prSet>
      <dgm:spPr/>
    </dgm:pt>
    <dgm:pt modelId="{BA53E2F8-723B-4BE8-B88E-C06192A8874C}" type="pres">
      <dgm:prSet presAssocID="{F6551210-956D-4A70-8572-6573DD4C02A3}" presName="node" presStyleLbl="vennNode1" presStyleIdx="2" presStyleCnt="9">
        <dgm:presLayoutVars>
          <dgm:bulletEnabled val="1"/>
        </dgm:presLayoutVars>
      </dgm:prSet>
      <dgm:spPr/>
    </dgm:pt>
    <dgm:pt modelId="{7AB267BD-A5EB-49E1-8FCB-4E57AB0B9D84}" type="pres">
      <dgm:prSet presAssocID="{C0EFBD62-DF3C-49A1-9EC6-D75CD2545B1C}" presName="node" presStyleLbl="vennNode1" presStyleIdx="3" presStyleCnt="9">
        <dgm:presLayoutVars>
          <dgm:bulletEnabled val="1"/>
        </dgm:presLayoutVars>
      </dgm:prSet>
      <dgm:spPr/>
    </dgm:pt>
    <dgm:pt modelId="{FE6C5C49-245A-489F-BE71-B35AB420B101}" type="pres">
      <dgm:prSet presAssocID="{1E6C8507-C835-46D1-BFB2-0B7E4F10F805}" presName="node" presStyleLbl="vennNode1" presStyleIdx="4" presStyleCnt="9">
        <dgm:presLayoutVars>
          <dgm:bulletEnabled val="1"/>
        </dgm:presLayoutVars>
      </dgm:prSet>
      <dgm:spPr/>
    </dgm:pt>
    <dgm:pt modelId="{A86409D5-8539-4E44-83F6-DE569787B541}" type="pres">
      <dgm:prSet presAssocID="{9EB9B403-F497-4867-9E89-3F9CEFAD6A40}" presName="node" presStyleLbl="vennNode1" presStyleIdx="5" presStyleCnt="9">
        <dgm:presLayoutVars>
          <dgm:bulletEnabled val="1"/>
        </dgm:presLayoutVars>
      </dgm:prSet>
      <dgm:spPr/>
    </dgm:pt>
    <dgm:pt modelId="{636D3B21-602C-4667-B560-F1B82B350569}" type="pres">
      <dgm:prSet presAssocID="{C6BA4E68-B647-466F-907A-DFC091DAB5E6}" presName="node" presStyleLbl="vennNode1" presStyleIdx="6" presStyleCnt="9">
        <dgm:presLayoutVars>
          <dgm:bulletEnabled val="1"/>
        </dgm:presLayoutVars>
      </dgm:prSet>
      <dgm:spPr/>
    </dgm:pt>
    <dgm:pt modelId="{005597E6-1210-45C7-B0C9-391E90F02EB0}" type="pres">
      <dgm:prSet presAssocID="{64DC8051-39DC-4B33-A9D7-A272C16F9D63}" presName="node" presStyleLbl="vennNode1" presStyleIdx="7" presStyleCnt="9">
        <dgm:presLayoutVars>
          <dgm:bulletEnabled val="1"/>
        </dgm:presLayoutVars>
      </dgm:prSet>
      <dgm:spPr/>
    </dgm:pt>
    <dgm:pt modelId="{265AB127-FEA9-43A4-BB4E-9CE18CD197AB}" type="pres">
      <dgm:prSet presAssocID="{5107F9CD-9783-46D2-BF32-3B91426FCA4E}" presName="node" presStyleLbl="vennNode1" presStyleIdx="8" presStyleCnt="9" custScaleX="102889">
        <dgm:presLayoutVars>
          <dgm:bulletEnabled val="1"/>
        </dgm:presLayoutVars>
      </dgm:prSet>
      <dgm:spPr/>
    </dgm:pt>
  </dgm:ptLst>
  <dgm:cxnLst>
    <dgm:cxn modelId="{EC462D12-D671-416F-915B-85FFBD78AEB3}" type="presOf" srcId="{64DC8051-39DC-4B33-A9D7-A272C16F9D63}" destId="{005597E6-1210-45C7-B0C9-391E90F02EB0}" srcOrd="0" destOrd="0" presId="urn:microsoft.com/office/officeart/2005/8/layout/radial3"/>
    <dgm:cxn modelId="{C1BC9613-A739-4C3A-88C4-7C6A3B90909C}" type="presOf" srcId="{AD0EF0A5-463D-4EE1-8401-FA1CABC8B8B1}" destId="{68E252FD-48CE-414C-9542-7C759B88B30F}" srcOrd="0" destOrd="0" presId="urn:microsoft.com/office/officeart/2005/8/layout/radial3"/>
    <dgm:cxn modelId="{2FEF3018-2AFE-456C-A1DA-212BBB039532}" srcId="{E4425242-9295-479D-B3FB-E275176853CF}" destId="{9EB9B403-F497-4867-9E89-3F9CEFAD6A40}" srcOrd="4" destOrd="0" parTransId="{F93896BD-8012-4CCF-ACE5-5B700E656727}" sibTransId="{DD3F3E09-A477-4454-99D3-56F2E5070046}"/>
    <dgm:cxn modelId="{63C23429-1822-4D3B-9AD5-7D47F388F3F7}" type="presOf" srcId="{C6BA4E68-B647-466F-907A-DFC091DAB5E6}" destId="{636D3B21-602C-4667-B560-F1B82B350569}" srcOrd="0" destOrd="0" presId="urn:microsoft.com/office/officeart/2005/8/layout/radial3"/>
    <dgm:cxn modelId="{A455D43A-8D15-4173-A657-F89B2FC9E28F}" type="presOf" srcId="{E4425242-9295-479D-B3FB-E275176853CF}" destId="{CE1B5129-647A-4D4B-8402-C856D3C5D6FD}" srcOrd="0" destOrd="0" presId="urn:microsoft.com/office/officeart/2005/8/layout/radial3"/>
    <dgm:cxn modelId="{FFD11141-F9F0-43D9-BFC2-E3C2D8AD4368}" srcId="{AD0EF0A5-463D-4EE1-8401-FA1CABC8B8B1}" destId="{E4425242-9295-479D-B3FB-E275176853CF}" srcOrd="0" destOrd="0" parTransId="{C89DC4B7-2BB1-471C-B9E7-9F33831E8111}" sibTransId="{F56350EB-3D68-41F7-A6C3-B10968E00DC2}"/>
    <dgm:cxn modelId="{962EEF69-3605-45F0-B088-195D9871A127}" srcId="{E4425242-9295-479D-B3FB-E275176853CF}" destId="{C6BA4E68-B647-466F-907A-DFC091DAB5E6}" srcOrd="5" destOrd="0" parTransId="{C615C3F5-A7AA-4225-AF47-F4C6BBFE1AB8}" sibTransId="{D30095C1-A40A-4FAC-93D3-AF06D823E54D}"/>
    <dgm:cxn modelId="{5C41C74E-F306-44DB-A6E5-99DFEE69AB8B}" type="presOf" srcId="{D2D70102-C62F-43DF-8FF9-074888F5814E}" destId="{D05BD9A5-04AA-4E3F-AF59-E56218DB3E20}" srcOrd="0" destOrd="0" presId="urn:microsoft.com/office/officeart/2005/8/layout/radial3"/>
    <dgm:cxn modelId="{3F9B5253-2AB1-4779-AC79-D1C70A7265EA}" type="presOf" srcId="{1E6C8507-C835-46D1-BFB2-0B7E4F10F805}" destId="{FE6C5C49-245A-489F-BE71-B35AB420B101}" srcOrd="0" destOrd="0" presId="urn:microsoft.com/office/officeart/2005/8/layout/radial3"/>
    <dgm:cxn modelId="{7DEFD487-D2EF-47AB-9EF6-84EA07A59FF5}" type="presOf" srcId="{C0EFBD62-DF3C-49A1-9EC6-D75CD2545B1C}" destId="{7AB267BD-A5EB-49E1-8FCB-4E57AB0B9D84}" srcOrd="0" destOrd="0" presId="urn:microsoft.com/office/officeart/2005/8/layout/radial3"/>
    <dgm:cxn modelId="{16955988-7230-4D9F-B351-B73719141D34}" type="presOf" srcId="{5107F9CD-9783-46D2-BF32-3B91426FCA4E}" destId="{265AB127-FEA9-43A4-BB4E-9CE18CD197AB}" srcOrd="0" destOrd="0" presId="urn:microsoft.com/office/officeart/2005/8/layout/radial3"/>
    <dgm:cxn modelId="{CB0B60AE-A5F9-4B7A-9669-28304A013851}" srcId="{E4425242-9295-479D-B3FB-E275176853CF}" destId="{C0EFBD62-DF3C-49A1-9EC6-D75CD2545B1C}" srcOrd="2" destOrd="0" parTransId="{FFBD2941-8428-4D31-B531-6026A4606D80}" sibTransId="{4784F9F0-F2B0-41BA-9CFD-83511B62E8F7}"/>
    <dgm:cxn modelId="{CD54CEB8-CE64-4804-B23A-F4FE0E861850}" srcId="{E4425242-9295-479D-B3FB-E275176853CF}" destId="{D2D70102-C62F-43DF-8FF9-074888F5814E}" srcOrd="0" destOrd="0" parTransId="{907FBEC3-8A13-4BB3-9C00-76CF00866579}" sibTransId="{DB9D9CC9-9A85-4472-AC35-2A948206170A}"/>
    <dgm:cxn modelId="{1E6A4DC2-014B-4920-8972-62F19EF39232}" srcId="{E4425242-9295-479D-B3FB-E275176853CF}" destId="{1E6C8507-C835-46D1-BFB2-0B7E4F10F805}" srcOrd="3" destOrd="0" parTransId="{F63BCF95-4AC0-4095-AD63-56C4F5131505}" sibTransId="{0AFA0729-67D7-4FDB-809F-1E4172E59583}"/>
    <dgm:cxn modelId="{4BA15BC5-FB9B-4141-B8C5-764148F2A916}" type="presOf" srcId="{F6551210-956D-4A70-8572-6573DD4C02A3}" destId="{BA53E2F8-723B-4BE8-B88E-C06192A8874C}" srcOrd="0" destOrd="0" presId="urn:microsoft.com/office/officeart/2005/8/layout/radial3"/>
    <dgm:cxn modelId="{6076BCD7-4209-48C2-973F-CB979D6689E4}" srcId="{E4425242-9295-479D-B3FB-E275176853CF}" destId="{64DC8051-39DC-4B33-A9D7-A272C16F9D63}" srcOrd="6" destOrd="0" parTransId="{2CF2FDA2-5271-4938-80DA-A57E029C890A}" sibTransId="{8254EE27-571D-45FC-B764-531A283086F1}"/>
    <dgm:cxn modelId="{13C97CE7-61B3-4307-944E-8D972BD80876}" type="presOf" srcId="{9EB9B403-F497-4867-9E89-3F9CEFAD6A40}" destId="{A86409D5-8539-4E44-83F6-DE569787B541}" srcOrd="0" destOrd="0" presId="urn:microsoft.com/office/officeart/2005/8/layout/radial3"/>
    <dgm:cxn modelId="{A63F88E9-8336-41E5-942C-10ADFB75621D}" srcId="{E4425242-9295-479D-B3FB-E275176853CF}" destId="{5107F9CD-9783-46D2-BF32-3B91426FCA4E}" srcOrd="7" destOrd="0" parTransId="{FC7483EE-D972-46AA-8373-4FF841B766C2}" sibTransId="{1F159677-C096-4996-8206-E27A701147D8}"/>
    <dgm:cxn modelId="{05B05AF8-7F91-4F67-9183-538D3232334C}" srcId="{E4425242-9295-479D-B3FB-E275176853CF}" destId="{F6551210-956D-4A70-8572-6573DD4C02A3}" srcOrd="1" destOrd="0" parTransId="{DCD819D1-F849-4625-9AD2-87DD80017995}" sibTransId="{B347308D-E7D9-41E4-B947-64C5517ED5CF}"/>
    <dgm:cxn modelId="{5DFD57A5-E3CD-4D56-9619-9E461FA57E26}" type="presParOf" srcId="{68E252FD-48CE-414C-9542-7C759B88B30F}" destId="{E8AED2CD-420A-477C-ABC1-989006E5250B}" srcOrd="0" destOrd="0" presId="urn:microsoft.com/office/officeart/2005/8/layout/radial3"/>
    <dgm:cxn modelId="{7F3B710E-ECAC-4F65-95CF-750933446EC8}" type="presParOf" srcId="{E8AED2CD-420A-477C-ABC1-989006E5250B}" destId="{CE1B5129-647A-4D4B-8402-C856D3C5D6FD}" srcOrd="0" destOrd="0" presId="urn:microsoft.com/office/officeart/2005/8/layout/radial3"/>
    <dgm:cxn modelId="{506622DC-6A75-4352-AC99-442236ACE0FD}" type="presParOf" srcId="{E8AED2CD-420A-477C-ABC1-989006E5250B}" destId="{D05BD9A5-04AA-4E3F-AF59-E56218DB3E20}" srcOrd="1" destOrd="0" presId="urn:microsoft.com/office/officeart/2005/8/layout/radial3"/>
    <dgm:cxn modelId="{25C83050-5633-430C-A414-FD55E51AA325}" type="presParOf" srcId="{E8AED2CD-420A-477C-ABC1-989006E5250B}" destId="{BA53E2F8-723B-4BE8-B88E-C06192A8874C}" srcOrd="2" destOrd="0" presId="urn:microsoft.com/office/officeart/2005/8/layout/radial3"/>
    <dgm:cxn modelId="{9353DF4D-37CC-4AEA-B2D7-37A9D547166A}" type="presParOf" srcId="{E8AED2CD-420A-477C-ABC1-989006E5250B}" destId="{7AB267BD-A5EB-49E1-8FCB-4E57AB0B9D84}" srcOrd="3" destOrd="0" presId="urn:microsoft.com/office/officeart/2005/8/layout/radial3"/>
    <dgm:cxn modelId="{A5FE5096-DE55-42FB-BB64-73CB0F1BF492}" type="presParOf" srcId="{E8AED2CD-420A-477C-ABC1-989006E5250B}" destId="{FE6C5C49-245A-489F-BE71-B35AB420B101}" srcOrd="4" destOrd="0" presId="urn:microsoft.com/office/officeart/2005/8/layout/radial3"/>
    <dgm:cxn modelId="{ADD42E5B-21EE-4082-B4D9-CDA663815258}" type="presParOf" srcId="{E8AED2CD-420A-477C-ABC1-989006E5250B}" destId="{A86409D5-8539-4E44-83F6-DE569787B541}" srcOrd="5" destOrd="0" presId="urn:microsoft.com/office/officeart/2005/8/layout/radial3"/>
    <dgm:cxn modelId="{968F7385-4945-4154-BB73-C76A9B12C671}" type="presParOf" srcId="{E8AED2CD-420A-477C-ABC1-989006E5250B}" destId="{636D3B21-602C-4667-B560-F1B82B350569}" srcOrd="6" destOrd="0" presId="urn:microsoft.com/office/officeart/2005/8/layout/radial3"/>
    <dgm:cxn modelId="{F1CA3B53-B99E-4121-B728-7832FA2B341D}" type="presParOf" srcId="{E8AED2CD-420A-477C-ABC1-989006E5250B}" destId="{005597E6-1210-45C7-B0C9-391E90F02EB0}" srcOrd="7" destOrd="0" presId="urn:microsoft.com/office/officeart/2005/8/layout/radial3"/>
    <dgm:cxn modelId="{A644D98C-B1F1-48AF-A1CA-605FA3A4EA0E}" type="presParOf" srcId="{E8AED2CD-420A-477C-ABC1-989006E5250B}" destId="{265AB127-FEA9-43A4-BB4E-9CE18CD197AB}" srcOrd="8" destOrd="0" presId="urn:microsoft.com/office/officeart/2005/8/layout/radial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1B5129-647A-4D4B-8402-C856D3C5D6FD}">
      <dsp:nvSpPr>
        <dsp:cNvPr id="0" name=""/>
        <dsp:cNvSpPr/>
      </dsp:nvSpPr>
      <dsp:spPr>
        <a:xfrm>
          <a:off x="1782968" y="856693"/>
          <a:ext cx="2134218" cy="213421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a:latin typeface="Times New Roman" panose="02020603050405020304" pitchFamily="18" charset="0"/>
              <a:cs typeface="Times New Roman" panose="02020603050405020304" pitchFamily="18" charset="0"/>
            </a:rPr>
            <a:t>Vermont Veterans Committee on Homelessness</a:t>
          </a:r>
          <a:endParaRPr lang="en-US" sz="1200" b="1" kern="1200" dirty="0">
            <a:latin typeface="Times New Roman" panose="02020603050405020304" pitchFamily="18" charset="0"/>
            <a:cs typeface="Times New Roman" panose="02020603050405020304" pitchFamily="18" charset="0"/>
          </a:endParaRPr>
        </a:p>
      </dsp:txBody>
      <dsp:txXfrm>
        <a:off x="2095517" y="1169242"/>
        <a:ext cx="1509120" cy="1509120"/>
      </dsp:txXfrm>
    </dsp:sp>
    <dsp:sp modelId="{D05BD9A5-04AA-4E3F-AF59-E56218DB3E20}">
      <dsp:nvSpPr>
        <dsp:cNvPr id="0" name=""/>
        <dsp:cNvSpPr/>
      </dsp:nvSpPr>
      <dsp:spPr>
        <a:xfrm>
          <a:off x="2316523" y="380"/>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Healthcare for the Homeless Veterans Coordinator</a:t>
          </a:r>
        </a:p>
      </dsp:txBody>
      <dsp:txXfrm>
        <a:off x="2472797" y="156654"/>
        <a:ext cx="754561" cy="754561"/>
      </dsp:txXfrm>
    </dsp:sp>
    <dsp:sp modelId="{BA53E2F8-723B-4BE8-B88E-C06192A8874C}">
      <dsp:nvSpPr>
        <dsp:cNvPr id="0" name=""/>
        <dsp:cNvSpPr/>
      </dsp:nvSpPr>
      <dsp:spPr>
        <a:xfrm>
          <a:off x="3299307" y="407463"/>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VA Grant Per Diem Program Manager</a:t>
          </a:r>
        </a:p>
      </dsp:txBody>
      <dsp:txXfrm>
        <a:off x="3455581" y="563737"/>
        <a:ext cx="754561" cy="754561"/>
      </dsp:txXfrm>
    </dsp:sp>
    <dsp:sp modelId="{7AB267BD-A5EB-49E1-8FCB-4E57AB0B9D84}">
      <dsp:nvSpPr>
        <dsp:cNvPr id="0" name=""/>
        <dsp:cNvSpPr/>
      </dsp:nvSpPr>
      <dsp:spPr>
        <a:xfrm>
          <a:off x="3706390" y="1390247"/>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SSVF@UVM</a:t>
          </a: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Veteran's, Inc.</a:t>
          </a:r>
        </a:p>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Vermont Veterans Outreach</a:t>
          </a:r>
        </a:p>
      </dsp:txBody>
      <dsp:txXfrm>
        <a:off x="3862664" y="1546521"/>
        <a:ext cx="754561" cy="754561"/>
      </dsp:txXfrm>
    </dsp:sp>
    <dsp:sp modelId="{FE6C5C49-245A-489F-BE71-B35AB420B101}">
      <dsp:nvSpPr>
        <dsp:cNvPr id="0" name=""/>
        <dsp:cNvSpPr/>
      </dsp:nvSpPr>
      <dsp:spPr>
        <a:xfrm>
          <a:off x="3299307" y="2373032"/>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HUD VASH Program Manager</a:t>
          </a:r>
        </a:p>
      </dsp:txBody>
      <dsp:txXfrm>
        <a:off x="3455581" y="2529306"/>
        <a:ext cx="754561" cy="754561"/>
      </dsp:txXfrm>
    </dsp:sp>
    <dsp:sp modelId="{A86409D5-8539-4E44-83F6-DE569787B541}">
      <dsp:nvSpPr>
        <dsp:cNvPr id="0" name=""/>
        <dsp:cNvSpPr/>
      </dsp:nvSpPr>
      <dsp:spPr>
        <a:xfrm>
          <a:off x="2316523" y="2780114"/>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Vermont Office of Veterans Affairs</a:t>
          </a:r>
        </a:p>
      </dsp:txBody>
      <dsp:txXfrm>
        <a:off x="2472797" y="2936388"/>
        <a:ext cx="754561" cy="754561"/>
      </dsp:txXfrm>
    </dsp:sp>
    <dsp:sp modelId="{636D3B21-602C-4667-B560-F1B82B350569}">
      <dsp:nvSpPr>
        <dsp:cNvPr id="0" name=""/>
        <dsp:cNvSpPr/>
      </dsp:nvSpPr>
      <dsp:spPr>
        <a:xfrm>
          <a:off x="1333739" y="2373032"/>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Chittenen &amp; BOS CoC Leadership Local CoC Boards</a:t>
          </a:r>
        </a:p>
      </dsp:txBody>
      <dsp:txXfrm>
        <a:off x="1490013" y="2529306"/>
        <a:ext cx="754561" cy="754561"/>
      </dsp:txXfrm>
    </dsp:sp>
    <dsp:sp modelId="{005597E6-1210-45C7-B0C9-391E90F02EB0}">
      <dsp:nvSpPr>
        <dsp:cNvPr id="0" name=""/>
        <dsp:cNvSpPr/>
      </dsp:nvSpPr>
      <dsp:spPr>
        <a:xfrm>
          <a:off x="926656" y="1390247"/>
          <a:ext cx="1067109"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dirty="0">
              <a:latin typeface="Times New Roman" panose="02020603050405020304" pitchFamily="18" charset="0"/>
              <a:cs typeface="Times New Roman" panose="02020603050405020304" pitchFamily="18" charset="0"/>
            </a:rPr>
            <a:t>ICA HMIS</a:t>
          </a:r>
        </a:p>
      </dsp:txBody>
      <dsp:txXfrm>
        <a:off x="1082930" y="1546521"/>
        <a:ext cx="754561" cy="754561"/>
      </dsp:txXfrm>
    </dsp:sp>
    <dsp:sp modelId="{265AB127-FEA9-43A4-BB4E-9CE18CD197AB}">
      <dsp:nvSpPr>
        <dsp:cNvPr id="0" name=""/>
        <dsp:cNvSpPr/>
      </dsp:nvSpPr>
      <dsp:spPr>
        <a:xfrm>
          <a:off x="1318324" y="407463"/>
          <a:ext cx="1097937" cy="1067109"/>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latin typeface="Times New Roman" panose="02020603050405020304" pitchFamily="18" charset="0"/>
              <a:cs typeface="Times New Roman" panose="02020603050405020304" pitchFamily="18" charset="0"/>
            </a:rPr>
            <a:t>Burlington Housing Authority &amp; Vermont Housing (VSHA)</a:t>
          </a:r>
        </a:p>
      </dsp:txBody>
      <dsp:txXfrm>
        <a:off x="1479113" y="563737"/>
        <a:ext cx="776359" cy="7545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38A4A-CC62-1A40-9CDF-6D90BE4A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Vermont Veterans Committee on Homelessness</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Veterans Committee on Homelessness</dc:title>
  <dc:subject>Governance Charter</dc:subject>
  <dc:creator>hrhoda</dc:creator>
  <cp:lastModifiedBy>Elizabeth Whitmore</cp:lastModifiedBy>
  <cp:revision>2</cp:revision>
  <cp:lastPrinted>2017-03-23T14:12:00Z</cp:lastPrinted>
  <dcterms:created xsi:type="dcterms:W3CDTF">2021-09-30T13:29:00Z</dcterms:created>
  <dcterms:modified xsi:type="dcterms:W3CDTF">2021-09-30T13:29:00Z</dcterms:modified>
</cp:coreProperties>
</file>