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6614" w14:textId="77777777" w:rsidR="00627079" w:rsidRDefault="00627079" w:rsidP="00627079">
      <w:pPr>
        <w:rPr>
          <w:b/>
        </w:rPr>
      </w:pPr>
      <w:r>
        <w:t>APPENDIX X:  Veterans Coordinated Entry Policy &amp; Procedures for the Chittenden County Homeless Alliance (VT 501)</w:t>
      </w:r>
    </w:p>
    <w:p w14:paraId="3DAEDF03" w14:textId="77777777" w:rsidR="00627079" w:rsidRPr="00D36729" w:rsidRDefault="00627079" w:rsidP="00627079">
      <w:pPr>
        <w:rPr>
          <w:b/>
        </w:rPr>
      </w:pPr>
    </w:p>
    <w:p w14:paraId="78AE5672" w14:textId="77777777" w:rsidR="00627079" w:rsidRPr="00CD33AA" w:rsidRDefault="00627079" w:rsidP="00627079">
      <w:pPr>
        <w:pStyle w:val="ListParagraph"/>
        <w:numPr>
          <w:ilvl w:val="0"/>
          <w:numId w:val="5"/>
        </w:numPr>
        <w:ind w:left="360"/>
        <w:rPr>
          <w:b/>
        </w:rPr>
      </w:pPr>
      <w:r w:rsidRPr="00CD33AA">
        <w:rPr>
          <w:b/>
        </w:rPr>
        <w:t xml:space="preserve">Overview: </w:t>
      </w:r>
    </w:p>
    <w:p w14:paraId="533743E1" w14:textId="77777777" w:rsidR="00627079" w:rsidRDefault="00627079" w:rsidP="00627079">
      <w:pPr>
        <w:rPr>
          <w:b/>
        </w:rPr>
      </w:pPr>
    </w:p>
    <w:p w14:paraId="0A34014F" w14:textId="2D1D4D16" w:rsidR="00627079" w:rsidRPr="005A0689" w:rsidRDefault="00627079" w:rsidP="00627079">
      <w:r w:rsidRPr="004419BA">
        <w:t xml:space="preserve">The Vermont Veterans Committee </w:t>
      </w:r>
      <w:r>
        <w:t xml:space="preserve">on Homelessness (VVCH) </w:t>
      </w:r>
      <w:r w:rsidRPr="004419BA">
        <w:t>is a statewide organization that serves both federally recognized Continua of Care. Vermont Coalition to End Homelessness (VCEH) is the organization that represents the Balance of State</w:t>
      </w:r>
      <w:r>
        <w:t xml:space="preserve"> Continuum of Care (VT 500)</w:t>
      </w:r>
      <w:r w:rsidRPr="004419BA">
        <w:t xml:space="preserve">. </w:t>
      </w:r>
      <w:r>
        <w:t xml:space="preserve">The </w:t>
      </w:r>
      <w:r w:rsidRPr="004419BA">
        <w:t xml:space="preserve">Chittenden County Homeless Alliance (CCHA) is the organization that represents </w:t>
      </w:r>
      <w:r>
        <w:t xml:space="preserve">the </w:t>
      </w:r>
      <w:del w:id="0" w:author="Elizabeth Whitmore" w:date="2021-09-30T09:30:00Z">
        <w:r w:rsidRPr="004419BA" w:rsidDel="00E1657E">
          <w:delText xml:space="preserve"> </w:delText>
        </w:r>
      </w:del>
      <w:r w:rsidRPr="004419BA">
        <w:t>Chittenden County</w:t>
      </w:r>
      <w:r>
        <w:t xml:space="preserve"> Continuum of Care (VT 501)</w:t>
      </w:r>
      <w:r w:rsidRPr="004419BA">
        <w:t>.</w:t>
      </w:r>
      <w:r>
        <w:t xml:space="preserve"> This policy is specific to </w:t>
      </w:r>
      <w:ins w:id="1" w:author="Brill, Jason" w:date="2021-09-13T11:28:00Z">
        <w:r w:rsidR="009901D7">
          <w:t>t</w:t>
        </w:r>
      </w:ins>
      <w:del w:id="2" w:author="Brill, Jason" w:date="2021-09-13T11:28:00Z">
        <w:r w:rsidDel="009901D7">
          <w:delText>T</w:delText>
        </w:r>
      </w:del>
      <w:r>
        <w:t>he Chittenden County Homeless Alliance</w:t>
      </w:r>
      <w:ins w:id="3" w:author="Brill, Jason" w:date="2021-09-13T11:28:00Z">
        <w:r w:rsidR="009901D7">
          <w:t>.</w:t>
        </w:r>
      </w:ins>
      <w:r w:rsidRPr="004419BA">
        <w:t xml:space="preserve"> </w:t>
      </w:r>
    </w:p>
    <w:p w14:paraId="0822DCC3" w14:textId="77777777" w:rsidR="00627079" w:rsidRPr="004419BA" w:rsidRDefault="00627079" w:rsidP="00627079">
      <w:pPr>
        <w:pStyle w:val="ListParagraph"/>
      </w:pPr>
    </w:p>
    <w:p w14:paraId="3C7BECFF" w14:textId="77777777" w:rsidR="00627079" w:rsidRDefault="00627079" w:rsidP="00627079">
      <w:r>
        <w:t>This appendix outlines the process Assessment Hubs and Assessment Partners with CCHA will use to assist Veterans in gaining access to Veteran specific resources. Referral Partners will follow CCHA policy and procedures to refer Veterans, like all persons, to the local Assessment Hub to participate in coordinated entry</w:t>
      </w:r>
    </w:p>
    <w:p w14:paraId="793FC967" w14:textId="77777777" w:rsidR="00627079" w:rsidRDefault="00627079" w:rsidP="00627079">
      <w:pPr>
        <w:pStyle w:val="ListParagraph"/>
      </w:pPr>
    </w:p>
    <w:p w14:paraId="1F1E5B4C" w14:textId="56EC9CD8" w:rsidR="00627079" w:rsidRDefault="00627079" w:rsidP="00627079">
      <w:r>
        <w:t xml:space="preserve">The stated goal of the Veteran’s Homeless programs is to end homelessness among Veterans. The resources available are federal, state, local and private funded programs. </w:t>
      </w:r>
      <w:ins w:id="4" w:author="Brill, Jason" w:date="2021-09-13T11:29:00Z">
        <w:r w:rsidR="009901D7">
          <w:t>In addition to Veteran-specific resources, Veterans can access non-Veteran specific resources for people experiencing homelessness through the Coordinated Entry process.</w:t>
        </w:r>
      </w:ins>
      <w:del w:id="5" w:author="Brill, Jason" w:date="2021-09-13T11:29:00Z">
        <w:r w:rsidDel="009901D7">
          <w:delText xml:space="preserve">In addition to Veteran-specific resources, Veterans will have equal access to non-Veteran CE specific resources that remain available to the non-Veteran community.  </w:delText>
        </w:r>
      </w:del>
    </w:p>
    <w:p w14:paraId="6AA13538" w14:textId="77777777" w:rsidR="00627079" w:rsidRDefault="00627079" w:rsidP="00627079"/>
    <w:p w14:paraId="4583918A" w14:textId="77777777" w:rsidR="00627079" w:rsidRDefault="00627079" w:rsidP="00627079">
      <w:r>
        <w:t>The VVCH will follow the CCHA Coordinated Entry policies and procedures in Chittenden County, unless there is a required variance outlined by the U.S. Department of Veterans Affairs or HUD, specific to Veteran resources.</w:t>
      </w:r>
    </w:p>
    <w:p w14:paraId="6373400F" w14:textId="77777777" w:rsidR="00627079" w:rsidRDefault="00627079" w:rsidP="00627079"/>
    <w:p w14:paraId="576D72FD" w14:textId="77777777" w:rsidR="00627079" w:rsidRPr="00CD33AA" w:rsidRDefault="00627079" w:rsidP="00627079">
      <w:pPr>
        <w:pStyle w:val="ListParagraph"/>
        <w:numPr>
          <w:ilvl w:val="0"/>
          <w:numId w:val="5"/>
        </w:numPr>
        <w:ind w:left="360"/>
        <w:rPr>
          <w:b/>
        </w:rPr>
      </w:pPr>
      <w:r w:rsidRPr="00CD33AA">
        <w:rPr>
          <w:b/>
        </w:rPr>
        <w:t>Definitions:</w:t>
      </w:r>
    </w:p>
    <w:p w14:paraId="1CE13133" w14:textId="77777777" w:rsidR="00627079" w:rsidRDefault="00627079" w:rsidP="00627079">
      <w:pPr>
        <w:pStyle w:val="NormalWeb"/>
        <w:rPr>
          <w:rFonts w:asciiTheme="minorHAnsi" w:eastAsia="Times New Roman" w:hAnsiTheme="minorHAnsi" w:cstheme="minorHAnsi"/>
        </w:rPr>
      </w:pPr>
      <w:r>
        <w:rPr>
          <w:rFonts w:asciiTheme="minorHAnsi" w:eastAsia="Times New Roman" w:hAnsiTheme="minorHAnsi" w:cstheme="minorHAnsi"/>
          <w:b/>
        </w:rPr>
        <w:t>Veteran</w:t>
      </w:r>
      <w:r w:rsidRPr="00D666EF">
        <w:rPr>
          <w:rFonts w:asciiTheme="minorHAnsi" w:eastAsia="Times New Roman" w:hAnsiTheme="minorHAnsi" w:cstheme="minorHAnsi"/>
          <w:b/>
        </w:rPr>
        <w:t>:</w:t>
      </w:r>
      <w:r w:rsidRPr="00D666EF">
        <w:rPr>
          <w:rFonts w:asciiTheme="minorHAnsi" w:eastAsia="Times New Roman" w:hAnsiTheme="minorHAnsi" w:cstheme="minorHAnsi"/>
        </w:rPr>
        <w:t xml:space="preserve"> A person who served in the active </w:t>
      </w:r>
      <w:r>
        <w:rPr>
          <w:rFonts w:asciiTheme="minorHAnsi" w:eastAsia="Times New Roman" w:hAnsiTheme="minorHAnsi" w:cstheme="minorHAnsi"/>
        </w:rPr>
        <w:t>M</w:t>
      </w:r>
      <w:r w:rsidRPr="00D666EF">
        <w:rPr>
          <w:rFonts w:asciiTheme="minorHAnsi" w:eastAsia="Times New Roman" w:hAnsiTheme="minorHAnsi" w:cstheme="minorHAnsi"/>
        </w:rPr>
        <w:t xml:space="preserve">ilitary, </w:t>
      </w:r>
      <w:r>
        <w:rPr>
          <w:rFonts w:asciiTheme="minorHAnsi" w:eastAsia="Times New Roman" w:hAnsiTheme="minorHAnsi" w:cstheme="minorHAnsi"/>
        </w:rPr>
        <w:t>N</w:t>
      </w:r>
      <w:r w:rsidRPr="00D666EF">
        <w:rPr>
          <w:rFonts w:asciiTheme="minorHAnsi" w:eastAsia="Times New Roman" w:hAnsiTheme="minorHAnsi" w:cstheme="minorHAnsi"/>
        </w:rPr>
        <w:t xml:space="preserve">aval, </w:t>
      </w:r>
      <w:r>
        <w:rPr>
          <w:rFonts w:asciiTheme="minorHAnsi" w:eastAsia="Times New Roman" w:hAnsiTheme="minorHAnsi" w:cstheme="minorHAnsi"/>
        </w:rPr>
        <w:t>A</w:t>
      </w:r>
      <w:r w:rsidRPr="00D666EF">
        <w:rPr>
          <w:rFonts w:asciiTheme="minorHAnsi" w:eastAsia="Times New Roman" w:hAnsiTheme="minorHAnsi" w:cstheme="minorHAnsi"/>
        </w:rPr>
        <w:t xml:space="preserve">ir </w:t>
      </w:r>
      <w:r>
        <w:rPr>
          <w:rFonts w:asciiTheme="minorHAnsi" w:eastAsia="Times New Roman" w:hAnsiTheme="minorHAnsi" w:cstheme="minorHAnsi"/>
        </w:rPr>
        <w:t>S</w:t>
      </w:r>
      <w:r w:rsidRPr="00D666EF">
        <w:rPr>
          <w:rFonts w:asciiTheme="minorHAnsi" w:eastAsia="Times New Roman" w:hAnsiTheme="minorHAnsi" w:cstheme="minorHAnsi"/>
        </w:rPr>
        <w:t>ervice,</w:t>
      </w:r>
      <w:r>
        <w:rPr>
          <w:rFonts w:asciiTheme="minorHAnsi" w:eastAsia="Times New Roman" w:hAnsiTheme="minorHAnsi" w:cstheme="minorHAnsi"/>
        </w:rPr>
        <w:t xml:space="preserve"> </w:t>
      </w:r>
      <w:r w:rsidRPr="00D666EF">
        <w:rPr>
          <w:rFonts w:asciiTheme="minorHAnsi" w:eastAsia="Times New Roman" w:hAnsiTheme="minorHAnsi" w:cstheme="minorHAnsi"/>
        </w:rPr>
        <w:t xml:space="preserve">regardless of length of service, and who was discharged or released there from, excluding </w:t>
      </w:r>
      <w:proofErr w:type="gramStart"/>
      <w:r w:rsidRPr="00D666EF">
        <w:rPr>
          <w:rFonts w:asciiTheme="minorHAnsi" w:eastAsia="Times New Roman" w:hAnsiTheme="minorHAnsi" w:cstheme="minorHAnsi"/>
        </w:rPr>
        <w:t>any one</w:t>
      </w:r>
      <w:proofErr w:type="gramEnd"/>
      <w:r w:rsidRPr="00D666EF">
        <w:rPr>
          <w:rFonts w:asciiTheme="minorHAnsi" w:eastAsia="Times New Roman" w:hAnsiTheme="minorHAnsi" w:cstheme="minorHAnsi"/>
        </w:rPr>
        <w:t xml:space="preserve"> who received a dishonorable discharge or was discharged or dismissed by reason of a General court-martial (PL 114-315; 38 USC § 2002(b)).</w:t>
      </w:r>
    </w:p>
    <w:p w14:paraId="06292A7A" w14:textId="77777777" w:rsidR="00627079" w:rsidRPr="00627026" w:rsidRDefault="00627079" w:rsidP="00627079">
      <w:pPr>
        <w:pStyle w:val="ListParagraph"/>
        <w:numPr>
          <w:ilvl w:val="0"/>
          <w:numId w:val="4"/>
        </w:numPr>
        <w:rPr>
          <w:rFonts w:ascii="Times New Roman" w:eastAsia="Times New Roman" w:hAnsi="Times New Roman" w:cs="Times New Roman"/>
        </w:rPr>
      </w:pPr>
      <w:r w:rsidRPr="00627026">
        <w:rPr>
          <w:rFonts w:ascii="Calibri" w:eastAsia="Times New Roman" w:hAnsi="Calibri" w:cs="Times New Roman"/>
          <w:color w:val="000000"/>
        </w:rPr>
        <w:t>Active duty means full time duty in the active military service of US Title 10. Hence, the National Guard and Reserve Members must have been called into Federal Service, by the President</w:t>
      </w:r>
      <w:r>
        <w:rPr>
          <w:rFonts w:ascii="Calibri" w:eastAsia="Times New Roman" w:hAnsi="Calibri" w:cs="Times New Roman"/>
          <w:color w:val="000000"/>
        </w:rPr>
        <w:t>.</w:t>
      </w:r>
    </w:p>
    <w:p w14:paraId="744F3F97" w14:textId="77777777" w:rsidR="00627079" w:rsidRDefault="00627079" w:rsidP="00627079">
      <w:pPr>
        <w:spacing w:before="100" w:beforeAutospacing="1" w:after="100" w:afterAutospacing="1"/>
        <w:rPr>
          <w:rFonts w:eastAsia="Times New Roman" w:cstheme="minorHAnsi"/>
        </w:rPr>
      </w:pPr>
      <w:r>
        <w:rPr>
          <w:rFonts w:eastAsia="Times New Roman" w:cstheme="minorHAnsi"/>
          <w:b/>
        </w:rPr>
        <w:t>Veteran</w:t>
      </w:r>
      <w:r w:rsidRPr="00D666EF">
        <w:rPr>
          <w:rFonts w:eastAsia="Times New Roman" w:cstheme="minorHAnsi"/>
          <w:b/>
        </w:rPr>
        <w:t xml:space="preserve"> family:</w:t>
      </w:r>
      <w:r w:rsidRPr="00D666EF">
        <w:rPr>
          <w:rFonts w:eastAsia="Times New Roman" w:cstheme="minorHAnsi"/>
        </w:rPr>
        <w:t xml:space="preserve"> A </w:t>
      </w:r>
      <w:r>
        <w:rPr>
          <w:rFonts w:eastAsia="Times New Roman" w:cstheme="minorHAnsi"/>
        </w:rPr>
        <w:t>Veteran</w:t>
      </w:r>
      <w:r w:rsidRPr="00D666EF">
        <w:rPr>
          <w:rFonts w:eastAsia="Times New Roman" w:cstheme="minorHAnsi"/>
        </w:rPr>
        <w:t xml:space="preserve"> who is a single person or a family in which the head of household, or the spouse</w:t>
      </w:r>
      <w:r>
        <w:rPr>
          <w:rFonts w:eastAsia="Times New Roman" w:cstheme="minorHAnsi"/>
        </w:rPr>
        <w:t>/guardian</w:t>
      </w:r>
      <w:r w:rsidRPr="00D666EF">
        <w:rPr>
          <w:rFonts w:eastAsia="Times New Roman" w:cstheme="minorHAnsi"/>
        </w:rPr>
        <w:t xml:space="preserve"> of the h</w:t>
      </w:r>
      <w:r>
        <w:rPr>
          <w:rFonts w:eastAsia="Times New Roman" w:cstheme="minorHAnsi"/>
        </w:rPr>
        <w:t>ead of household, is a Veteran.</w:t>
      </w:r>
    </w:p>
    <w:p w14:paraId="1F4789AE" w14:textId="77777777" w:rsidR="00627079" w:rsidRPr="00CF4BB2" w:rsidRDefault="00627079" w:rsidP="00627079">
      <w:pPr>
        <w:spacing w:before="100" w:beforeAutospacing="1" w:after="100" w:afterAutospacing="1"/>
        <w:rPr>
          <w:rFonts w:eastAsia="Times New Roman" w:cstheme="minorHAnsi"/>
        </w:rPr>
      </w:pPr>
      <w:r w:rsidRPr="0082218D">
        <w:rPr>
          <w:rFonts w:eastAsia="Times New Roman" w:cstheme="minorHAnsi"/>
          <w:b/>
        </w:rPr>
        <w:t xml:space="preserve">Vermont </w:t>
      </w:r>
      <w:r>
        <w:rPr>
          <w:rFonts w:eastAsia="Times New Roman" w:cstheme="minorHAnsi"/>
          <w:b/>
        </w:rPr>
        <w:t>Veterans</w:t>
      </w:r>
      <w:r w:rsidRPr="0082218D">
        <w:rPr>
          <w:rFonts w:eastAsia="Times New Roman" w:cstheme="minorHAnsi"/>
          <w:b/>
        </w:rPr>
        <w:t xml:space="preserve"> Committee</w:t>
      </w:r>
      <w:r>
        <w:rPr>
          <w:rFonts w:eastAsia="Times New Roman" w:cstheme="minorHAnsi"/>
          <w:b/>
        </w:rPr>
        <w:t xml:space="preserve"> on Homelessness (VVCH)</w:t>
      </w:r>
      <w:r w:rsidRPr="0082218D">
        <w:rPr>
          <w:rFonts w:eastAsia="Times New Roman" w:cstheme="minorHAnsi"/>
          <w:b/>
        </w:rPr>
        <w:t>:</w:t>
      </w:r>
      <w:r>
        <w:rPr>
          <w:rFonts w:eastAsia="Times New Roman" w:cstheme="minorHAnsi"/>
        </w:rPr>
        <w:t xml:space="preserve">  The VVCH is a joint committee of the Chittenden Homeless Alliance and the VCEH</w:t>
      </w:r>
      <w:proofErr w:type="gramStart"/>
      <w:r>
        <w:rPr>
          <w:rFonts w:eastAsia="Times New Roman" w:cstheme="minorHAnsi"/>
        </w:rPr>
        <w:t xml:space="preserve">.  </w:t>
      </w:r>
      <w:proofErr w:type="gramEnd"/>
      <w:r>
        <w:rPr>
          <w:rFonts w:eastAsia="Times New Roman" w:cstheme="minorHAnsi"/>
        </w:rPr>
        <w:t>It is an all-volunteer committee made up of representation from Veteran service providers and other Veteran specific organizations</w:t>
      </w:r>
      <w:proofErr w:type="gramStart"/>
      <w:r>
        <w:rPr>
          <w:rFonts w:eastAsia="Times New Roman" w:cstheme="minorHAnsi"/>
        </w:rPr>
        <w:t xml:space="preserve">.  </w:t>
      </w:r>
      <w:proofErr w:type="gramEnd"/>
      <w:r>
        <w:rPr>
          <w:rFonts w:eastAsia="Times New Roman" w:cstheme="minorHAnsi"/>
        </w:rPr>
        <w:t xml:space="preserve">The VVCH provides the organizational structure to help </w:t>
      </w:r>
      <w:proofErr w:type="gramStart"/>
      <w:r>
        <w:rPr>
          <w:rFonts w:eastAsia="Times New Roman" w:cstheme="minorHAnsi"/>
        </w:rPr>
        <w:t>Veterans</w:t>
      </w:r>
      <w:proofErr w:type="gramEnd"/>
      <w:r>
        <w:rPr>
          <w:rFonts w:eastAsia="Times New Roman" w:cstheme="minorHAnsi"/>
        </w:rPr>
        <w:t xml:space="preserve"> access all of the Veteran specific homeless assistance resources available.  The VVCH serves to ensure homelessness among Veterans is rare, </w:t>
      </w:r>
      <w:proofErr w:type="gramStart"/>
      <w:r>
        <w:rPr>
          <w:rFonts w:eastAsia="Times New Roman" w:cstheme="minorHAnsi"/>
        </w:rPr>
        <w:t>brief</w:t>
      </w:r>
      <w:proofErr w:type="gramEnd"/>
      <w:r>
        <w:rPr>
          <w:rFonts w:eastAsia="Times New Roman" w:cstheme="minorHAnsi"/>
        </w:rPr>
        <w:t xml:space="preserve"> and non-recurring.</w:t>
      </w:r>
    </w:p>
    <w:p w14:paraId="16799B93" w14:textId="456F2BD1" w:rsidR="00627079" w:rsidRDefault="00627079" w:rsidP="00627079">
      <w:pPr>
        <w:spacing w:before="100" w:beforeAutospacing="1" w:after="100" w:afterAutospacing="1"/>
        <w:rPr>
          <w:rFonts w:eastAsia="Times New Roman" w:cstheme="minorHAnsi"/>
        </w:rPr>
      </w:pPr>
      <w:r>
        <w:rPr>
          <w:rFonts w:eastAsia="Times New Roman" w:cstheme="minorHAnsi"/>
          <w:b/>
        </w:rPr>
        <w:lastRenderedPageBreak/>
        <w:t>Veteran</w:t>
      </w:r>
      <w:r w:rsidRPr="000007BB">
        <w:rPr>
          <w:rFonts w:eastAsia="Times New Roman" w:cstheme="minorHAnsi"/>
          <w:b/>
        </w:rPr>
        <w:t xml:space="preserve"> Committee Representative</w:t>
      </w:r>
      <w:ins w:id="6" w:author="Brill, Jason" w:date="2021-09-13T11:30:00Z">
        <w:r w:rsidR="007A5670">
          <w:rPr>
            <w:rFonts w:eastAsia="Times New Roman" w:cstheme="minorHAnsi"/>
            <w:b/>
          </w:rPr>
          <w:t xml:space="preserve"> (VCR)</w:t>
        </w:r>
      </w:ins>
      <w:r w:rsidRPr="000007BB">
        <w:rPr>
          <w:rFonts w:eastAsia="Times New Roman" w:cstheme="minorHAnsi"/>
          <w:b/>
        </w:rPr>
        <w:t xml:space="preserve">: </w:t>
      </w:r>
      <w:r w:rsidRPr="000007BB">
        <w:rPr>
          <w:rFonts w:eastAsia="Times New Roman" w:cstheme="minorHAnsi"/>
        </w:rPr>
        <w:t>This position</w:t>
      </w:r>
      <w:r>
        <w:rPr>
          <w:rFonts w:eastAsia="Times New Roman" w:cstheme="minorHAnsi"/>
        </w:rPr>
        <w:t xml:space="preserve"> will be a full-time paid position housed in SSVF@UVM initially. The primary role of this position will engage with the Veteran and facilitate access into the Coordinated Entry System.</w:t>
      </w:r>
    </w:p>
    <w:p w14:paraId="52521531" w14:textId="34B691D7" w:rsidR="00627079" w:rsidDel="007A5670" w:rsidRDefault="00627079" w:rsidP="00627079">
      <w:pPr>
        <w:pStyle w:val="ListParagraph"/>
        <w:numPr>
          <w:ilvl w:val="0"/>
          <w:numId w:val="1"/>
        </w:numPr>
        <w:rPr>
          <w:del w:id="7" w:author="Brill, Jason" w:date="2021-09-13T11:30:00Z"/>
        </w:rPr>
      </w:pPr>
      <w:del w:id="8" w:author="Brill, Jason" w:date="2021-09-13T11:30:00Z">
        <w:r w:rsidDel="007A5670">
          <w:delText>VT Veteran’s Committee Representative:  Will Vilardo</w:delText>
        </w:r>
      </w:del>
    </w:p>
    <w:p w14:paraId="3203DAE2" w14:textId="7DD94946" w:rsidR="00627079" w:rsidDel="007A5670" w:rsidRDefault="00627079" w:rsidP="00627079">
      <w:pPr>
        <w:pStyle w:val="ListParagraph"/>
        <w:numPr>
          <w:ilvl w:val="0"/>
          <w:numId w:val="1"/>
        </w:numPr>
        <w:rPr>
          <w:del w:id="9" w:author="Brill, Jason" w:date="2021-09-13T11:30:00Z"/>
        </w:rPr>
      </w:pPr>
      <w:del w:id="10" w:author="Brill, Jason" w:date="2021-09-13T11:30:00Z">
        <w:r w:rsidDel="007A5670">
          <w:delText xml:space="preserve">VT Veteran’s Committee Representative’s email:  </w:delText>
        </w:r>
        <w:r w:rsidDel="007A5670">
          <w:fldChar w:fldCharType="begin"/>
        </w:r>
        <w:r w:rsidDel="007A5670">
          <w:delInstrText xml:space="preserve"> HYPERLINK "mailto:wvilardo@uvm.edu" </w:delInstrText>
        </w:r>
        <w:r w:rsidDel="007A5670">
          <w:fldChar w:fldCharType="separate"/>
        </w:r>
        <w:r w:rsidRPr="007C3B92" w:rsidDel="007A5670">
          <w:rPr>
            <w:rStyle w:val="Hyperlink"/>
          </w:rPr>
          <w:delText>wvilardo@uvm.edu</w:delText>
        </w:r>
        <w:r w:rsidDel="007A5670">
          <w:rPr>
            <w:rStyle w:val="Hyperlink"/>
          </w:rPr>
          <w:fldChar w:fldCharType="end"/>
        </w:r>
        <w:r w:rsidDel="007A5670">
          <w:delText xml:space="preserve"> </w:delText>
        </w:r>
      </w:del>
    </w:p>
    <w:p w14:paraId="58F0E106" w14:textId="7929A76A" w:rsidR="00627079" w:rsidDel="007A5670" w:rsidRDefault="00627079" w:rsidP="00627079">
      <w:pPr>
        <w:pStyle w:val="ListParagraph"/>
        <w:numPr>
          <w:ilvl w:val="0"/>
          <w:numId w:val="1"/>
        </w:numPr>
        <w:rPr>
          <w:del w:id="11" w:author="Brill, Jason" w:date="2021-09-13T11:30:00Z"/>
        </w:rPr>
      </w:pPr>
      <w:del w:id="12" w:author="Brill, Jason" w:date="2021-09-13T11:30:00Z">
        <w:r w:rsidDel="007A5670">
          <w:delText xml:space="preserve">VT Veteran’s Committee Representative’s phone number:  </w:delText>
        </w:r>
        <w:r w:rsidRPr="00DC3AA8" w:rsidDel="007A5670">
          <w:rPr>
            <w:b/>
          </w:rPr>
          <w:delText>802-656-2834</w:delText>
        </w:r>
      </w:del>
    </w:p>
    <w:p w14:paraId="2BF5839D" w14:textId="77777777" w:rsidR="00627079" w:rsidRDefault="00627079" w:rsidP="00627079">
      <w:pPr>
        <w:spacing w:before="100" w:beforeAutospacing="1" w:after="100" w:afterAutospacing="1"/>
        <w:rPr>
          <w:rFonts w:eastAsia="Times New Roman" w:cstheme="minorHAnsi"/>
        </w:rPr>
      </w:pPr>
      <w:r>
        <w:rPr>
          <w:rFonts w:eastAsia="Times New Roman" w:cstheme="minorHAnsi"/>
          <w:b/>
        </w:rPr>
        <w:t>Coordinated Entry Housing</w:t>
      </w:r>
      <w:r w:rsidRPr="00DB229C">
        <w:rPr>
          <w:rFonts w:eastAsia="Times New Roman" w:cstheme="minorHAnsi"/>
          <w:b/>
        </w:rPr>
        <w:t xml:space="preserve"> Assessments:</w:t>
      </w:r>
      <w:r>
        <w:rPr>
          <w:rFonts w:eastAsia="Times New Roman" w:cstheme="minorHAnsi"/>
          <w:b/>
        </w:rPr>
        <w:t xml:space="preserve"> </w:t>
      </w:r>
      <w:r>
        <w:rPr>
          <w:rFonts w:eastAsia="Times New Roman" w:cstheme="minorHAnsi"/>
        </w:rPr>
        <w:t>The existing CCHA Vulnerability &amp; Sustainability Assessments from CCHA VT-501 will be used to determine order of priority and guide housing referrals.</w:t>
      </w:r>
    </w:p>
    <w:p w14:paraId="04C6EF1D" w14:textId="31B08F4E" w:rsidR="00627079" w:rsidRPr="00524E0E" w:rsidRDefault="00627079" w:rsidP="00627079">
      <w:pPr>
        <w:spacing w:before="100" w:beforeAutospacing="1" w:after="100" w:afterAutospacing="1"/>
        <w:rPr>
          <w:rFonts w:eastAsia="Times New Roman" w:cstheme="minorHAnsi"/>
          <w:b/>
        </w:rPr>
      </w:pPr>
      <w:r w:rsidRPr="00CF4BB2">
        <w:rPr>
          <w:rFonts w:eastAsia="Times New Roman" w:cstheme="minorHAnsi"/>
          <w:b/>
        </w:rPr>
        <w:t>Federal Benchmark Generation Tool</w:t>
      </w:r>
      <w:ins w:id="13" w:author="Brill, Jason" w:date="2021-09-13T11:30:00Z">
        <w:r w:rsidR="007A5670">
          <w:rPr>
            <w:rFonts w:eastAsia="Times New Roman" w:cstheme="minorHAnsi"/>
            <w:b/>
          </w:rPr>
          <w:t xml:space="preserve"> (FBGT)</w:t>
        </w:r>
      </w:ins>
      <w:r w:rsidRPr="00CF4BB2">
        <w:rPr>
          <w:rFonts w:eastAsia="Times New Roman" w:cstheme="minorHAnsi"/>
          <w:b/>
        </w:rPr>
        <w:t>:</w:t>
      </w:r>
      <w:r>
        <w:rPr>
          <w:rFonts w:eastAsia="Times New Roman" w:cstheme="minorHAnsi"/>
          <w:b/>
        </w:rPr>
        <w:t xml:space="preserve"> </w:t>
      </w:r>
      <w:r>
        <w:rPr>
          <w:rFonts w:eastAsia="Times New Roman" w:cstheme="minorHAnsi"/>
        </w:rPr>
        <w:t>The FBGT is a statewide Master List used by the VVCH. It provides data to help determine how successful the VVCH and Chittenden County Homeless Alliance are in meeting the federally mandated benchmarks of achieving an end to Veteran homelessness. It is only used by the Veteran Service providers</w:t>
      </w:r>
    </w:p>
    <w:p w14:paraId="5ECFCD2D" w14:textId="77777777" w:rsidR="00627079" w:rsidRPr="00524E0E" w:rsidRDefault="00627079" w:rsidP="00627079">
      <w:pPr>
        <w:pStyle w:val="ListParagraph"/>
        <w:numPr>
          <w:ilvl w:val="0"/>
          <w:numId w:val="5"/>
        </w:numPr>
        <w:spacing w:before="100" w:beforeAutospacing="1" w:after="100" w:afterAutospacing="1"/>
        <w:ind w:left="360"/>
        <w:rPr>
          <w:rFonts w:eastAsia="Times New Roman" w:cstheme="minorHAnsi"/>
          <w:b/>
        </w:rPr>
      </w:pPr>
      <w:r w:rsidRPr="00524E0E">
        <w:rPr>
          <w:rFonts w:eastAsia="Times New Roman" w:cstheme="minorHAnsi"/>
          <w:b/>
        </w:rPr>
        <w:t>Available Veteran Resources:</w:t>
      </w:r>
    </w:p>
    <w:p w14:paraId="64FF268A" w14:textId="23E9D812" w:rsidR="00627079" w:rsidRPr="008473F7" w:rsidRDefault="007A5670" w:rsidP="008473F7">
      <w:pPr>
        <w:spacing w:before="100" w:beforeAutospacing="1" w:after="100" w:afterAutospacing="1"/>
        <w:rPr>
          <w:rFonts w:eastAsia="Times New Roman" w:cstheme="minorHAnsi"/>
        </w:rPr>
      </w:pPr>
      <w:ins w:id="14" w:author="Brill, Jason" w:date="2021-09-13T11:31:00Z">
        <w:r w:rsidRPr="008473F7">
          <w:rPr>
            <w:rFonts w:eastAsia="Times New Roman" w:cstheme="minorHAnsi"/>
          </w:rPr>
          <w:t>Veterans who qualify, will be eligible for housing assistance in 5 Veteran-specific programs:</w:t>
        </w:r>
      </w:ins>
      <w:del w:id="15" w:author="Brill, Jason" w:date="2021-09-13T11:31:00Z">
        <w:r w:rsidR="00627079" w:rsidRPr="008473F7" w:rsidDel="007A5670">
          <w:rPr>
            <w:rFonts w:eastAsia="Times New Roman" w:cstheme="minorHAnsi"/>
          </w:rPr>
          <w:delText xml:space="preserve">Veterans, who qualify will be eligible for assistance with housing in 5 main, Veteran-specific areas:  </w:delText>
        </w:r>
      </w:del>
    </w:p>
    <w:p w14:paraId="2B766B41" w14:textId="087D20AF" w:rsidR="00627079" w:rsidRDefault="00627079" w:rsidP="00627079">
      <w:pPr>
        <w:pStyle w:val="ListParagraph"/>
        <w:numPr>
          <w:ilvl w:val="0"/>
          <w:numId w:val="2"/>
        </w:numPr>
        <w:spacing w:before="120" w:after="100" w:afterAutospacing="1"/>
        <w:contextualSpacing w:val="0"/>
        <w:rPr>
          <w:rFonts w:eastAsia="Times New Roman" w:cstheme="minorHAnsi"/>
        </w:rPr>
      </w:pPr>
      <w:r>
        <w:rPr>
          <w:rFonts w:eastAsia="Times New Roman" w:cstheme="minorHAnsi"/>
        </w:rPr>
        <w:t>HUD-VASH (Veterans Affairs Supportive Housing) is permanent supportive housing. This program is administered by the U.S. Department of Veterans Affairs in partnership with local Public Housing Authorities.</w:t>
      </w:r>
      <w:del w:id="16" w:author="Brill, Jason" w:date="2021-09-13T11:31:00Z">
        <w:r w:rsidDel="007A5670">
          <w:rPr>
            <w:rFonts w:eastAsia="Times New Roman" w:cstheme="minorHAnsi"/>
          </w:rPr>
          <w:delText xml:space="preserve"> The VA will dedicate ten (10) HUD VASH vouchers to be used by qualifying Veterans, as determined by the VA, to those Veterans enrolled in Coordinated Entry. This will be a Statewide total. CoC prioritization policies will be adhered to. In such instances where the VA’s non-CE dedicated HUD VASH vouchers are unavailable for use, and there remains available CE-dedicated HUD VASH vouchers, the VAMC reserves the right and ability to offer an available HUD VASH voucher to a qualifying Veteran, regardless of their status in Coordinated Entry. </w:delText>
        </w:r>
        <w:r w:rsidRPr="009F3562" w:rsidDel="007A5670">
          <w:rPr>
            <w:rFonts w:eastAsia="Times New Roman" w:cstheme="minorHAnsi"/>
          </w:rPr>
          <w:delText>CE HUD VASH Voucher availability will be regular</w:delText>
        </w:r>
        <w:r w:rsidDel="007A5670">
          <w:rPr>
            <w:rFonts w:eastAsia="Times New Roman" w:cstheme="minorHAnsi"/>
          </w:rPr>
          <w:delText>ly</w:delText>
        </w:r>
        <w:r w:rsidRPr="009F3562" w:rsidDel="007A5670">
          <w:rPr>
            <w:rFonts w:eastAsia="Times New Roman" w:cstheme="minorHAnsi"/>
          </w:rPr>
          <w:delText xml:space="preserve"> communicated to the VCR from the appropriate VA personnel.</w:delText>
        </w:r>
      </w:del>
    </w:p>
    <w:p w14:paraId="78FD5E66" w14:textId="7F1A820A" w:rsidR="00627079" w:rsidRDefault="00627079" w:rsidP="00627079">
      <w:pPr>
        <w:pStyle w:val="ListParagraph"/>
        <w:numPr>
          <w:ilvl w:val="0"/>
          <w:numId w:val="2"/>
        </w:numPr>
        <w:spacing w:before="120" w:after="100" w:afterAutospacing="1"/>
        <w:contextualSpacing w:val="0"/>
        <w:rPr>
          <w:rFonts w:eastAsia="Times New Roman" w:cstheme="minorHAnsi"/>
        </w:rPr>
      </w:pPr>
      <w:r>
        <w:rPr>
          <w:rFonts w:eastAsia="Times New Roman" w:cstheme="minorHAnsi"/>
        </w:rPr>
        <w:t>G</w:t>
      </w:r>
      <w:ins w:id="17" w:author="Brill, Jason" w:date="2021-09-13T11:32:00Z">
        <w:r w:rsidR="007A5670">
          <w:rPr>
            <w:rFonts w:eastAsia="Times New Roman" w:cstheme="minorHAnsi"/>
          </w:rPr>
          <w:t>rant Per Diem</w:t>
        </w:r>
      </w:ins>
      <w:del w:id="18" w:author="Brill, Jason" w:date="2021-09-13T11:32:00Z">
        <w:r w:rsidDel="007A5670">
          <w:rPr>
            <w:rFonts w:eastAsia="Times New Roman" w:cstheme="minorHAnsi"/>
          </w:rPr>
          <w:delText>PD</w:delText>
        </w:r>
      </w:del>
      <w:r>
        <w:rPr>
          <w:rFonts w:eastAsia="Times New Roman" w:cstheme="minorHAnsi"/>
        </w:rPr>
        <w:t xml:space="preserve"> (</w:t>
      </w:r>
      <w:del w:id="19" w:author="Brill, Jason" w:date="2021-09-13T11:32:00Z">
        <w:r w:rsidDel="007A5670">
          <w:rPr>
            <w:rFonts w:eastAsia="Times New Roman" w:cstheme="minorHAnsi"/>
          </w:rPr>
          <w:delText>Grant Per Diem)</w:delText>
        </w:r>
      </w:del>
      <w:ins w:id="20" w:author="Brill, Jason" w:date="2021-09-13T11:32:00Z">
        <w:r w:rsidR="007A5670">
          <w:rPr>
            <w:rFonts w:eastAsia="Times New Roman" w:cstheme="minorHAnsi"/>
          </w:rPr>
          <w:t>GPD)</w:t>
        </w:r>
      </w:ins>
      <w:r>
        <w:rPr>
          <w:rFonts w:eastAsia="Times New Roman" w:cstheme="minorHAnsi"/>
        </w:rPr>
        <w:t xml:space="preserve"> is a service-enriched transitional housing program</w:t>
      </w:r>
      <w:proofErr w:type="gramStart"/>
      <w:r>
        <w:rPr>
          <w:rFonts w:eastAsia="Times New Roman" w:cstheme="minorHAnsi"/>
        </w:rPr>
        <w:t xml:space="preserve">.  </w:t>
      </w:r>
      <w:proofErr w:type="gramEnd"/>
      <w:r>
        <w:rPr>
          <w:rFonts w:eastAsia="Times New Roman" w:cstheme="minorHAnsi"/>
        </w:rPr>
        <w:t>Veterans who are enrolled in GPD are still considered homeless and should be added to the Local Master list. GPD is administered by the U.S Department of Veterans Affairs in partnership with local homeless service provider agencies.</w:t>
      </w:r>
    </w:p>
    <w:p w14:paraId="3E287A42" w14:textId="3FA06153" w:rsidR="007A5670" w:rsidRPr="007864AE" w:rsidRDefault="00627079" w:rsidP="007A5670">
      <w:pPr>
        <w:pStyle w:val="ListParagraph"/>
        <w:numPr>
          <w:ilvl w:val="0"/>
          <w:numId w:val="2"/>
        </w:numPr>
        <w:spacing w:before="120" w:after="100" w:afterAutospacing="1"/>
        <w:contextualSpacing w:val="0"/>
      </w:pPr>
      <w:del w:id="21" w:author="Brill, Jason" w:date="2021-09-13T11:33:00Z">
        <w:r w:rsidRPr="00540F20" w:rsidDel="007A5670">
          <w:rPr>
            <w:rFonts w:eastAsia="Times New Roman" w:cstheme="minorHAnsi"/>
          </w:rPr>
          <w:delText>SSVF (</w:delText>
        </w:r>
      </w:del>
      <w:r w:rsidRPr="00540F20">
        <w:rPr>
          <w:rFonts w:eastAsia="Times New Roman" w:cstheme="minorHAnsi"/>
        </w:rPr>
        <w:t>Supportive Services for Veteran Families</w:t>
      </w:r>
      <w:ins w:id="22" w:author="Brill, Jason" w:date="2021-09-13T11:33:00Z">
        <w:r w:rsidR="007A5670">
          <w:rPr>
            <w:rFonts w:eastAsia="Times New Roman" w:cstheme="minorHAnsi"/>
          </w:rPr>
          <w:t xml:space="preserve"> (SSVF</w:t>
        </w:r>
      </w:ins>
      <w:r w:rsidRPr="00540F20">
        <w:rPr>
          <w:rFonts w:eastAsia="Times New Roman" w:cstheme="minorHAnsi"/>
        </w:rPr>
        <w:t>) is primarily a Rapid Re-Housing program</w:t>
      </w:r>
      <w:proofErr w:type="gramStart"/>
      <w:r w:rsidRPr="00540F20">
        <w:rPr>
          <w:rFonts w:eastAsia="Times New Roman" w:cstheme="minorHAnsi"/>
        </w:rPr>
        <w:t xml:space="preserve">.  </w:t>
      </w:r>
      <w:proofErr w:type="gramEnd"/>
      <w:r w:rsidRPr="00540F20">
        <w:rPr>
          <w:rFonts w:eastAsia="Times New Roman" w:cstheme="minorHAnsi"/>
        </w:rPr>
        <w:t>Funding is also availab</w:t>
      </w:r>
      <w:r w:rsidRPr="005E385F">
        <w:rPr>
          <w:rFonts w:eastAsia="Times New Roman" w:cstheme="minorHAnsi"/>
        </w:rPr>
        <w:t xml:space="preserve">le for Homelessness Prevention </w:t>
      </w:r>
      <w:proofErr w:type="gramStart"/>
      <w:r w:rsidRPr="005E385F">
        <w:rPr>
          <w:rFonts w:eastAsia="Times New Roman" w:cstheme="minorHAnsi"/>
        </w:rPr>
        <w:t>on  a</w:t>
      </w:r>
      <w:proofErr w:type="gramEnd"/>
      <w:r w:rsidRPr="005E385F">
        <w:rPr>
          <w:rFonts w:eastAsia="Times New Roman" w:cstheme="minorHAnsi"/>
        </w:rPr>
        <w:t xml:space="preserve"> case by case basis only. SSVF is grant funded through the </w:t>
      </w:r>
      <w:r>
        <w:rPr>
          <w:rFonts w:eastAsia="Times New Roman" w:cstheme="minorHAnsi"/>
        </w:rPr>
        <w:t>U.S. Department of Veterans Affairs</w:t>
      </w:r>
      <w:r w:rsidRPr="005E385F">
        <w:rPr>
          <w:rFonts w:eastAsia="Times New Roman" w:cstheme="minorHAnsi"/>
        </w:rPr>
        <w:t>.</w:t>
      </w:r>
    </w:p>
    <w:p w14:paraId="26997AA6" w14:textId="4ED13E1E" w:rsidR="00627079" w:rsidRPr="007A5670" w:rsidRDefault="00627079" w:rsidP="008473F7">
      <w:pPr>
        <w:pStyle w:val="ListParagraph"/>
        <w:numPr>
          <w:ilvl w:val="0"/>
          <w:numId w:val="2"/>
        </w:numPr>
        <w:spacing w:before="120" w:after="100" w:afterAutospacing="1"/>
        <w:contextualSpacing w:val="0"/>
      </w:pPr>
      <w:del w:id="23" w:author="Brill, Jason" w:date="2021-09-13T11:33:00Z">
        <w:r w:rsidRPr="007A5670" w:rsidDel="007A5670">
          <w:rPr>
            <w:rFonts w:eastAsia="Times New Roman" w:cstheme="minorHAnsi"/>
          </w:rPr>
          <w:delText>HCHV (</w:delText>
        </w:r>
      </w:del>
      <w:del w:id="24" w:author="Brill, Jason" w:date="2021-09-13T11:34:00Z">
        <w:r w:rsidRPr="007A5670" w:rsidDel="007A5670">
          <w:rPr>
            <w:rFonts w:eastAsia="Times New Roman" w:cstheme="minorHAnsi"/>
          </w:rPr>
          <w:delText>Healthcare for Homeless Veterans</w:delText>
        </w:r>
      </w:del>
      <w:del w:id="25" w:author="Brill, Jason" w:date="2021-09-13T11:33:00Z">
        <w:r w:rsidRPr="007A5670" w:rsidDel="007A5670">
          <w:rPr>
            <w:rFonts w:eastAsia="Times New Roman" w:cstheme="minorHAnsi"/>
          </w:rPr>
          <w:delText>)</w:delText>
        </w:r>
      </w:del>
      <w:del w:id="26" w:author="Brill, Jason" w:date="2021-09-13T11:34:00Z">
        <w:r w:rsidRPr="007A5670" w:rsidDel="007A5670">
          <w:rPr>
            <w:rFonts w:eastAsia="Times New Roman" w:cstheme="minorHAnsi"/>
          </w:rPr>
          <w:delText xml:space="preserve"> </w:delText>
        </w:r>
      </w:del>
      <w:ins w:id="27" w:author="Brill, Jason" w:date="2021-09-13T11:34:00Z">
        <w:r w:rsidR="007A5670" w:rsidRPr="008473F7">
          <w:rPr>
            <w:rFonts w:eastAsia="Times New Roman" w:cstheme="minorHAnsi"/>
          </w:rPr>
          <w:t xml:space="preserve">Healthcare for Homeless Veterans (HCHV) services provide social work case management for eligible Veterans through the VA Medical Center. HCHV </w:t>
        </w:r>
        <w:proofErr w:type="gramStart"/>
        <w:r w:rsidR="007A5670" w:rsidRPr="008473F7">
          <w:rPr>
            <w:rFonts w:eastAsia="Times New Roman" w:cstheme="minorHAnsi"/>
          </w:rPr>
          <w:t>is able to</w:t>
        </w:r>
        <w:proofErr w:type="gramEnd"/>
        <w:r w:rsidR="007A5670" w:rsidRPr="008473F7">
          <w:rPr>
            <w:rFonts w:eastAsia="Times New Roman" w:cstheme="minorHAnsi"/>
          </w:rPr>
          <w:t xml:space="preserve"> serve Veterans who may not be eligible or are waiting enrollment in another program.  </w:t>
        </w:r>
      </w:ins>
      <w:del w:id="28" w:author="Brill, Jason" w:date="2021-09-13T11:34:00Z">
        <w:r w:rsidRPr="007A5670" w:rsidDel="007A5670">
          <w:rPr>
            <w:rFonts w:eastAsia="Times New Roman" w:cstheme="minorHAnsi"/>
            <w:rPrChange w:id="29" w:author="Brill, Jason" w:date="2021-09-13T11:34:00Z">
              <w:rPr/>
            </w:rPrChange>
          </w:rPr>
          <w:delText>is for any Veteran that is not appropriate or able to be referred for the above named resources. The VA Medical Center’s HCHV team may be able to provide non-categorical Social Work Case Management for these Veterans.</w:delText>
        </w:r>
      </w:del>
    </w:p>
    <w:p w14:paraId="34EA39A2" w14:textId="79F41182" w:rsidR="00627079" w:rsidRPr="00370124" w:rsidRDefault="007A5670" w:rsidP="008473F7">
      <w:pPr>
        <w:pStyle w:val="ListParagraph"/>
        <w:numPr>
          <w:ilvl w:val="0"/>
          <w:numId w:val="2"/>
        </w:numPr>
        <w:spacing w:before="120" w:after="100" w:afterAutospacing="1"/>
        <w:contextualSpacing w:val="0"/>
      </w:pPr>
      <w:r>
        <w:rPr>
          <w:rFonts w:eastAsia="Times New Roman" w:cstheme="minorHAnsi"/>
        </w:rPr>
        <w:t>Other Veteran Housing Partners, such as Dodge House.</w:t>
      </w:r>
    </w:p>
    <w:p w14:paraId="18B1BF5D" w14:textId="77777777" w:rsidR="00627079" w:rsidRPr="0082148C" w:rsidRDefault="00627079" w:rsidP="00627079">
      <w:pPr>
        <w:pStyle w:val="ListParagraph"/>
        <w:numPr>
          <w:ilvl w:val="0"/>
          <w:numId w:val="5"/>
        </w:numPr>
        <w:spacing w:before="100" w:beforeAutospacing="1" w:after="100" w:afterAutospacing="1"/>
        <w:ind w:left="450" w:hanging="450"/>
      </w:pPr>
      <w:r w:rsidRPr="00403A10">
        <w:rPr>
          <w:rFonts w:eastAsia="Times New Roman" w:cstheme="minorHAnsi"/>
          <w:b/>
        </w:rPr>
        <w:lastRenderedPageBreak/>
        <w:t>Referral Process:</w:t>
      </w:r>
      <w:r>
        <w:rPr>
          <w:rFonts w:eastAsia="Times New Roman" w:cstheme="minorHAnsi"/>
          <w:b/>
        </w:rPr>
        <w:t xml:space="preserve"> CCHA, VT-501 Chittenden County</w:t>
      </w:r>
    </w:p>
    <w:p w14:paraId="76071F82" w14:textId="77777777" w:rsidR="00627079" w:rsidRPr="00540F20" w:rsidRDefault="00627079" w:rsidP="00627079">
      <w:pPr>
        <w:pStyle w:val="ListParagraph"/>
        <w:spacing w:before="100" w:beforeAutospacing="1" w:after="100" w:afterAutospacing="1"/>
        <w:rPr>
          <w:b/>
        </w:rPr>
      </w:pPr>
    </w:p>
    <w:p w14:paraId="0A50BE6F" w14:textId="11D613F5"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Veterans</w:t>
      </w:r>
      <w:r w:rsidRPr="00403A10">
        <w:rPr>
          <w:rFonts w:eastAsia="Times New Roman" w:cstheme="minorHAnsi"/>
        </w:rPr>
        <w:t xml:space="preserve"> will be referred to a</w:t>
      </w:r>
      <w:ins w:id="30" w:author="Brill, Jason" w:date="2021-09-13T11:34:00Z">
        <w:r w:rsidR="007A5670">
          <w:rPr>
            <w:rFonts w:eastAsia="Times New Roman" w:cstheme="minorHAnsi"/>
          </w:rPr>
          <w:t>n</w:t>
        </w:r>
      </w:ins>
      <w:r>
        <w:rPr>
          <w:rFonts w:eastAsia="Times New Roman" w:cstheme="minorHAnsi"/>
        </w:rPr>
        <w:t xml:space="preserve"> Assessment Hub of the Local Coordinated Entry Partnership by referral partners to complete the assessment.</w:t>
      </w:r>
    </w:p>
    <w:p w14:paraId="56A653B5" w14:textId="77777777"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Assessment Hubs and Assessment Partners will follow the Coordinated Entry process as outlined in the CCHA Coordinated Entry Policies and Procedures.</w:t>
      </w:r>
    </w:p>
    <w:p w14:paraId="45E6271D" w14:textId="77777777"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If the initial point of contact for a Veteran is a CE Assessment Provider (Assessment Hub or Assessment Partner), that provider will follow the CCHA Coordinated Entry process – i.e., place the household on the local Master List, etc.</w:t>
      </w:r>
    </w:p>
    <w:p w14:paraId="29774DA4" w14:textId="77777777"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Assessment Hub or Assessment Partner will make a referral to the VVCH in HMIS (or the equivalent in cases where DV/SV are present).</w:t>
      </w:r>
    </w:p>
    <w:p w14:paraId="60EA58B4" w14:textId="77777777"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Veterans Committee Representative (VCR) will accept the referral in HMIS.</w:t>
      </w:r>
    </w:p>
    <w:p w14:paraId="1959E036" w14:textId="77777777"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VCR will place the Veteran on the FBGT, determine what resource will best serve the Veteran (&amp; their family, if applicable) based on the CCHA Housing Assessment and prioritization policy.</w:t>
      </w:r>
    </w:p>
    <w:p w14:paraId="27FB43E5" w14:textId="77777777"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VCR will refer the Veteran to a Veteran service provider within 3 business days.</w:t>
      </w:r>
    </w:p>
    <w:p w14:paraId="6D687E95" w14:textId="77777777" w:rsidR="00627079" w:rsidRPr="008473F7" w:rsidRDefault="00627079" w:rsidP="00627079">
      <w:pPr>
        <w:pStyle w:val="ListParagraph"/>
        <w:numPr>
          <w:ilvl w:val="0"/>
          <w:numId w:val="3"/>
        </w:numPr>
        <w:spacing w:before="120" w:after="100" w:afterAutospacing="1"/>
        <w:contextualSpacing w:val="0"/>
        <w:rPr>
          <w:rFonts w:eastAsia="Times New Roman" w:cstheme="minorHAnsi"/>
          <w:bCs/>
        </w:rPr>
      </w:pPr>
      <w:r w:rsidRPr="008473F7">
        <w:rPr>
          <w:rFonts w:eastAsia="Times New Roman" w:cstheme="minorHAnsi"/>
          <w:bCs/>
        </w:rPr>
        <w:t>It is the responsibility of the Veteran Service Provider to update the FBGT bi-weekly.</w:t>
      </w:r>
    </w:p>
    <w:p w14:paraId="5CCD0487" w14:textId="77777777" w:rsidR="00627079" w:rsidRDefault="00627079" w:rsidP="00627079">
      <w:pPr>
        <w:pStyle w:val="ListParagraph"/>
        <w:numPr>
          <w:ilvl w:val="0"/>
          <w:numId w:val="3"/>
        </w:numPr>
        <w:spacing w:before="120" w:after="100" w:afterAutospacing="1"/>
        <w:contextualSpacing w:val="0"/>
        <w:rPr>
          <w:rFonts w:eastAsia="Times New Roman" w:cstheme="minorHAnsi"/>
        </w:rPr>
      </w:pPr>
      <w:r>
        <w:rPr>
          <w:rFonts w:eastAsia="Times New Roman" w:cstheme="minorHAnsi"/>
        </w:rPr>
        <w:t xml:space="preserve">For </w:t>
      </w:r>
      <w:r w:rsidRPr="00540F20">
        <w:rPr>
          <w:rFonts w:eastAsia="Times New Roman" w:cstheme="minorHAnsi"/>
        </w:rPr>
        <w:t>Veterans who present at a non-HMIS Referral Partner</w:t>
      </w:r>
      <w:r>
        <w:rPr>
          <w:rFonts w:eastAsia="Times New Roman" w:cstheme="minorHAnsi"/>
        </w:rPr>
        <w:t xml:space="preserve">, that Referral Partner </w:t>
      </w:r>
      <w:r w:rsidRPr="00540F20">
        <w:rPr>
          <w:rFonts w:eastAsia="Times New Roman" w:cstheme="minorHAnsi"/>
        </w:rPr>
        <w:t>will follow the policies and procedures outlined in the</w:t>
      </w:r>
      <w:r>
        <w:rPr>
          <w:rFonts w:eastAsia="Times New Roman" w:cstheme="minorHAnsi"/>
        </w:rPr>
        <w:t xml:space="preserve"> CCHA </w:t>
      </w:r>
      <w:r w:rsidRPr="00540F20">
        <w:rPr>
          <w:rFonts w:eastAsia="Times New Roman" w:cstheme="minorHAnsi"/>
        </w:rPr>
        <w:t>Policies and Procedures for Referrals.</w:t>
      </w:r>
    </w:p>
    <w:p w14:paraId="30CFD5EB" w14:textId="3BFFF5BC" w:rsidR="007A5670" w:rsidRPr="008473F7" w:rsidRDefault="007A5670" w:rsidP="007A5670">
      <w:pPr>
        <w:pStyle w:val="ListParagraph"/>
        <w:numPr>
          <w:ilvl w:val="0"/>
          <w:numId w:val="3"/>
        </w:numPr>
        <w:spacing w:before="120" w:after="100" w:afterAutospacing="1"/>
        <w:contextualSpacing w:val="0"/>
        <w:rPr>
          <w:ins w:id="31" w:author="Brill, Jason" w:date="2021-09-13T11:37:00Z"/>
          <w:rFonts w:eastAsia="Times New Roman" w:cstheme="minorHAnsi"/>
        </w:rPr>
      </w:pPr>
      <w:ins w:id="32" w:author="Brill, Jason" w:date="2021-09-13T11:37:00Z">
        <w:r w:rsidRPr="008473F7">
          <w:rPr>
            <w:rFonts w:eastAsia="Times New Roman" w:cstheme="minorHAnsi"/>
          </w:rPr>
          <w:t xml:space="preserve">Veterans may remain on the local Master List until they exit to permanent housing or to the inactive list per the </w:t>
        </w:r>
        <w:r>
          <w:rPr>
            <w:rFonts w:eastAsia="Times New Roman" w:cstheme="minorHAnsi"/>
          </w:rPr>
          <w:t xml:space="preserve">CCHA </w:t>
        </w:r>
        <w:r w:rsidRPr="008473F7">
          <w:rPr>
            <w:rFonts w:eastAsia="Times New Roman" w:cstheme="minorHAnsi"/>
          </w:rPr>
          <w:t>Policies and Procedures.</w:t>
        </w:r>
      </w:ins>
    </w:p>
    <w:p w14:paraId="4033862F" w14:textId="0B03EE0B" w:rsidR="00627079" w:rsidRPr="00540F20" w:rsidDel="007A5670" w:rsidRDefault="00627079" w:rsidP="00627079">
      <w:pPr>
        <w:pStyle w:val="ListParagraph"/>
        <w:numPr>
          <w:ilvl w:val="0"/>
          <w:numId w:val="3"/>
        </w:numPr>
        <w:spacing w:before="120" w:after="100" w:afterAutospacing="1"/>
        <w:contextualSpacing w:val="0"/>
        <w:rPr>
          <w:del w:id="33" w:author="Brill, Jason" w:date="2021-09-13T11:37:00Z"/>
          <w:rFonts w:eastAsia="Times New Roman" w:cstheme="minorHAnsi"/>
        </w:rPr>
      </w:pPr>
      <w:del w:id="34" w:author="Brill, Jason" w:date="2021-09-13T11:37:00Z">
        <w:r w:rsidRPr="00E86752" w:rsidDel="007A5670">
          <w:rPr>
            <w:rFonts w:eastAsia="Times New Roman" w:cstheme="minorHAnsi"/>
          </w:rPr>
          <w:delText>The Veteran will remain on the Local By-name-list and will continue to be considered for all community-based</w:delText>
        </w:r>
        <w:r w:rsidDel="007A5670">
          <w:rPr>
            <w:rFonts w:eastAsia="Times New Roman" w:cstheme="minorHAnsi"/>
          </w:rPr>
          <w:delText>, non-Veteran</w:delText>
        </w:r>
        <w:r w:rsidRPr="00E86752" w:rsidDel="007A5670">
          <w:rPr>
            <w:rFonts w:eastAsia="Times New Roman" w:cstheme="minorHAnsi"/>
          </w:rPr>
          <w:delText xml:space="preserve"> resources</w:delText>
        </w:r>
        <w:r w:rsidDel="007A5670">
          <w:rPr>
            <w:rFonts w:eastAsia="Times New Roman" w:cstheme="minorHAnsi"/>
          </w:rPr>
          <w:delText>,</w:delText>
        </w:r>
        <w:r w:rsidRPr="00E86752" w:rsidDel="007A5670">
          <w:rPr>
            <w:rFonts w:eastAsia="Times New Roman" w:cstheme="minorHAnsi"/>
          </w:rPr>
          <w:delText xml:space="preserve"> </w:delText>
        </w:r>
        <w:r w:rsidDel="007A5670">
          <w:rPr>
            <w:rFonts w:eastAsia="Times New Roman" w:cstheme="minorHAnsi"/>
          </w:rPr>
          <w:delText xml:space="preserve">following </w:delText>
        </w:r>
        <w:r w:rsidRPr="00E86752" w:rsidDel="007A5670">
          <w:rPr>
            <w:rFonts w:eastAsia="Times New Roman" w:cstheme="minorHAnsi"/>
          </w:rPr>
          <w:delText xml:space="preserve">CE </w:delText>
        </w:r>
        <w:r w:rsidDel="007A5670">
          <w:rPr>
            <w:rFonts w:eastAsia="Times New Roman" w:cstheme="minorHAnsi"/>
          </w:rPr>
          <w:delText xml:space="preserve">prioritization </w:delText>
        </w:r>
        <w:r w:rsidRPr="00E86752" w:rsidDel="007A5670">
          <w:rPr>
            <w:rFonts w:eastAsia="Times New Roman" w:cstheme="minorHAnsi"/>
          </w:rPr>
          <w:delText>policy</w:delText>
        </w:r>
        <w:r w:rsidDel="007A5670">
          <w:rPr>
            <w:rFonts w:eastAsia="Times New Roman" w:cstheme="minorHAnsi"/>
          </w:rPr>
          <w:delText>.</w:delText>
        </w:r>
      </w:del>
    </w:p>
    <w:p w14:paraId="13AF9C6F" w14:textId="77777777" w:rsidR="00627079" w:rsidRPr="009E0A81" w:rsidRDefault="00627079" w:rsidP="00627079">
      <w:pPr>
        <w:pStyle w:val="ListParagraph"/>
        <w:numPr>
          <w:ilvl w:val="0"/>
          <w:numId w:val="3"/>
        </w:numPr>
        <w:spacing w:before="120" w:after="100" w:afterAutospacing="1"/>
        <w:contextualSpacing w:val="0"/>
        <w:rPr>
          <w:rFonts w:eastAsia="Times New Roman" w:cstheme="minorHAnsi"/>
        </w:rPr>
      </w:pPr>
      <w:r w:rsidRPr="00540F20">
        <w:rPr>
          <w:rFonts w:eastAsia="Times New Roman" w:cstheme="minorHAnsi"/>
        </w:rPr>
        <w:t xml:space="preserve">Clients who </w:t>
      </w:r>
      <w:r>
        <w:rPr>
          <w:rFonts w:eastAsia="Times New Roman" w:cstheme="minorHAnsi"/>
        </w:rPr>
        <w:t>report</w:t>
      </w:r>
      <w:r w:rsidRPr="00540F20">
        <w:rPr>
          <w:rFonts w:eastAsia="Times New Roman" w:cstheme="minorHAnsi"/>
        </w:rPr>
        <w:t xml:space="preserve"> to be Veterans but don’t meet eligibility requirements for any Veteran specific program will be referred by the VCR back to the </w:t>
      </w:r>
      <w:r>
        <w:rPr>
          <w:rFonts w:eastAsia="Times New Roman" w:cstheme="minorHAnsi"/>
        </w:rPr>
        <w:t>Assessment Hub</w:t>
      </w:r>
      <w:r w:rsidRPr="00540F20">
        <w:rPr>
          <w:rFonts w:eastAsia="Times New Roman" w:cstheme="minorHAnsi"/>
        </w:rPr>
        <w:t xml:space="preserve"> of the Local</w:t>
      </w:r>
      <w:r>
        <w:rPr>
          <w:rFonts w:eastAsia="Times New Roman" w:cstheme="minorHAnsi"/>
        </w:rPr>
        <w:t xml:space="preserve"> </w:t>
      </w:r>
      <w:r w:rsidRPr="00540F20">
        <w:rPr>
          <w:rFonts w:eastAsia="Times New Roman" w:cstheme="minorHAnsi"/>
        </w:rPr>
        <w:t xml:space="preserve">Continuum of Care. </w:t>
      </w:r>
    </w:p>
    <w:p w14:paraId="2D23C43E" w14:textId="7EFC7AFC" w:rsidR="007A5670" w:rsidRPr="009E0A81" w:rsidRDefault="007A5670" w:rsidP="007A5670">
      <w:pPr>
        <w:pStyle w:val="ListParagraph"/>
        <w:numPr>
          <w:ilvl w:val="0"/>
          <w:numId w:val="3"/>
        </w:numPr>
        <w:spacing w:before="120" w:after="100" w:afterAutospacing="1"/>
        <w:contextualSpacing w:val="0"/>
        <w:rPr>
          <w:ins w:id="35" w:author="Brill, Jason" w:date="2021-09-13T11:38:00Z"/>
          <w:rFonts w:eastAsia="Times New Roman" w:cstheme="minorHAnsi"/>
          <w:highlight w:val="yellow"/>
        </w:rPr>
      </w:pPr>
      <w:ins w:id="36" w:author="Brill, Jason" w:date="2021-09-13T11:38:00Z">
        <w:r w:rsidRPr="009E0A81">
          <w:rPr>
            <w:rFonts w:eastAsia="Times New Roman" w:cstheme="minorHAnsi"/>
            <w:highlight w:val="yellow"/>
          </w:rPr>
          <w:t xml:space="preserve">The VCR will coordinate with </w:t>
        </w:r>
        <w:r>
          <w:rPr>
            <w:rFonts w:eastAsia="Times New Roman" w:cstheme="minorHAnsi"/>
            <w:highlight w:val="yellow"/>
          </w:rPr>
          <w:t>CES Lead(s)</w:t>
        </w:r>
        <w:r w:rsidRPr="009E0A81">
          <w:rPr>
            <w:rFonts w:eastAsia="Times New Roman" w:cstheme="minorHAnsi"/>
            <w:highlight w:val="yellow"/>
          </w:rPr>
          <w:t xml:space="preserve"> to address erroneous data duplications, review Veteran status of households on the Master List, and generally support coordination and data integrity.</w:t>
        </w:r>
      </w:ins>
    </w:p>
    <w:p w14:paraId="5310FC41" w14:textId="3BCFD874" w:rsidR="00627079" w:rsidRPr="009E0A81" w:rsidRDefault="00627079" w:rsidP="00627079">
      <w:pPr>
        <w:pStyle w:val="ListParagraph"/>
        <w:numPr>
          <w:ilvl w:val="0"/>
          <w:numId w:val="3"/>
        </w:numPr>
        <w:spacing w:before="120"/>
        <w:contextualSpacing w:val="0"/>
        <w:rPr>
          <w:rFonts w:eastAsia="Times New Roman" w:cstheme="minorHAnsi"/>
        </w:rPr>
      </w:pPr>
      <w:del w:id="37" w:author="Brill, Jason" w:date="2021-09-13T11:38:00Z">
        <w:r w:rsidDel="007A5670">
          <w:rPr>
            <w:rFonts w:eastAsia="Times New Roman" w:cstheme="minorHAnsi"/>
          </w:rPr>
          <w:delText xml:space="preserve">The VCR will coordinate with the CoC CE Lead(s) to “scrub” the Master List, checking for Veteran status identification, connection to services and data integrity. </w:delText>
        </w:r>
      </w:del>
      <w:r w:rsidRPr="002C6DA4">
        <w:rPr>
          <w:rFonts w:eastAsia="Times New Roman" w:cstheme="minorHAnsi"/>
        </w:rPr>
        <w:t xml:space="preserve">VA Homeless program staff will actively participate (either virtually or in person) in the case conferencing process that takes place amongst the community partners within the local CoC (referred to as Community Housing Review Community) </w:t>
      </w:r>
      <w:ins w:id="38" w:author="Brill, Jason" w:date="2021-09-13T11:39:00Z">
        <w:r w:rsidR="007A5670" w:rsidRPr="009E0A81">
          <w:rPr>
            <w:highlight w:val="yellow"/>
          </w:rPr>
          <w:t xml:space="preserve">as a means of utilizing the full spectrum of services </w:t>
        </w:r>
      </w:ins>
      <w:ins w:id="39" w:author="Brill, Jason" w:date="2021-09-13T11:40:00Z">
        <w:r w:rsidR="00E97F90">
          <w:rPr>
            <w:highlight w:val="yellow"/>
          </w:rPr>
          <w:t xml:space="preserve">and resources </w:t>
        </w:r>
      </w:ins>
      <w:ins w:id="40" w:author="Brill, Jason" w:date="2021-09-13T11:39:00Z">
        <w:r w:rsidR="007A5670" w:rsidRPr="009E0A81">
          <w:rPr>
            <w:highlight w:val="yellow"/>
          </w:rPr>
          <w:t>available to persons experiencing homelessness within the community.</w:t>
        </w:r>
      </w:ins>
      <w:del w:id="41" w:author="Brill, Jason" w:date="2021-09-13T11:39:00Z">
        <w:r w:rsidRPr="002C6DA4" w:rsidDel="007A5670">
          <w:rPr>
            <w:rFonts w:eastAsia="Times New Roman" w:cstheme="minorHAnsi"/>
          </w:rPr>
          <w:delText xml:space="preserve">with the goal of ensuring that Veteran’s housing needs are being met with all available and appropriate housing opportunities. In communities where case conferencing does not happen regularly, VA Homeless program staff will coordinate with local CoC/CE staff to recommend that there be an alternative system in place that ensures that Veterans are given full opportunity to access community based housing resources. Such alternatives may include shared case management responsibilities where the usual pathway to community housing resources is internal, or a </w:delText>
        </w:r>
        <w:r w:rsidRPr="002C6DA4" w:rsidDel="007A5670">
          <w:rPr>
            <w:rFonts w:eastAsia="Times New Roman" w:cstheme="minorHAnsi"/>
          </w:rPr>
          <w:lastRenderedPageBreak/>
          <w:delText>transparent report out showing how Veterans have been considered for community based housing resources, or utilizing the ‘list scrubbing’ process as a way to ensure Veterans are considered for all community based housing resources.</w:delText>
        </w:r>
      </w:del>
    </w:p>
    <w:p w14:paraId="4DAA30B7" w14:textId="77777777" w:rsidR="00627079" w:rsidRPr="00370124" w:rsidRDefault="00627079" w:rsidP="00627079">
      <w:pPr>
        <w:pStyle w:val="ListParagraph"/>
      </w:pPr>
    </w:p>
    <w:p w14:paraId="151BB3ED" w14:textId="77777777" w:rsidR="00627079" w:rsidRPr="0082148C" w:rsidRDefault="00627079" w:rsidP="00627079">
      <w:pPr>
        <w:pStyle w:val="ListParagraph"/>
        <w:numPr>
          <w:ilvl w:val="0"/>
          <w:numId w:val="5"/>
        </w:numPr>
        <w:spacing w:before="100" w:beforeAutospacing="1" w:after="100" w:afterAutospacing="1"/>
        <w:ind w:left="360"/>
        <w:rPr>
          <w:rFonts w:eastAsia="Times New Roman" w:cstheme="minorHAnsi"/>
          <w:b/>
        </w:rPr>
      </w:pPr>
      <w:r w:rsidRPr="0082148C">
        <w:rPr>
          <w:rFonts w:eastAsia="Times New Roman" w:cstheme="minorHAnsi"/>
          <w:b/>
        </w:rPr>
        <w:t>Domestic Violence, Sexual Violence, Dating Violence and Stalking:</w:t>
      </w:r>
    </w:p>
    <w:p w14:paraId="62D23D99" w14:textId="77777777" w:rsidR="00627079" w:rsidRDefault="00627079" w:rsidP="00627079">
      <w:pPr>
        <w:spacing w:before="100" w:beforeAutospacing="1" w:after="100" w:afterAutospacing="1"/>
        <w:ind w:left="360"/>
        <w:rPr>
          <w:rFonts w:eastAsia="Times New Roman" w:cstheme="minorHAnsi"/>
        </w:rPr>
      </w:pPr>
      <w:r>
        <w:rPr>
          <w:rFonts w:eastAsia="Times New Roman" w:cstheme="minorHAnsi"/>
        </w:rPr>
        <w:t>The VCR will work closely with the Victim Service Provider in the local CoC based on client choice, to ensure personal information is de-identified and all policies and procedures related to safety and access are followed</w:t>
      </w:r>
      <w:proofErr w:type="gramStart"/>
      <w:r>
        <w:rPr>
          <w:rFonts w:eastAsia="Times New Roman" w:cstheme="minorHAnsi"/>
        </w:rPr>
        <w:t xml:space="preserve">.  </w:t>
      </w:r>
      <w:proofErr w:type="gramEnd"/>
      <w:r>
        <w:rPr>
          <w:rFonts w:eastAsia="Times New Roman" w:cstheme="minorHAnsi"/>
        </w:rPr>
        <w:t xml:space="preserve">Each Veteran Service Provider will also follow their specific policies and procedures </w:t>
      </w:r>
      <w:proofErr w:type="gramStart"/>
      <w:r>
        <w:rPr>
          <w:rFonts w:eastAsia="Times New Roman" w:cstheme="minorHAnsi"/>
        </w:rPr>
        <w:t>in regards to</w:t>
      </w:r>
      <w:proofErr w:type="gramEnd"/>
      <w:r>
        <w:rPr>
          <w:rFonts w:eastAsia="Times New Roman" w:cstheme="minorHAnsi"/>
        </w:rPr>
        <w:t xml:space="preserve"> Veterans fleeing domestic/sexual violence.</w:t>
      </w:r>
    </w:p>
    <w:p w14:paraId="369200C2" w14:textId="77777777" w:rsidR="00627079" w:rsidRDefault="00627079" w:rsidP="00627079">
      <w:pPr>
        <w:pStyle w:val="ListParagraph"/>
        <w:numPr>
          <w:ilvl w:val="0"/>
          <w:numId w:val="5"/>
        </w:numPr>
        <w:spacing w:before="100" w:beforeAutospacing="1" w:after="100" w:afterAutospacing="1"/>
        <w:ind w:left="360"/>
        <w:rPr>
          <w:rFonts w:eastAsia="Times New Roman" w:cstheme="minorHAnsi"/>
          <w:b/>
        </w:rPr>
      </w:pPr>
      <w:r w:rsidRPr="0082218D">
        <w:rPr>
          <w:rFonts w:eastAsia="Times New Roman" w:cstheme="minorHAnsi"/>
          <w:b/>
        </w:rPr>
        <w:t>Inactive List</w:t>
      </w:r>
      <w:r>
        <w:rPr>
          <w:rFonts w:eastAsia="Times New Roman" w:cstheme="minorHAnsi"/>
          <w:b/>
        </w:rPr>
        <w:t>:</w:t>
      </w:r>
    </w:p>
    <w:p w14:paraId="1A33D4B7" w14:textId="5B139690" w:rsidR="00627079" w:rsidRPr="009E0A81" w:rsidRDefault="00627079" w:rsidP="00627079">
      <w:pPr>
        <w:spacing w:before="100" w:beforeAutospacing="1" w:after="100" w:afterAutospacing="1"/>
        <w:ind w:left="360"/>
        <w:rPr>
          <w:rFonts w:eastAsia="Times New Roman" w:cstheme="minorHAnsi"/>
        </w:rPr>
      </w:pPr>
      <w:r>
        <w:rPr>
          <w:rFonts w:eastAsia="Times New Roman" w:cstheme="minorHAnsi"/>
        </w:rPr>
        <w:t>Each Veteran Service Provider, during their bi-weekly updates of the FBGT, will check current clients start dates to ensure a Veteran who has reached 90 days with no contact will be manually entered in the FBGT as inactive (Unknown/Missing). The VCR will work closely with the Local Assessment Hubs to ensure no Veteran is inadvertently placed on the Local Master list as inactive</w:t>
      </w:r>
      <w:proofErr w:type="gramStart"/>
      <w:r>
        <w:rPr>
          <w:rFonts w:eastAsia="Times New Roman" w:cstheme="minorHAnsi"/>
        </w:rPr>
        <w:t xml:space="preserve">.  </w:t>
      </w:r>
      <w:proofErr w:type="gramEnd"/>
      <w:r>
        <w:rPr>
          <w:rFonts w:eastAsia="Times New Roman" w:cstheme="minorHAnsi"/>
        </w:rPr>
        <w:t>The VCR will also provide feedback to the CoC to add Veterans names to the Local Master List when needed.</w:t>
      </w:r>
    </w:p>
    <w:p w14:paraId="517439D6" w14:textId="77777777" w:rsidR="00627079" w:rsidRDefault="00627079" w:rsidP="00627079">
      <w:pPr>
        <w:pStyle w:val="ListParagraph"/>
        <w:numPr>
          <w:ilvl w:val="0"/>
          <w:numId w:val="5"/>
        </w:numPr>
        <w:spacing w:before="100" w:beforeAutospacing="1" w:after="100" w:afterAutospacing="1"/>
        <w:ind w:left="360"/>
        <w:rPr>
          <w:rFonts w:eastAsia="Times New Roman" w:cstheme="minorHAnsi"/>
          <w:b/>
        </w:rPr>
      </w:pPr>
      <w:r w:rsidRPr="0082218D">
        <w:rPr>
          <w:rFonts w:eastAsia="Times New Roman" w:cstheme="minorHAnsi"/>
          <w:b/>
        </w:rPr>
        <w:t>Non-Participation</w:t>
      </w:r>
      <w:r>
        <w:rPr>
          <w:rFonts w:eastAsia="Times New Roman" w:cstheme="minorHAnsi"/>
          <w:b/>
        </w:rPr>
        <w:t>:</w:t>
      </w:r>
    </w:p>
    <w:p w14:paraId="44213D53" w14:textId="30EA2827" w:rsidR="000E21C6" w:rsidRDefault="00627079" w:rsidP="008473F7">
      <w:pPr>
        <w:spacing w:before="100" w:beforeAutospacing="1" w:after="100" w:afterAutospacing="1"/>
        <w:ind w:left="360"/>
      </w:pPr>
      <w:r w:rsidRPr="0082218D">
        <w:rPr>
          <w:rFonts w:eastAsia="Times New Roman" w:cstheme="minorHAnsi"/>
        </w:rPr>
        <w:t xml:space="preserve">A </w:t>
      </w:r>
      <w:r>
        <w:rPr>
          <w:rFonts w:eastAsia="Times New Roman" w:cstheme="minorHAnsi"/>
        </w:rPr>
        <w:t>Veteran who wishes to not participate in coordinated entry, Veteran-specific services, or with a specific provider/agency will still be eligible for services based on his/her eligibility. The VCR will work closely with the Local Assessment Hubs and the network of Veterans Service Providers to de-identify the Veteran and provide the Veteran access to the resources that will best suit them.</w:t>
      </w:r>
    </w:p>
    <w:sectPr w:rsidR="000E21C6" w:rsidSect="004419BA">
      <w:headerReference w:type="even" r:id="rId7"/>
      <w:headerReference w:type="default" r:id="rId8"/>
      <w:footerReference w:type="even" r:id="rId9"/>
      <w:footerReference w:type="default" r:id="rId10"/>
      <w:headerReference w:type="first" r:id="rId11"/>
      <w:footerReference w:type="first" r:id="rId12"/>
      <w:pgSz w:w="12240" w:h="15840"/>
      <w:pgMar w:top="1109"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D881" w14:textId="77777777" w:rsidR="00A02370" w:rsidRDefault="008473F7">
      <w:r>
        <w:separator/>
      </w:r>
    </w:p>
  </w:endnote>
  <w:endnote w:type="continuationSeparator" w:id="0">
    <w:p w14:paraId="5C9F4C82" w14:textId="77777777" w:rsidR="00A02370" w:rsidRDefault="0084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818532"/>
      <w:docPartObj>
        <w:docPartGallery w:val="Page Numbers (Bottom of Page)"/>
        <w:docPartUnique/>
      </w:docPartObj>
    </w:sdtPr>
    <w:sdtEndPr>
      <w:rPr>
        <w:rStyle w:val="PageNumber"/>
      </w:rPr>
    </w:sdtEndPr>
    <w:sdtContent>
      <w:p w14:paraId="3EDE209F" w14:textId="77777777" w:rsidR="009C73A2" w:rsidRDefault="00E97F90" w:rsidP="009C7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650BF" w14:textId="77777777" w:rsidR="009C73A2" w:rsidRDefault="00E1657E" w:rsidP="0093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281819"/>
      <w:docPartObj>
        <w:docPartGallery w:val="Page Numbers (Bottom of Page)"/>
        <w:docPartUnique/>
      </w:docPartObj>
    </w:sdtPr>
    <w:sdtEndPr>
      <w:rPr>
        <w:rStyle w:val="PageNumber"/>
      </w:rPr>
    </w:sdtEndPr>
    <w:sdtContent>
      <w:p w14:paraId="7C958C31" w14:textId="77777777" w:rsidR="009C73A2" w:rsidRDefault="00E97F90" w:rsidP="009C7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303821" w14:textId="3A25919E" w:rsidR="009C73A2" w:rsidRDefault="00E97F90" w:rsidP="00930459">
    <w:pPr>
      <w:pStyle w:val="Footer"/>
      <w:ind w:right="360"/>
    </w:pPr>
    <w:r>
      <w:fldChar w:fldCharType="begin"/>
    </w:r>
    <w:r>
      <w:instrText xml:space="preserve"> DATE \@ "M/d/yyyy" </w:instrText>
    </w:r>
    <w:r>
      <w:fldChar w:fldCharType="separate"/>
    </w:r>
    <w:ins w:id="42" w:author="Elizabeth Whitmore" w:date="2021-09-30T09:30:00Z">
      <w:r w:rsidR="00E1657E">
        <w:rPr>
          <w:noProof/>
        </w:rPr>
        <w:t>9/30/2021</w:t>
      </w:r>
    </w:ins>
    <w:ins w:id="43" w:author="Brill, Jason" w:date="2021-09-20T10:53:00Z">
      <w:del w:id="44" w:author="Elizabeth Whitmore" w:date="2021-09-30T09:30:00Z">
        <w:r w:rsidR="008473F7" w:rsidDel="00E1657E">
          <w:rPr>
            <w:noProof/>
          </w:rPr>
          <w:delText>9/20/2021</w:delText>
        </w:r>
      </w:del>
    </w:ins>
    <w:del w:id="45" w:author="Elizabeth Whitmore" w:date="2021-09-30T09:30:00Z">
      <w:r w:rsidDel="00E1657E">
        <w:rPr>
          <w:noProof/>
        </w:rPr>
        <w:delText>9/13/2021</w:delText>
      </w:r>
    </w:del>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037" w14:textId="77777777" w:rsidR="000364E5" w:rsidRDefault="00E1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FBFF" w14:textId="77777777" w:rsidR="00A02370" w:rsidRDefault="008473F7">
      <w:r>
        <w:separator/>
      </w:r>
    </w:p>
  </w:footnote>
  <w:footnote w:type="continuationSeparator" w:id="0">
    <w:p w14:paraId="35224DC7" w14:textId="77777777" w:rsidR="00A02370" w:rsidRDefault="0084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D2AC" w14:textId="77777777" w:rsidR="000364E5" w:rsidRDefault="00E1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83232"/>
      <w:docPartObj>
        <w:docPartGallery w:val="Watermarks"/>
        <w:docPartUnique/>
      </w:docPartObj>
    </w:sdtPr>
    <w:sdtEndPr/>
    <w:sdtContent>
      <w:p w14:paraId="38BCC544" w14:textId="77777777" w:rsidR="000364E5" w:rsidRDefault="00E1657E">
        <w:pPr>
          <w:pStyle w:val="Header"/>
        </w:pPr>
        <w:r>
          <w:rPr>
            <w:noProof/>
          </w:rPr>
          <w:pict w14:anchorId="6DAC7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9E64" w14:textId="77777777" w:rsidR="000364E5" w:rsidRDefault="00E16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47BB"/>
    <w:multiLevelType w:val="hybridMultilevel"/>
    <w:tmpl w:val="EC8C7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01C26"/>
    <w:multiLevelType w:val="hybridMultilevel"/>
    <w:tmpl w:val="221036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0523BF"/>
    <w:multiLevelType w:val="hybridMultilevel"/>
    <w:tmpl w:val="2320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47C30"/>
    <w:multiLevelType w:val="hybridMultilevel"/>
    <w:tmpl w:val="066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40F31"/>
    <w:multiLevelType w:val="hybridMultilevel"/>
    <w:tmpl w:val="7626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Whitmore">
    <w15:presenceInfo w15:providerId="AD" w15:userId="S::lwhitmore@burlingtonhousing.org::788985d2-397a-4d09-b6c2-4a42354dbf7a"/>
  </w15:person>
  <w15:person w15:author="Brill, Jason">
    <w15:presenceInfo w15:providerId="AD" w15:userId="S::Jason.Brill@va.gov::89650be1-5967-42ed-88b1-19eb85037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79"/>
    <w:rsid w:val="000E21C6"/>
    <w:rsid w:val="00627079"/>
    <w:rsid w:val="007A5670"/>
    <w:rsid w:val="008473F7"/>
    <w:rsid w:val="009901D7"/>
    <w:rsid w:val="00A02370"/>
    <w:rsid w:val="00E1657E"/>
    <w:rsid w:val="00E9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9CD0"/>
  <w15:chartTrackingRefBased/>
  <w15:docId w15:val="{0C21AE43-25B4-4530-9FC4-835A7670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79"/>
    <w:pPr>
      <w:ind w:left="720"/>
      <w:contextualSpacing/>
    </w:pPr>
  </w:style>
  <w:style w:type="paragraph" w:styleId="NormalWeb">
    <w:name w:val="Normal (Web)"/>
    <w:basedOn w:val="Normal"/>
    <w:uiPriority w:val="99"/>
    <w:semiHidden/>
    <w:unhideWhenUsed/>
    <w:rsid w:val="0062707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627079"/>
    <w:rPr>
      <w:color w:val="0563C1" w:themeColor="hyperlink"/>
      <w:u w:val="single"/>
    </w:rPr>
  </w:style>
  <w:style w:type="paragraph" w:styleId="Footer">
    <w:name w:val="footer"/>
    <w:basedOn w:val="Normal"/>
    <w:link w:val="FooterChar"/>
    <w:uiPriority w:val="99"/>
    <w:unhideWhenUsed/>
    <w:rsid w:val="00627079"/>
    <w:pPr>
      <w:tabs>
        <w:tab w:val="center" w:pos="4680"/>
        <w:tab w:val="right" w:pos="9360"/>
      </w:tabs>
    </w:pPr>
  </w:style>
  <w:style w:type="character" w:customStyle="1" w:styleId="FooterChar">
    <w:name w:val="Footer Char"/>
    <w:basedOn w:val="DefaultParagraphFont"/>
    <w:link w:val="Footer"/>
    <w:uiPriority w:val="99"/>
    <w:rsid w:val="00627079"/>
    <w:rPr>
      <w:sz w:val="24"/>
      <w:szCs w:val="24"/>
    </w:rPr>
  </w:style>
  <w:style w:type="character" w:styleId="PageNumber">
    <w:name w:val="page number"/>
    <w:basedOn w:val="DefaultParagraphFont"/>
    <w:uiPriority w:val="99"/>
    <w:semiHidden/>
    <w:unhideWhenUsed/>
    <w:rsid w:val="00627079"/>
  </w:style>
  <w:style w:type="paragraph" w:styleId="Header">
    <w:name w:val="header"/>
    <w:basedOn w:val="Normal"/>
    <w:link w:val="HeaderChar"/>
    <w:uiPriority w:val="99"/>
    <w:unhideWhenUsed/>
    <w:rsid w:val="00627079"/>
    <w:pPr>
      <w:tabs>
        <w:tab w:val="center" w:pos="4680"/>
        <w:tab w:val="right" w:pos="9360"/>
      </w:tabs>
    </w:pPr>
  </w:style>
  <w:style w:type="character" w:customStyle="1" w:styleId="HeaderChar">
    <w:name w:val="Header Char"/>
    <w:basedOn w:val="DefaultParagraphFont"/>
    <w:link w:val="Header"/>
    <w:uiPriority w:val="99"/>
    <w:rsid w:val="00627079"/>
    <w:rPr>
      <w:sz w:val="24"/>
      <w:szCs w:val="24"/>
    </w:rPr>
  </w:style>
  <w:style w:type="paragraph" w:styleId="BalloonText">
    <w:name w:val="Balloon Text"/>
    <w:basedOn w:val="Normal"/>
    <w:link w:val="BalloonTextChar"/>
    <w:uiPriority w:val="99"/>
    <w:semiHidden/>
    <w:unhideWhenUsed/>
    <w:rsid w:val="00627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9"/>
    <w:rPr>
      <w:rFonts w:ascii="Segoe UI" w:hAnsi="Segoe UI" w:cs="Segoe UI"/>
      <w:sz w:val="18"/>
      <w:szCs w:val="18"/>
    </w:rPr>
  </w:style>
  <w:style w:type="paragraph" w:styleId="Revision">
    <w:name w:val="Revision"/>
    <w:hidden/>
    <w:uiPriority w:val="99"/>
    <w:semiHidden/>
    <w:rsid w:val="008473F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Jason</dc:creator>
  <cp:keywords/>
  <dc:description/>
  <cp:lastModifiedBy>Elizabeth Whitmore</cp:lastModifiedBy>
  <cp:revision>2</cp:revision>
  <dcterms:created xsi:type="dcterms:W3CDTF">2021-09-30T13:31:00Z</dcterms:created>
  <dcterms:modified xsi:type="dcterms:W3CDTF">2021-09-30T13:31:00Z</dcterms:modified>
</cp:coreProperties>
</file>