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1936707706"/>
        <w:docPartObj>
          <w:docPartGallery w:val="Cover Pages"/>
          <w:docPartUnique/>
        </w:docPartObj>
      </w:sdtPr>
      <w:sdtEndPr>
        <w:rPr>
          <w:rFonts w:ascii="Times New Roman" w:hAnsi="Times New Roman" w:cs="Times New Roman"/>
          <w:sz w:val="28"/>
          <w:szCs w:val="28"/>
        </w:rPr>
      </w:sdtEndPr>
      <w:sdtContent>
        <w:p w14:paraId="2BF31D51" w14:textId="4B672469" w:rsidR="00870FB2" w:rsidRDefault="00A85E81" w:rsidP="00CF5693">
          <w:pPr>
            <w:spacing w:after="0" w:line="240" w:lineRule="auto"/>
          </w:pPr>
          <w:r>
            <w:rPr>
              <w:noProof/>
            </w:rPr>
            <mc:AlternateContent>
              <mc:Choice Requires="wps">
                <w:drawing>
                  <wp:anchor distT="0" distB="0" distL="114300" distR="114300" simplePos="0" relativeHeight="251659264" behindDoc="0" locked="0" layoutInCell="1" allowOverlap="1" wp14:anchorId="7938B062" wp14:editId="30A899A0">
                    <wp:simplePos x="0" y="0"/>
                    <wp:positionH relativeFrom="margin">
                      <wp:posOffset>5354320</wp:posOffset>
                    </wp:positionH>
                    <wp:positionV relativeFrom="page">
                      <wp:posOffset>335280</wp:posOffset>
                    </wp:positionV>
                    <wp:extent cx="1097280" cy="1087120"/>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0" cy="10871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40"/>
                                    <w:szCs w:val="40"/>
                                  </w:rPr>
                                  <w:alias w:val="Year"/>
                                  <w:tag w:val=""/>
                                  <w:id w:val="-785116381"/>
                                  <w:dataBinding w:prefixMappings="xmlns:ns0='http://schemas.microsoft.com/office/2006/coverPageProps' " w:xpath="/ns0:CoverPageProperties[1]/ns0:PublishDate[1]" w:storeItemID="{55AF091B-3C7A-41E3-B477-F2FDAA23CFDA}"/>
                                  <w:date w:fullDate="2021-05-14T00:00:00Z">
                                    <w:dateFormat w:val="yyyy"/>
                                    <w:lid w:val="en-US"/>
                                    <w:storeMappedDataAs w:val="dateTime"/>
                                    <w:calendar w:val="gregorian"/>
                                  </w:date>
                                </w:sdtPr>
                                <w:sdtEndPr/>
                                <w:sdtContent>
                                  <w:p w14:paraId="34225BFB" w14:textId="0C8E21ED" w:rsidR="00870FB2" w:rsidRDefault="00367A8C" w:rsidP="00A85E81">
                                    <w:pPr>
                                      <w:pStyle w:val="NoSpacing"/>
                                      <w:jc w:val="center"/>
                                      <w:rPr>
                                        <w:b/>
                                        <w:bCs/>
                                        <w:color w:val="FFFFFF" w:themeColor="background1"/>
                                        <w:sz w:val="40"/>
                                        <w:szCs w:val="40"/>
                                      </w:rPr>
                                    </w:pPr>
                                    <w:r>
                                      <w:rPr>
                                        <w:b/>
                                        <w:bCs/>
                                        <w:color w:val="FFFFFF" w:themeColor="background1"/>
                                        <w:sz w:val="40"/>
                                        <w:szCs w:val="40"/>
                                      </w:rPr>
                                      <w:t>2021</w:t>
                                    </w:r>
                                  </w:p>
                                </w:sdtContent>
                              </w:sdt>
                              <w:p w14:paraId="5B074241" w14:textId="77777777" w:rsidR="00A85E81" w:rsidRPr="00A85E81" w:rsidRDefault="00A85E81" w:rsidP="00A85E81">
                                <w:pPr>
                                  <w:pStyle w:val="NoSpacing"/>
                                  <w:jc w:val="center"/>
                                  <w:rPr>
                                    <w:b/>
                                    <w:bCs/>
                                    <w:color w:val="FFFFFF" w:themeColor="background1"/>
                                    <w:sz w:val="40"/>
                                    <w:szCs w:val="40"/>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8B062" id="Rectangle 132" o:spid="_x0000_s1026" style="position:absolute;margin-left:421.6pt;margin-top:26.4pt;width:86.4pt;height:8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" fillcolor="#d34817 [3204]" stroked="f" strokeweight="1pt">
                    <o:lock v:ext="edit" aspectratio="t"/>
                    <v:textbox inset="3.6pt,,3.6pt">
                      <w:txbxContent>
                        <w:sdt>
                          <w:sdtPr>
                            <w:rPr>
                              <w:b/>
                              <w:bCs/>
                              <w:color w:val="FFFFFF" w:themeColor="background1"/>
                              <w:sz w:val="40"/>
                              <w:szCs w:val="40"/>
                            </w:rPr>
                            <w:alias w:val="Year"/>
                            <w:tag w:val=""/>
                            <w:id w:val="-785116381"/>
                            <w:dataBinding w:prefixMappings="xmlns:ns0='http://schemas.microsoft.com/office/2006/coverPageProps' " w:xpath="/ns0:CoverPageProperties[1]/ns0:PublishDate[1]" w:storeItemID="{55AF091B-3C7A-41E3-B477-F2FDAA23CFDA}"/>
                            <w:date w:fullDate="2021-05-14T00:00:00Z">
                              <w:dateFormat w:val="yyyy"/>
                              <w:lid w:val="en-US"/>
                              <w:storeMappedDataAs w:val="dateTime"/>
                              <w:calendar w:val="gregorian"/>
                            </w:date>
                          </w:sdtPr>
                          <w:sdtEndPr/>
                          <w:sdtContent>
                            <w:p w14:paraId="34225BFB" w14:textId="0C8E21ED" w:rsidR="00870FB2" w:rsidRDefault="00367A8C" w:rsidP="00A85E81">
                              <w:pPr>
                                <w:pStyle w:val="NoSpacing"/>
                                <w:jc w:val="center"/>
                                <w:rPr>
                                  <w:b/>
                                  <w:bCs/>
                                  <w:color w:val="FFFFFF" w:themeColor="background1"/>
                                  <w:sz w:val="40"/>
                                  <w:szCs w:val="40"/>
                                </w:rPr>
                              </w:pPr>
                              <w:r>
                                <w:rPr>
                                  <w:b/>
                                  <w:bCs/>
                                  <w:color w:val="FFFFFF" w:themeColor="background1"/>
                                  <w:sz w:val="40"/>
                                  <w:szCs w:val="40"/>
                                </w:rPr>
                                <w:t>2021</w:t>
                              </w:r>
                            </w:p>
                          </w:sdtContent>
                        </w:sdt>
                        <w:p w14:paraId="5B074241" w14:textId="77777777" w:rsidR="00A85E81" w:rsidRPr="00A85E81" w:rsidRDefault="00A85E81" w:rsidP="00A85E81">
                          <w:pPr>
                            <w:pStyle w:val="NoSpacing"/>
                            <w:jc w:val="center"/>
                            <w:rPr>
                              <w:b/>
                              <w:bCs/>
                              <w:color w:val="FFFFFF" w:themeColor="background1"/>
                              <w:sz w:val="40"/>
                              <w:szCs w:val="40"/>
                            </w:rPr>
                          </w:pPr>
                        </w:p>
                      </w:txbxContent>
                    </v:textbox>
                    <w10:wrap anchorx="margin" anchory="page"/>
                  </v:rect>
                </w:pict>
              </mc:Fallback>
            </mc:AlternateContent>
          </w:r>
        </w:p>
        <w:p w14:paraId="393CEA75" w14:textId="77777777" w:rsidR="00367A8C" w:rsidRDefault="00870FB2" w:rsidP="00CF5693">
          <w:pPr>
            <w:spacing w:after="0" w:line="240" w:lineRule="auto"/>
            <w:rPr>
              <w:rFonts w:ascii="Times New Roman" w:hAnsi="Times New Roman" w:cs="Times New Roman"/>
              <w:sz w:val="28"/>
              <w:szCs w:val="28"/>
            </w:rPr>
          </w:pPr>
          <w:r>
            <w:rPr>
              <w:noProof/>
            </w:rPr>
            <mc:AlternateContent>
              <mc:Choice Requires="wps">
                <w:drawing>
                  <wp:anchor distT="0" distB="0" distL="182880" distR="182880" simplePos="0" relativeHeight="251660288" behindDoc="0" locked="0" layoutInCell="1" allowOverlap="1" wp14:anchorId="496E371A" wp14:editId="1DF82F1C">
                    <wp:simplePos x="0" y="0"/>
                    <wp:positionH relativeFrom="margin">
                      <wp:posOffset>456565</wp:posOffset>
                    </wp:positionH>
                    <wp:positionV relativeFrom="page">
                      <wp:posOffset>4030345</wp:posOffset>
                    </wp:positionV>
                    <wp:extent cx="5401945" cy="2209800"/>
                    <wp:effectExtent l="0" t="0" r="8255" b="0"/>
                    <wp:wrapSquare wrapText="bothSides"/>
                    <wp:docPr id="131" name="Text Box 131"/>
                    <wp:cNvGraphicFramePr/>
                    <a:graphic xmlns:a="http://schemas.openxmlformats.org/drawingml/2006/main">
                      <a:graphicData uri="http://schemas.microsoft.com/office/word/2010/wordprocessingShape">
                        <wps:wsp>
                          <wps:cNvSpPr txBox="1"/>
                          <wps:spPr>
                            <a:xfrm>
                              <a:off x="0" y="0"/>
                              <a:ext cx="5401945"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B7315" w14:textId="305FDF36" w:rsidR="00870FB2" w:rsidRDefault="00723E13">
                                <w:pPr>
                                  <w:pStyle w:val="NoSpacing"/>
                                  <w:spacing w:before="40" w:after="560" w:line="216" w:lineRule="auto"/>
                                  <w:rPr>
                                    <w:color w:val="D34817" w:themeColor="accent1"/>
                                    <w:sz w:val="72"/>
                                    <w:szCs w:val="72"/>
                                  </w:rPr>
                                </w:pPr>
                                <w:sdt>
                                  <w:sdtPr>
                                    <w:rPr>
                                      <w:color w:val="D34817"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73D4A">
                                      <w:rPr>
                                        <w:color w:val="D34817" w:themeColor="accent1"/>
                                        <w:sz w:val="72"/>
                                        <w:szCs w:val="72"/>
                                      </w:rPr>
                                      <w:t>Vermont Veterans Committee</w:t>
                                    </w:r>
                                    <w:r w:rsidR="00C65DCB">
                                      <w:rPr>
                                        <w:color w:val="D34817" w:themeColor="accent1"/>
                                        <w:sz w:val="72"/>
                                        <w:szCs w:val="72"/>
                                      </w:rPr>
                                      <w:t xml:space="preserve"> on Homelessness</w:t>
                                    </w:r>
                                  </w:sdtContent>
                                </w:sdt>
                              </w:p>
                              <w:sdt>
                                <w:sdtPr>
                                  <w:rPr>
                                    <w:caps/>
                                    <w:color w:val="494142"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0FAD24E" w14:textId="119D68AA" w:rsidR="00870FB2" w:rsidRDefault="00870FB2">
                                    <w:pPr>
                                      <w:pStyle w:val="NoSpacing"/>
                                      <w:spacing w:before="40" w:after="40"/>
                                      <w:rPr>
                                        <w:caps/>
                                        <w:color w:val="494142" w:themeColor="accent5" w:themeShade="80"/>
                                        <w:sz w:val="28"/>
                                        <w:szCs w:val="28"/>
                                      </w:rPr>
                                    </w:pPr>
                                    <w:r>
                                      <w:rPr>
                                        <w:caps/>
                                        <w:color w:val="494142" w:themeColor="accent5" w:themeShade="80"/>
                                        <w:sz w:val="28"/>
                                        <w:szCs w:val="28"/>
                                      </w:rPr>
                                      <w:t>Governance</w:t>
                                    </w:r>
                                    <w:r w:rsidR="00736540">
                                      <w:rPr>
                                        <w:caps/>
                                        <w:color w:val="494142" w:themeColor="accent5" w:themeShade="80"/>
                                        <w:sz w:val="28"/>
                                        <w:szCs w:val="28"/>
                                      </w:rPr>
                                      <w:t xml:space="preserve"> Charter</w:t>
                                    </w:r>
                                    <w:r w:rsidR="00367A8C">
                                      <w:rPr>
                                        <w:caps/>
                                        <w:color w:val="494142" w:themeColor="accent5" w:themeShade="80"/>
                                        <w:sz w:val="28"/>
                                        <w:szCs w:val="28"/>
                                      </w:rPr>
                                      <w:t>-A</w:t>
                                    </w:r>
                                    <w:r w:rsidR="002D7846">
                                      <w:rPr>
                                        <w:caps/>
                                        <w:color w:val="494142" w:themeColor="accent5" w:themeShade="80"/>
                                        <w:sz w:val="28"/>
                                        <w:szCs w:val="28"/>
                                      </w:rPr>
                                      <w:t>PPENDIX A</w:t>
                                    </w:r>
                                  </w:p>
                                </w:sdtContent>
                              </w:sdt>
                              <w:p w14:paraId="6162E6D5" w14:textId="7F408E06" w:rsidR="00870FB2" w:rsidRDefault="00870FB2">
                                <w:pPr>
                                  <w:pStyle w:val="NoSpacing"/>
                                  <w:spacing w:before="80" w:after="40"/>
                                  <w:rPr>
                                    <w:caps/>
                                    <w:color w:val="91848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6E371A" id="_x0000_t202" coordsize="21600,21600" o:spt="202" path="m,l,21600r21600,l21600,xe">
                    <v:stroke joinstyle="miter"/>
                    <v:path gradientshapeok="t" o:connecttype="rect"/>
                  </v:shapetype>
                  <v:shape id="Text Box 131" o:spid="_x0000_s1027" type="#_x0000_t202" style="position:absolute;margin-left:35.95pt;margin-top:317.35pt;width:425.35pt;height:174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" filled="f" stroked="f" strokeweight=".5pt">
                    <v:textbox inset="0,0,0,0">
                      <w:txbxContent>
                        <w:p w14:paraId="4E7B7315" w14:textId="305FDF36" w:rsidR="00870FB2" w:rsidRDefault="00EF3A14">
                          <w:pPr>
                            <w:pStyle w:val="NoSpacing"/>
                            <w:spacing w:before="40" w:after="560" w:line="216" w:lineRule="auto"/>
                            <w:rPr>
                              <w:color w:val="D34817" w:themeColor="accent1"/>
                              <w:sz w:val="72"/>
                              <w:szCs w:val="72"/>
                            </w:rPr>
                          </w:pPr>
                          <w:sdt>
                            <w:sdtPr>
                              <w:rPr>
                                <w:color w:val="D34817"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73D4A">
                                <w:rPr>
                                  <w:color w:val="D34817" w:themeColor="accent1"/>
                                  <w:sz w:val="72"/>
                                  <w:szCs w:val="72"/>
                                </w:rPr>
                                <w:t>Vermont Veterans Committee</w:t>
                              </w:r>
                              <w:r w:rsidR="00C65DCB">
                                <w:rPr>
                                  <w:color w:val="D34817" w:themeColor="accent1"/>
                                  <w:sz w:val="72"/>
                                  <w:szCs w:val="72"/>
                                </w:rPr>
                                <w:t xml:space="preserve"> on Homelessness</w:t>
                              </w:r>
                            </w:sdtContent>
                          </w:sdt>
                        </w:p>
                        <w:sdt>
                          <w:sdtPr>
                            <w:rPr>
                              <w:caps/>
                              <w:color w:val="494142"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0FAD24E" w14:textId="119D68AA" w:rsidR="00870FB2" w:rsidRDefault="00870FB2">
                              <w:pPr>
                                <w:pStyle w:val="NoSpacing"/>
                                <w:spacing w:before="40" w:after="40"/>
                                <w:rPr>
                                  <w:caps/>
                                  <w:color w:val="494142" w:themeColor="accent5" w:themeShade="80"/>
                                  <w:sz w:val="28"/>
                                  <w:szCs w:val="28"/>
                                </w:rPr>
                              </w:pPr>
                              <w:r>
                                <w:rPr>
                                  <w:caps/>
                                  <w:color w:val="494142" w:themeColor="accent5" w:themeShade="80"/>
                                  <w:sz w:val="28"/>
                                  <w:szCs w:val="28"/>
                                </w:rPr>
                                <w:t>Governance</w:t>
                              </w:r>
                              <w:r w:rsidR="00736540">
                                <w:rPr>
                                  <w:caps/>
                                  <w:color w:val="494142" w:themeColor="accent5" w:themeShade="80"/>
                                  <w:sz w:val="28"/>
                                  <w:szCs w:val="28"/>
                                </w:rPr>
                                <w:t xml:space="preserve"> Charter</w:t>
                              </w:r>
                              <w:r w:rsidR="00367A8C">
                                <w:rPr>
                                  <w:caps/>
                                  <w:color w:val="494142" w:themeColor="accent5" w:themeShade="80"/>
                                  <w:sz w:val="28"/>
                                  <w:szCs w:val="28"/>
                                </w:rPr>
                                <w:t>-A</w:t>
                              </w:r>
                              <w:r w:rsidR="002D7846">
                                <w:rPr>
                                  <w:caps/>
                                  <w:color w:val="494142" w:themeColor="accent5" w:themeShade="80"/>
                                  <w:sz w:val="28"/>
                                  <w:szCs w:val="28"/>
                                </w:rPr>
                                <w:t>PPENDIX A</w:t>
                              </w:r>
                            </w:p>
                          </w:sdtContent>
                        </w:sdt>
                        <w:p w14:paraId="6162E6D5" w14:textId="7F408E06" w:rsidR="00870FB2" w:rsidRDefault="00870FB2">
                          <w:pPr>
                            <w:pStyle w:val="NoSpacing"/>
                            <w:spacing w:before="80" w:after="40"/>
                            <w:rPr>
                              <w:caps/>
                              <w:color w:val="918485" w:themeColor="accent5"/>
                              <w:sz w:val="24"/>
                              <w:szCs w:val="24"/>
                            </w:rPr>
                          </w:pPr>
                        </w:p>
                      </w:txbxContent>
                    </v:textbox>
                    <w10:wrap type="square" anchorx="margin" anchory="page"/>
                  </v:shape>
                </w:pict>
              </mc:Fallback>
            </mc:AlternateContent>
          </w:r>
          <w:r>
            <w:rPr>
              <w:rFonts w:ascii="Times New Roman" w:hAnsi="Times New Roman" w:cs="Times New Roman"/>
              <w:sz w:val="28"/>
              <w:szCs w:val="28"/>
            </w:rPr>
            <w:br w:type="page"/>
          </w:r>
        </w:p>
      </w:sdtContent>
    </w:sdt>
    <w:p w14:paraId="0DD25D4C" w14:textId="7D0851AA" w:rsidR="00E6128E" w:rsidRPr="00BB38D9" w:rsidRDefault="00EF65E2" w:rsidP="00CF5693">
      <w:pPr>
        <w:pStyle w:val="Heading1"/>
        <w:spacing w:after="0"/>
        <w:rPr>
          <w:rFonts w:ascii="Times New Roman" w:hAnsi="Times New Roman" w:cs="Times New Roman"/>
          <w:sz w:val="28"/>
          <w:szCs w:val="28"/>
        </w:rPr>
      </w:pPr>
      <w:bookmarkStart w:id="0" w:name="_Toc21678104"/>
      <w:r>
        <w:rPr>
          <w:rFonts w:ascii="Times New Roman" w:hAnsi="Times New Roman" w:cs="Times New Roman"/>
          <w:sz w:val="28"/>
          <w:szCs w:val="28"/>
        </w:rPr>
        <w:lastRenderedPageBreak/>
        <w:t>1</w:t>
      </w:r>
      <w:r w:rsidR="00243401">
        <w:rPr>
          <w:rFonts w:ascii="Times New Roman" w:hAnsi="Times New Roman" w:cs="Times New Roman"/>
          <w:sz w:val="28"/>
          <w:szCs w:val="28"/>
        </w:rPr>
        <w:t>. Purpose</w:t>
      </w:r>
      <w:bookmarkEnd w:id="0"/>
    </w:p>
    <w:p w14:paraId="7AADE993" w14:textId="018EB26D" w:rsidR="00751AC5" w:rsidRDefault="00EF65E2" w:rsidP="00CF5693">
      <w:pPr>
        <w:spacing w:after="0" w:line="240" w:lineRule="auto"/>
        <w:rPr>
          <w:rFonts w:ascii="Times New Roman" w:eastAsia="Times New Roman" w:hAnsi="Times New Roman" w:cs="Times New Roman"/>
          <w:sz w:val="22"/>
          <w:szCs w:val="22"/>
        </w:rPr>
      </w:pPr>
      <w:bookmarkStart w:id="1" w:name="h.w9utoo6v5ccq" w:colFirst="0" w:colLast="0"/>
      <w:bookmarkStart w:id="2" w:name="h.gjdgxs" w:colFirst="0" w:colLast="0"/>
      <w:bookmarkEnd w:id="1"/>
      <w:bookmarkEnd w:id="2"/>
      <w:r>
        <w:rPr>
          <w:rFonts w:ascii="Times New Roman" w:eastAsia="Times New Roman" w:hAnsi="Times New Roman" w:cs="Times New Roman"/>
          <w:sz w:val="22"/>
          <w:szCs w:val="22"/>
        </w:rPr>
        <w:t xml:space="preserve">This </w:t>
      </w:r>
      <w:r w:rsidR="002D7846">
        <w:rPr>
          <w:rFonts w:ascii="Times New Roman" w:eastAsia="Times New Roman" w:hAnsi="Times New Roman" w:cs="Times New Roman"/>
          <w:sz w:val="22"/>
          <w:szCs w:val="22"/>
        </w:rPr>
        <w:t>Appendix (A)</w:t>
      </w:r>
      <w:r>
        <w:rPr>
          <w:rFonts w:ascii="Times New Roman" w:eastAsia="Times New Roman" w:hAnsi="Times New Roman" w:cs="Times New Roman"/>
          <w:sz w:val="22"/>
          <w:szCs w:val="22"/>
        </w:rPr>
        <w:t xml:space="preserve"> shall serve as direction</w:t>
      </w:r>
      <w:r w:rsidR="005E7E5D">
        <w:rPr>
          <w:rFonts w:ascii="Times New Roman" w:eastAsia="Times New Roman" w:hAnsi="Times New Roman" w:cs="Times New Roman"/>
          <w:sz w:val="22"/>
          <w:szCs w:val="22"/>
        </w:rPr>
        <w:t xml:space="preserve"> and guidance</w:t>
      </w:r>
      <w:r>
        <w:rPr>
          <w:rFonts w:ascii="Times New Roman" w:eastAsia="Times New Roman" w:hAnsi="Times New Roman" w:cs="Times New Roman"/>
          <w:sz w:val="22"/>
          <w:szCs w:val="22"/>
        </w:rPr>
        <w:t xml:space="preserve"> for the VVCH VCR’s role as it pertains to the process of receiving all CE Veteran referrals and the decision-making process for referring out to Veteran-specific housing resources. </w:t>
      </w:r>
    </w:p>
    <w:p w14:paraId="495B02A5" w14:textId="44213018" w:rsidR="00EF65E2" w:rsidRDefault="00EF65E2" w:rsidP="00CF5693">
      <w:pPr>
        <w:pStyle w:val="Heading1"/>
        <w:spacing w:after="0"/>
        <w:rPr>
          <w:rFonts w:ascii="Times New Roman" w:eastAsia="Times New Roman" w:hAnsi="Times New Roman" w:cs="Times New Roman"/>
          <w:sz w:val="28"/>
          <w:szCs w:val="28"/>
        </w:rPr>
      </w:pPr>
      <w:r w:rsidRPr="00EF65E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Referrals into the VVCH</w:t>
      </w:r>
    </w:p>
    <w:p w14:paraId="596CFC80" w14:textId="367498C5" w:rsidR="00EF65E2" w:rsidRDefault="00EF65E2" w:rsidP="00CF5693">
      <w:pPr>
        <w:spacing w:after="0" w:line="240" w:lineRule="auto"/>
        <w:rPr>
          <w:rFonts w:ascii="Times New Roman" w:hAnsi="Times New Roman" w:cs="Times New Roman"/>
          <w:sz w:val="22"/>
          <w:szCs w:val="22"/>
        </w:rPr>
      </w:pPr>
      <w:r w:rsidRPr="00EF65E2">
        <w:rPr>
          <w:rFonts w:ascii="Times New Roman" w:hAnsi="Times New Roman" w:cs="Times New Roman"/>
          <w:sz w:val="22"/>
          <w:szCs w:val="22"/>
        </w:rPr>
        <w:t xml:space="preserve">It shall be the policy </w:t>
      </w:r>
      <w:r>
        <w:rPr>
          <w:rFonts w:ascii="Times New Roman" w:hAnsi="Times New Roman" w:cs="Times New Roman"/>
          <w:sz w:val="22"/>
          <w:szCs w:val="22"/>
        </w:rPr>
        <w:t xml:space="preserve">that the VVCH will receive all Veteran referrals from local CoC partners. The process shall be: </w:t>
      </w:r>
    </w:p>
    <w:p w14:paraId="361174CB" w14:textId="6FC8CD14" w:rsidR="00BC1547" w:rsidRDefault="00BC1547" w:rsidP="0044509C">
      <w:pPr>
        <w:pStyle w:val="ListParagraph"/>
        <w:numPr>
          <w:ilvl w:val="0"/>
          <w:numId w:val="1"/>
        </w:numPr>
        <w:spacing w:after="0" w:line="240" w:lineRule="auto"/>
        <w:rPr>
          <w:rFonts w:ascii="Times New Roman" w:hAnsi="Times New Roman" w:cs="Times New Roman"/>
          <w:sz w:val="22"/>
          <w:szCs w:val="22"/>
        </w:rPr>
      </w:pPr>
      <w:r>
        <w:rPr>
          <w:rFonts w:ascii="Times New Roman" w:hAnsi="Times New Roman" w:cs="Times New Roman"/>
          <w:sz w:val="22"/>
          <w:szCs w:val="22"/>
        </w:rPr>
        <w:t>All l</w:t>
      </w:r>
      <w:r w:rsidR="00EF65E2">
        <w:rPr>
          <w:rFonts w:ascii="Times New Roman" w:hAnsi="Times New Roman" w:cs="Times New Roman"/>
          <w:sz w:val="22"/>
          <w:szCs w:val="22"/>
        </w:rPr>
        <w:t>ocal CoC partner agenc</w:t>
      </w:r>
      <w:r>
        <w:rPr>
          <w:rFonts w:ascii="Times New Roman" w:hAnsi="Times New Roman" w:cs="Times New Roman"/>
          <w:sz w:val="22"/>
          <w:szCs w:val="22"/>
        </w:rPr>
        <w:t>ies</w:t>
      </w:r>
      <w:r w:rsidR="00EF65E2">
        <w:rPr>
          <w:rFonts w:ascii="Times New Roman" w:hAnsi="Times New Roman" w:cs="Times New Roman"/>
          <w:sz w:val="22"/>
          <w:szCs w:val="22"/>
        </w:rPr>
        <w:t xml:space="preserve"> </w:t>
      </w:r>
      <w:r>
        <w:rPr>
          <w:rFonts w:ascii="Times New Roman" w:hAnsi="Times New Roman" w:cs="Times New Roman"/>
          <w:sz w:val="22"/>
          <w:szCs w:val="22"/>
        </w:rPr>
        <w:t>will c</w:t>
      </w:r>
      <w:r w:rsidR="00EF65E2">
        <w:rPr>
          <w:rFonts w:ascii="Times New Roman" w:hAnsi="Times New Roman" w:cs="Times New Roman"/>
          <w:sz w:val="22"/>
          <w:szCs w:val="22"/>
        </w:rPr>
        <w:t>omplete a CE Assessment</w:t>
      </w:r>
      <w:r>
        <w:rPr>
          <w:rFonts w:ascii="Times New Roman" w:hAnsi="Times New Roman" w:cs="Times New Roman"/>
          <w:sz w:val="22"/>
          <w:szCs w:val="22"/>
        </w:rPr>
        <w:t xml:space="preserve"> </w:t>
      </w:r>
      <w:r w:rsidR="005E7E5D">
        <w:rPr>
          <w:rFonts w:ascii="Times New Roman" w:hAnsi="Times New Roman" w:cs="Times New Roman"/>
          <w:sz w:val="22"/>
          <w:szCs w:val="22"/>
        </w:rPr>
        <w:t xml:space="preserve">and CE ROI </w:t>
      </w:r>
      <w:r>
        <w:rPr>
          <w:rFonts w:ascii="Times New Roman" w:hAnsi="Times New Roman" w:cs="Times New Roman"/>
          <w:sz w:val="22"/>
          <w:szCs w:val="22"/>
        </w:rPr>
        <w:t xml:space="preserve">(or make a referral, if designated as such, to a Lead Agency/Assessment </w:t>
      </w:r>
      <w:proofErr w:type="gramStart"/>
      <w:r>
        <w:rPr>
          <w:rFonts w:ascii="Times New Roman" w:hAnsi="Times New Roman" w:cs="Times New Roman"/>
          <w:sz w:val="22"/>
          <w:szCs w:val="22"/>
        </w:rPr>
        <w:t>Hub)</w:t>
      </w:r>
      <w:r w:rsidRPr="00367A8C">
        <w:rPr>
          <w:rFonts w:ascii="Times New Roman" w:hAnsi="Times New Roman" w:cs="Times New Roman"/>
          <w:i/>
          <w:iCs/>
          <w:sz w:val="22"/>
          <w:szCs w:val="22"/>
        </w:rPr>
        <w:t>*</w:t>
      </w:r>
      <w:proofErr w:type="gramEnd"/>
    </w:p>
    <w:p w14:paraId="39586C68" w14:textId="77777777" w:rsidR="00143170" w:rsidRDefault="00BC1547" w:rsidP="00143170">
      <w:pPr>
        <w:pStyle w:val="ListParagraph"/>
        <w:spacing w:after="0" w:line="240" w:lineRule="auto"/>
        <w:ind w:left="1800"/>
        <w:rPr>
          <w:rFonts w:ascii="Times New Roman" w:hAnsi="Times New Roman" w:cs="Times New Roman"/>
          <w:i/>
          <w:iCs/>
          <w:sz w:val="22"/>
          <w:szCs w:val="22"/>
        </w:rPr>
      </w:pPr>
      <w:r w:rsidRPr="00BC1547">
        <w:rPr>
          <w:rFonts w:ascii="Times New Roman" w:hAnsi="Times New Roman" w:cs="Times New Roman"/>
          <w:i/>
          <w:iCs/>
          <w:sz w:val="22"/>
          <w:szCs w:val="22"/>
        </w:rPr>
        <w:t>*</w:t>
      </w:r>
      <w:proofErr w:type="gramStart"/>
      <w:r w:rsidR="00367A8C">
        <w:rPr>
          <w:rFonts w:ascii="Times New Roman" w:hAnsi="Times New Roman" w:cs="Times New Roman"/>
          <w:i/>
          <w:iCs/>
          <w:sz w:val="22"/>
          <w:szCs w:val="22"/>
        </w:rPr>
        <w:t>e</w:t>
      </w:r>
      <w:r w:rsidRPr="00BC1547">
        <w:rPr>
          <w:rFonts w:ascii="Times New Roman" w:hAnsi="Times New Roman" w:cs="Times New Roman"/>
          <w:i/>
          <w:iCs/>
          <w:sz w:val="22"/>
          <w:szCs w:val="22"/>
        </w:rPr>
        <w:t>xcluding</w:t>
      </w:r>
      <w:proofErr w:type="gramEnd"/>
      <w:r w:rsidRPr="00BC1547">
        <w:rPr>
          <w:rFonts w:ascii="Times New Roman" w:hAnsi="Times New Roman" w:cs="Times New Roman"/>
          <w:i/>
          <w:iCs/>
          <w:sz w:val="22"/>
          <w:szCs w:val="22"/>
        </w:rPr>
        <w:t xml:space="preserve"> </w:t>
      </w:r>
      <w:r w:rsidR="000224C2">
        <w:rPr>
          <w:rFonts w:ascii="Times New Roman" w:hAnsi="Times New Roman" w:cs="Times New Roman"/>
          <w:i/>
          <w:iCs/>
          <w:sz w:val="22"/>
          <w:szCs w:val="22"/>
        </w:rPr>
        <w:t xml:space="preserve">those </w:t>
      </w:r>
      <w:r w:rsidRPr="00BC1547">
        <w:rPr>
          <w:rFonts w:ascii="Times New Roman" w:hAnsi="Times New Roman" w:cs="Times New Roman"/>
          <w:i/>
          <w:iCs/>
          <w:sz w:val="22"/>
          <w:szCs w:val="22"/>
        </w:rPr>
        <w:t>Veteran Service Providers who are designated CE Assessment providers</w:t>
      </w:r>
    </w:p>
    <w:p w14:paraId="741ED6C2" w14:textId="77777777" w:rsidR="00143170" w:rsidRPr="00143170" w:rsidRDefault="00143170" w:rsidP="00143170">
      <w:pPr>
        <w:pStyle w:val="ListParagraph"/>
        <w:numPr>
          <w:ilvl w:val="0"/>
          <w:numId w:val="1"/>
        </w:numPr>
        <w:spacing w:after="0" w:line="240" w:lineRule="auto"/>
        <w:rPr>
          <w:rFonts w:ascii="Times New Roman" w:hAnsi="Times New Roman" w:cs="Times New Roman"/>
          <w:i/>
          <w:iCs/>
          <w:sz w:val="22"/>
          <w:szCs w:val="22"/>
        </w:rPr>
      </w:pPr>
      <w:r w:rsidRPr="00143170">
        <w:rPr>
          <w:rFonts w:ascii="Times New Roman" w:hAnsi="Times New Roman" w:cs="Times New Roman"/>
          <w:sz w:val="22"/>
          <w:szCs w:val="22"/>
        </w:rPr>
        <w:t>The CE provider will complete the VT-500 or VT-501 Order of Prioritization</w:t>
      </w:r>
    </w:p>
    <w:p w14:paraId="32159409" w14:textId="63DEC232" w:rsidR="00EF65E2" w:rsidRPr="00143170" w:rsidRDefault="00BC1547" w:rsidP="00143170">
      <w:pPr>
        <w:pStyle w:val="ListParagraph"/>
        <w:numPr>
          <w:ilvl w:val="0"/>
          <w:numId w:val="1"/>
        </w:numPr>
        <w:spacing w:after="0" w:line="240" w:lineRule="auto"/>
        <w:rPr>
          <w:rFonts w:ascii="Times New Roman" w:hAnsi="Times New Roman" w:cs="Times New Roman"/>
          <w:i/>
          <w:iCs/>
          <w:sz w:val="22"/>
          <w:szCs w:val="22"/>
        </w:rPr>
      </w:pPr>
      <w:r w:rsidRPr="00143170">
        <w:rPr>
          <w:rFonts w:ascii="Times New Roman" w:hAnsi="Times New Roman" w:cs="Times New Roman"/>
          <w:sz w:val="22"/>
          <w:szCs w:val="22"/>
        </w:rPr>
        <w:t>That</w:t>
      </w:r>
      <w:r w:rsidR="00143170">
        <w:rPr>
          <w:rFonts w:ascii="Times New Roman" w:hAnsi="Times New Roman" w:cs="Times New Roman"/>
          <w:sz w:val="22"/>
          <w:szCs w:val="22"/>
        </w:rPr>
        <w:t xml:space="preserve"> provider</w:t>
      </w:r>
      <w:r w:rsidRPr="00143170">
        <w:rPr>
          <w:rFonts w:ascii="Times New Roman" w:hAnsi="Times New Roman" w:cs="Times New Roman"/>
          <w:sz w:val="22"/>
          <w:szCs w:val="22"/>
        </w:rPr>
        <w:t xml:space="preserve"> will enter the Veteran client into HMIS CE</w:t>
      </w:r>
      <w:r w:rsidR="005E7E5D" w:rsidRPr="00143170">
        <w:rPr>
          <w:rFonts w:ascii="Times New Roman" w:hAnsi="Times New Roman" w:cs="Times New Roman"/>
          <w:sz w:val="22"/>
          <w:szCs w:val="22"/>
        </w:rPr>
        <w:t xml:space="preserve"> for the appropriate CoC and share visibility</w:t>
      </w:r>
      <w:r w:rsidR="000505B0">
        <w:rPr>
          <w:rFonts w:ascii="Times New Roman" w:hAnsi="Times New Roman" w:cs="Times New Roman"/>
          <w:sz w:val="22"/>
          <w:szCs w:val="22"/>
        </w:rPr>
        <w:t xml:space="preserve"> </w:t>
      </w:r>
    </w:p>
    <w:p w14:paraId="2AAF0A43" w14:textId="6F6B26CA" w:rsidR="00BC1547" w:rsidRDefault="00BC1547" w:rsidP="00143170">
      <w:pPr>
        <w:pStyle w:val="ListParagraph"/>
        <w:numPr>
          <w:ilvl w:val="0"/>
          <w:numId w:val="1"/>
        </w:numPr>
        <w:rPr>
          <w:rFonts w:ascii="Times New Roman" w:hAnsi="Times New Roman" w:cs="Times New Roman"/>
          <w:sz w:val="22"/>
          <w:szCs w:val="22"/>
        </w:rPr>
      </w:pPr>
      <w:r w:rsidRPr="00143170">
        <w:rPr>
          <w:rFonts w:ascii="Times New Roman" w:hAnsi="Times New Roman" w:cs="Times New Roman"/>
          <w:sz w:val="22"/>
          <w:szCs w:val="22"/>
        </w:rPr>
        <w:t xml:space="preserve">The </w:t>
      </w:r>
      <w:r w:rsidR="000505B0">
        <w:rPr>
          <w:rFonts w:ascii="Times New Roman" w:hAnsi="Times New Roman" w:cs="Times New Roman"/>
          <w:sz w:val="22"/>
          <w:szCs w:val="22"/>
        </w:rPr>
        <w:t>CE provider</w:t>
      </w:r>
      <w:r w:rsidRPr="00143170">
        <w:rPr>
          <w:rFonts w:ascii="Times New Roman" w:hAnsi="Times New Roman" w:cs="Times New Roman"/>
          <w:sz w:val="22"/>
          <w:szCs w:val="22"/>
        </w:rPr>
        <w:t xml:space="preserve"> will </w:t>
      </w:r>
      <w:r w:rsidR="00143170">
        <w:rPr>
          <w:rFonts w:ascii="Times New Roman" w:hAnsi="Times New Roman" w:cs="Times New Roman"/>
          <w:sz w:val="22"/>
          <w:szCs w:val="22"/>
        </w:rPr>
        <w:t xml:space="preserve">create a </w:t>
      </w:r>
      <w:r w:rsidRPr="00143170">
        <w:rPr>
          <w:rFonts w:ascii="Times New Roman" w:hAnsi="Times New Roman" w:cs="Times New Roman"/>
          <w:sz w:val="22"/>
          <w:szCs w:val="22"/>
        </w:rPr>
        <w:t>refer</w:t>
      </w:r>
      <w:r w:rsidR="00143170">
        <w:rPr>
          <w:rFonts w:ascii="Times New Roman" w:hAnsi="Times New Roman" w:cs="Times New Roman"/>
          <w:sz w:val="22"/>
          <w:szCs w:val="22"/>
        </w:rPr>
        <w:t>ral in</w:t>
      </w:r>
      <w:r w:rsidRPr="00143170">
        <w:rPr>
          <w:rFonts w:ascii="Times New Roman" w:hAnsi="Times New Roman" w:cs="Times New Roman"/>
          <w:sz w:val="22"/>
          <w:szCs w:val="22"/>
        </w:rPr>
        <w:t xml:space="preserve"> the </w:t>
      </w:r>
      <w:r w:rsidR="00143170" w:rsidRPr="00143170">
        <w:rPr>
          <w:rFonts w:ascii="Times New Roman" w:hAnsi="Times New Roman" w:cs="Times New Roman"/>
          <w:sz w:val="22"/>
          <w:szCs w:val="22"/>
        </w:rPr>
        <w:t xml:space="preserve">CoC CE Entry to the </w:t>
      </w:r>
      <w:r w:rsidR="00143170">
        <w:rPr>
          <w:rFonts w:ascii="Times New Roman" w:hAnsi="Times New Roman" w:cs="Times New Roman"/>
          <w:sz w:val="22"/>
          <w:szCs w:val="22"/>
        </w:rPr>
        <w:t>VVCH</w:t>
      </w:r>
      <w:r w:rsidR="00143170" w:rsidRPr="00143170">
        <w:rPr>
          <w:rFonts w:ascii="Times New Roman" w:hAnsi="Times New Roman" w:cs="Times New Roman"/>
          <w:sz w:val="22"/>
          <w:szCs w:val="22"/>
        </w:rPr>
        <w:t xml:space="preserve"> and notify the </w:t>
      </w:r>
      <w:r w:rsidR="00143170">
        <w:rPr>
          <w:rFonts w:ascii="Times New Roman" w:hAnsi="Times New Roman" w:cs="Times New Roman"/>
          <w:sz w:val="22"/>
          <w:szCs w:val="22"/>
        </w:rPr>
        <w:t>VCR</w:t>
      </w:r>
      <w:r w:rsidR="00143170" w:rsidRPr="00143170">
        <w:rPr>
          <w:rFonts w:ascii="Times New Roman" w:hAnsi="Times New Roman" w:cs="Times New Roman"/>
          <w:sz w:val="22"/>
          <w:szCs w:val="22"/>
        </w:rPr>
        <w:t xml:space="preserve"> within one </w:t>
      </w:r>
      <w:r w:rsidR="00143170">
        <w:rPr>
          <w:rFonts w:ascii="Times New Roman" w:hAnsi="Times New Roman" w:cs="Times New Roman"/>
          <w:sz w:val="22"/>
          <w:szCs w:val="22"/>
        </w:rPr>
        <w:t xml:space="preserve">(1) </w:t>
      </w:r>
      <w:r w:rsidR="00143170" w:rsidRPr="00143170">
        <w:rPr>
          <w:rFonts w:ascii="Times New Roman" w:hAnsi="Times New Roman" w:cs="Times New Roman"/>
          <w:sz w:val="22"/>
          <w:szCs w:val="22"/>
        </w:rPr>
        <w:t xml:space="preserve">business day, by phone or email, providing the HMIS </w:t>
      </w:r>
      <w:r w:rsidR="000505B0">
        <w:rPr>
          <w:rFonts w:ascii="Times New Roman" w:hAnsi="Times New Roman" w:cs="Times New Roman"/>
          <w:sz w:val="22"/>
          <w:szCs w:val="22"/>
        </w:rPr>
        <w:t>c</w:t>
      </w:r>
      <w:r w:rsidR="00143170" w:rsidRPr="00143170">
        <w:rPr>
          <w:rFonts w:ascii="Times New Roman" w:hAnsi="Times New Roman" w:cs="Times New Roman"/>
          <w:sz w:val="22"/>
          <w:szCs w:val="22"/>
        </w:rPr>
        <w:t>lient number. If the Veteran’s contact number is not entered in HMIS, that needs to be included in the email to the VCR.</w:t>
      </w:r>
    </w:p>
    <w:p w14:paraId="663D114E" w14:textId="2CD8DEF2" w:rsidR="00143170" w:rsidRPr="00143170" w:rsidRDefault="00143170" w:rsidP="00143170">
      <w:pPr>
        <w:pStyle w:val="ListParagraph"/>
        <w:numPr>
          <w:ilvl w:val="0"/>
          <w:numId w:val="1"/>
        </w:numPr>
        <w:rPr>
          <w:rFonts w:ascii="Times New Roman" w:hAnsi="Times New Roman" w:cs="Times New Roman"/>
          <w:sz w:val="22"/>
          <w:szCs w:val="22"/>
        </w:rPr>
      </w:pPr>
      <w:r w:rsidRPr="00143170">
        <w:rPr>
          <w:rFonts w:ascii="Times New Roman" w:hAnsi="Times New Roman" w:cs="Times New Roman"/>
          <w:sz w:val="22"/>
          <w:szCs w:val="22"/>
        </w:rPr>
        <w:t xml:space="preserve">The VCR will look up the Veteran in HMIS and will pull the CE report to determine if the referral is appropriate for the </w:t>
      </w:r>
      <w:r>
        <w:rPr>
          <w:rFonts w:ascii="Times New Roman" w:hAnsi="Times New Roman" w:cs="Times New Roman"/>
          <w:sz w:val="22"/>
          <w:szCs w:val="22"/>
        </w:rPr>
        <w:t>VVCH.</w:t>
      </w:r>
    </w:p>
    <w:p w14:paraId="4FCDBD05" w14:textId="77777777" w:rsidR="00143170" w:rsidRPr="00143170" w:rsidRDefault="00143170" w:rsidP="00143170">
      <w:pPr>
        <w:pStyle w:val="ListParagraph"/>
        <w:ind w:left="1080" w:firstLine="360"/>
        <w:rPr>
          <w:rFonts w:ascii="Times New Roman" w:hAnsi="Times New Roman" w:cs="Times New Roman"/>
          <w:sz w:val="22"/>
          <w:szCs w:val="22"/>
        </w:rPr>
      </w:pPr>
      <w:r w:rsidRPr="00143170">
        <w:rPr>
          <w:rFonts w:ascii="Times New Roman" w:hAnsi="Times New Roman" w:cs="Times New Roman"/>
          <w:sz w:val="22"/>
          <w:szCs w:val="22"/>
        </w:rPr>
        <w:t>To be appropriate, the referral must:</w:t>
      </w:r>
    </w:p>
    <w:p w14:paraId="22D940EF" w14:textId="6D915D98" w:rsidR="00143170" w:rsidRPr="00143170" w:rsidRDefault="00143170" w:rsidP="00143170">
      <w:pPr>
        <w:pStyle w:val="ListParagraph"/>
        <w:numPr>
          <w:ilvl w:val="0"/>
          <w:numId w:val="24"/>
        </w:numPr>
        <w:rPr>
          <w:rFonts w:ascii="Times New Roman" w:hAnsi="Times New Roman" w:cs="Times New Roman"/>
          <w:sz w:val="22"/>
          <w:szCs w:val="22"/>
        </w:rPr>
      </w:pPr>
      <w:r w:rsidRPr="00143170">
        <w:rPr>
          <w:rFonts w:ascii="Times New Roman" w:hAnsi="Times New Roman" w:cs="Times New Roman"/>
          <w:sz w:val="22"/>
          <w:szCs w:val="22"/>
        </w:rPr>
        <w:t>Have completed a CE assessment and signed the corresponding CE ROI</w:t>
      </w:r>
    </w:p>
    <w:p w14:paraId="039CDBAE" w14:textId="7CC0816F" w:rsidR="00143170" w:rsidRPr="00143170" w:rsidRDefault="00143170" w:rsidP="00143170">
      <w:pPr>
        <w:pStyle w:val="ListParagraph"/>
        <w:numPr>
          <w:ilvl w:val="0"/>
          <w:numId w:val="24"/>
        </w:numPr>
        <w:rPr>
          <w:rFonts w:ascii="Times New Roman" w:hAnsi="Times New Roman" w:cs="Times New Roman"/>
          <w:sz w:val="22"/>
          <w:szCs w:val="22"/>
        </w:rPr>
      </w:pPr>
      <w:r w:rsidRPr="00143170">
        <w:rPr>
          <w:rFonts w:ascii="Times New Roman" w:hAnsi="Times New Roman" w:cs="Times New Roman"/>
          <w:sz w:val="22"/>
          <w:szCs w:val="22"/>
        </w:rPr>
        <w:t>The CE assessment and signed CE ROI must be input into HMIS</w:t>
      </w:r>
    </w:p>
    <w:p w14:paraId="33A4674C" w14:textId="6EFFFCC7" w:rsidR="00143170" w:rsidRPr="00143170" w:rsidRDefault="00143170" w:rsidP="00143170">
      <w:pPr>
        <w:pStyle w:val="ListParagraph"/>
        <w:numPr>
          <w:ilvl w:val="0"/>
          <w:numId w:val="24"/>
        </w:numPr>
        <w:rPr>
          <w:rFonts w:ascii="Times New Roman" w:hAnsi="Times New Roman" w:cs="Times New Roman"/>
          <w:sz w:val="22"/>
          <w:szCs w:val="22"/>
        </w:rPr>
      </w:pPr>
      <w:r w:rsidRPr="00143170">
        <w:rPr>
          <w:rFonts w:ascii="Times New Roman" w:hAnsi="Times New Roman" w:cs="Times New Roman"/>
          <w:sz w:val="22"/>
          <w:szCs w:val="22"/>
        </w:rPr>
        <w:t>The referral is confirmed to be a Veteran (</w:t>
      </w:r>
      <w:r>
        <w:rPr>
          <w:rFonts w:ascii="Times New Roman" w:hAnsi="Times New Roman" w:cs="Times New Roman"/>
          <w:sz w:val="22"/>
          <w:szCs w:val="22"/>
        </w:rPr>
        <w:t>see #6 below)</w:t>
      </w:r>
    </w:p>
    <w:p w14:paraId="451B9438" w14:textId="00326ADA" w:rsidR="00143170" w:rsidRPr="00143170" w:rsidRDefault="00143170" w:rsidP="00143170">
      <w:pPr>
        <w:pStyle w:val="ListParagraph"/>
        <w:numPr>
          <w:ilvl w:val="0"/>
          <w:numId w:val="24"/>
        </w:numPr>
        <w:rPr>
          <w:rFonts w:ascii="Times New Roman" w:hAnsi="Times New Roman" w:cs="Times New Roman"/>
          <w:sz w:val="22"/>
          <w:szCs w:val="22"/>
        </w:rPr>
      </w:pPr>
      <w:r w:rsidRPr="00143170">
        <w:rPr>
          <w:rFonts w:ascii="Times New Roman" w:hAnsi="Times New Roman" w:cs="Times New Roman"/>
          <w:sz w:val="22"/>
          <w:szCs w:val="22"/>
        </w:rPr>
        <w:t>The Veteran is literally homeless</w:t>
      </w:r>
    </w:p>
    <w:p w14:paraId="4E11F85E" w14:textId="342EFE6A" w:rsidR="00143170" w:rsidRPr="00143170" w:rsidRDefault="00143170" w:rsidP="00143170">
      <w:pPr>
        <w:pStyle w:val="ListParagraph"/>
        <w:numPr>
          <w:ilvl w:val="0"/>
          <w:numId w:val="24"/>
        </w:numPr>
        <w:rPr>
          <w:rFonts w:ascii="Times New Roman" w:hAnsi="Times New Roman" w:cs="Times New Roman"/>
          <w:sz w:val="22"/>
          <w:szCs w:val="22"/>
        </w:rPr>
      </w:pPr>
      <w:r w:rsidRPr="00143170">
        <w:rPr>
          <w:rFonts w:ascii="Times New Roman" w:hAnsi="Times New Roman" w:cs="Times New Roman"/>
          <w:sz w:val="22"/>
          <w:szCs w:val="22"/>
        </w:rPr>
        <w:t>The Veteran is not currently enrolled in another Non-Veteran RRH (Rapid Rehousing) program or PSH (Perm</w:t>
      </w:r>
      <w:r>
        <w:rPr>
          <w:rFonts w:ascii="Times New Roman" w:hAnsi="Times New Roman" w:cs="Times New Roman"/>
          <w:sz w:val="22"/>
          <w:szCs w:val="22"/>
        </w:rPr>
        <w:t>anent</w:t>
      </w:r>
      <w:r w:rsidRPr="00143170">
        <w:rPr>
          <w:rFonts w:ascii="Times New Roman" w:hAnsi="Times New Roman" w:cs="Times New Roman"/>
          <w:sz w:val="22"/>
          <w:szCs w:val="22"/>
        </w:rPr>
        <w:t xml:space="preserve"> Support</w:t>
      </w:r>
      <w:r>
        <w:rPr>
          <w:rFonts w:ascii="Times New Roman" w:hAnsi="Times New Roman" w:cs="Times New Roman"/>
          <w:sz w:val="22"/>
          <w:szCs w:val="22"/>
        </w:rPr>
        <w:t>ive</w:t>
      </w:r>
      <w:r w:rsidRPr="00143170">
        <w:rPr>
          <w:rFonts w:ascii="Times New Roman" w:hAnsi="Times New Roman" w:cs="Times New Roman"/>
          <w:sz w:val="22"/>
          <w:szCs w:val="22"/>
        </w:rPr>
        <w:t xml:space="preserve"> Housing) Program. Some examples of these programs are HOP or C</w:t>
      </w:r>
      <w:r>
        <w:rPr>
          <w:rFonts w:ascii="Times New Roman" w:hAnsi="Times New Roman" w:cs="Times New Roman"/>
          <w:sz w:val="22"/>
          <w:szCs w:val="22"/>
        </w:rPr>
        <w:t>ARES</w:t>
      </w:r>
      <w:r w:rsidRPr="00143170">
        <w:rPr>
          <w:rFonts w:ascii="Times New Roman" w:hAnsi="Times New Roman" w:cs="Times New Roman"/>
          <w:sz w:val="22"/>
          <w:szCs w:val="22"/>
        </w:rPr>
        <w:t xml:space="preserve"> Programs.</w:t>
      </w:r>
    </w:p>
    <w:p w14:paraId="6336C403" w14:textId="153B6140" w:rsidR="00143170" w:rsidRPr="00143170" w:rsidRDefault="00143170" w:rsidP="00143170">
      <w:pPr>
        <w:pStyle w:val="ListParagraph"/>
        <w:numPr>
          <w:ilvl w:val="0"/>
          <w:numId w:val="24"/>
        </w:numPr>
        <w:rPr>
          <w:rFonts w:ascii="Times New Roman" w:hAnsi="Times New Roman" w:cs="Times New Roman"/>
          <w:sz w:val="22"/>
          <w:szCs w:val="22"/>
        </w:rPr>
      </w:pPr>
      <w:r w:rsidRPr="00143170">
        <w:rPr>
          <w:rFonts w:ascii="Times New Roman" w:hAnsi="Times New Roman" w:cs="Times New Roman"/>
          <w:sz w:val="22"/>
          <w:szCs w:val="22"/>
        </w:rPr>
        <w:t xml:space="preserve">The Veteran is not currently being served by a Veterans program in the </w:t>
      </w:r>
      <w:r>
        <w:rPr>
          <w:rFonts w:ascii="Times New Roman" w:hAnsi="Times New Roman" w:cs="Times New Roman"/>
          <w:sz w:val="22"/>
          <w:szCs w:val="22"/>
        </w:rPr>
        <w:t>VVCH</w:t>
      </w:r>
      <w:r w:rsidRPr="00143170">
        <w:rPr>
          <w:rFonts w:ascii="Times New Roman" w:hAnsi="Times New Roman" w:cs="Times New Roman"/>
          <w:sz w:val="22"/>
          <w:szCs w:val="22"/>
        </w:rPr>
        <w:t>, unless the program they are enrolled in, is requesting the referral.</w:t>
      </w:r>
    </w:p>
    <w:p w14:paraId="292504D9" w14:textId="78875052" w:rsidR="00BC1547" w:rsidRDefault="00BC1547" w:rsidP="0044509C">
      <w:pPr>
        <w:pStyle w:val="ListParagraph"/>
        <w:numPr>
          <w:ilvl w:val="0"/>
          <w:numId w:val="1"/>
        </w:numPr>
        <w:spacing w:after="0" w:line="240" w:lineRule="auto"/>
        <w:rPr>
          <w:rFonts w:ascii="Times New Roman" w:hAnsi="Times New Roman" w:cs="Times New Roman"/>
          <w:sz w:val="22"/>
          <w:szCs w:val="22"/>
        </w:rPr>
      </w:pPr>
      <w:bookmarkStart w:id="3" w:name="_Hlk74305949"/>
      <w:r>
        <w:rPr>
          <w:rFonts w:ascii="Times New Roman" w:hAnsi="Times New Roman" w:cs="Times New Roman"/>
          <w:sz w:val="22"/>
          <w:szCs w:val="22"/>
        </w:rPr>
        <w:t>The VCR will verify the Veteran’s status</w:t>
      </w:r>
    </w:p>
    <w:p w14:paraId="35A027F8" w14:textId="069E714B" w:rsidR="000505B0" w:rsidRDefault="00BC1547" w:rsidP="0044509C">
      <w:pPr>
        <w:pStyle w:val="ListParagraph"/>
        <w:numPr>
          <w:ilvl w:val="1"/>
          <w:numId w:val="1"/>
        </w:numPr>
        <w:spacing w:after="0" w:line="240" w:lineRule="auto"/>
        <w:rPr>
          <w:rFonts w:ascii="Times New Roman" w:hAnsi="Times New Roman" w:cs="Times New Roman"/>
          <w:sz w:val="22"/>
          <w:szCs w:val="22"/>
        </w:rPr>
      </w:pPr>
      <w:r w:rsidRPr="00BC1547">
        <w:rPr>
          <w:rFonts w:ascii="Times New Roman" w:hAnsi="Times New Roman" w:cs="Times New Roman"/>
          <w:sz w:val="22"/>
          <w:szCs w:val="22"/>
        </w:rPr>
        <w:t xml:space="preserve">If the Veteran is eligible, </w:t>
      </w:r>
      <w:r w:rsidR="004F2360">
        <w:rPr>
          <w:rFonts w:ascii="Times New Roman" w:hAnsi="Times New Roman" w:cs="Times New Roman"/>
          <w:sz w:val="22"/>
          <w:szCs w:val="22"/>
        </w:rPr>
        <w:t xml:space="preserve">upon confirmation of all HMIS CE data elements needed to ensure the FBGT </w:t>
      </w:r>
      <w:r w:rsidR="008241C2">
        <w:rPr>
          <w:rFonts w:ascii="Times New Roman" w:hAnsi="Times New Roman" w:cs="Times New Roman"/>
          <w:sz w:val="22"/>
          <w:szCs w:val="22"/>
        </w:rPr>
        <w:t>does not produce data errors</w:t>
      </w:r>
      <w:r w:rsidR="004F2360">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BC1547">
        <w:rPr>
          <w:rFonts w:ascii="Times New Roman" w:hAnsi="Times New Roman" w:cs="Times New Roman"/>
          <w:sz w:val="22"/>
          <w:szCs w:val="22"/>
        </w:rPr>
        <w:t xml:space="preserve">Veteran will be placed on </w:t>
      </w:r>
      <w:r>
        <w:rPr>
          <w:rFonts w:ascii="Times New Roman" w:hAnsi="Times New Roman" w:cs="Times New Roman"/>
          <w:sz w:val="22"/>
          <w:szCs w:val="22"/>
        </w:rPr>
        <w:t xml:space="preserve">the </w:t>
      </w:r>
      <w:r w:rsidRPr="00BC1547">
        <w:rPr>
          <w:rFonts w:ascii="Times New Roman" w:hAnsi="Times New Roman" w:cs="Times New Roman"/>
          <w:sz w:val="22"/>
          <w:szCs w:val="22"/>
        </w:rPr>
        <w:t>FBGT</w:t>
      </w:r>
      <w:r>
        <w:rPr>
          <w:rFonts w:ascii="Times New Roman" w:hAnsi="Times New Roman" w:cs="Times New Roman"/>
          <w:sz w:val="22"/>
          <w:szCs w:val="22"/>
        </w:rPr>
        <w:t xml:space="preserve"> </w:t>
      </w:r>
      <w:r w:rsidR="00FB6283">
        <w:rPr>
          <w:rFonts w:ascii="Times New Roman" w:hAnsi="Times New Roman" w:cs="Times New Roman"/>
          <w:sz w:val="22"/>
          <w:szCs w:val="22"/>
        </w:rPr>
        <w:t xml:space="preserve">using the information available in HMIS CE by the VCR. The VCR will then contact the Veteran and offer to </w:t>
      </w:r>
      <w:r w:rsidRPr="00BC1547">
        <w:rPr>
          <w:rFonts w:ascii="Times New Roman" w:hAnsi="Times New Roman" w:cs="Times New Roman"/>
          <w:sz w:val="22"/>
          <w:szCs w:val="22"/>
        </w:rPr>
        <w:t>refer</w:t>
      </w:r>
      <w:r w:rsidR="00FB6283">
        <w:rPr>
          <w:rFonts w:ascii="Times New Roman" w:hAnsi="Times New Roman" w:cs="Times New Roman"/>
          <w:sz w:val="22"/>
          <w:szCs w:val="22"/>
        </w:rPr>
        <w:t xml:space="preserve"> the Veteran </w:t>
      </w:r>
      <w:r w:rsidRPr="00BC1547">
        <w:rPr>
          <w:rFonts w:ascii="Times New Roman" w:hAnsi="Times New Roman" w:cs="Times New Roman"/>
          <w:sz w:val="22"/>
          <w:szCs w:val="22"/>
        </w:rPr>
        <w:t xml:space="preserve">to </w:t>
      </w:r>
      <w:r w:rsidR="00FB6283">
        <w:rPr>
          <w:rFonts w:ascii="Times New Roman" w:hAnsi="Times New Roman" w:cs="Times New Roman"/>
          <w:sz w:val="22"/>
          <w:szCs w:val="22"/>
        </w:rPr>
        <w:t xml:space="preserve">the </w:t>
      </w:r>
      <w:r w:rsidRPr="00BC1547">
        <w:rPr>
          <w:rFonts w:ascii="Times New Roman" w:hAnsi="Times New Roman" w:cs="Times New Roman"/>
          <w:sz w:val="22"/>
          <w:szCs w:val="22"/>
        </w:rPr>
        <w:t>Veteran</w:t>
      </w:r>
      <w:r w:rsidR="00FB6283">
        <w:rPr>
          <w:rFonts w:ascii="Times New Roman" w:hAnsi="Times New Roman" w:cs="Times New Roman"/>
          <w:sz w:val="22"/>
          <w:szCs w:val="22"/>
        </w:rPr>
        <w:t>-specific</w:t>
      </w:r>
      <w:r w:rsidRPr="00BC1547">
        <w:rPr>
          <w:rFonts w:ascii="Times New Roman" w:hAnsi="Times New Roman" w:cs="Times New Roman"/>
          <w:sz w:val="22"/>
          <w:szCs w:val="22"/>
        </w:rPr>
        <w:t xml:space="preserve"> </w:t>
      </w:r>
      <w:r>
        <w:rPr>
          <w:rFonts w:ascii="Times New Roman" w:hAnsi="Times New Roman" w:cs="Times New Roman"/>
          <w:sz w:val="22"/>
          <w:szCs w:val="22"/>
        </w:rPr>
        <w:t>r</w:t>
      </w:r>
      <w:r w:rsidRPr="00BC1547">
        <w:rPr>
          <w:rFonts w:ascii="Times New Roman" w:hAnsi="Times New Roman" w:cs="Times New Roman"/>
          <w:sz w:val="22"/>
          <w:szCs w:val="22"/>
        </w:rPr>
        <w:t>esource</w:t>
      </w:r>
      <w:r w:rsidR="00FB6283">
        <w:rPr>
          <w:rFonts w:ascii="Times New Roman" w:hAnsi="Times New Roman" w:cs="Times New Roman"/>
          <w:sz w:val="22"/>
          <w:szCs w:val="22"/>
        </w:rPr>
        <w:t>(</w:t>
      </w:r>
      <w:r w:rsidRPr="00BC1547">
        <w:rPr>
          <w:rFonts w:ascii="Times New Roman" w:hAnsi="Times New Roman" w:cs="Times New Roman"/>
          <w:sz w:val="22"/>
          <w:szCs w:val="22"/>
        </w:rPr>
        <w:t>s</w:t>
      </w:r>
      <w:r w:rsidR="00FB6283">
        <w:rPr>
          <w:rFonts w:ascii="Times New Roman" w:hAnsi="Times New Roman" w:cs="Times New Roman"/>
          <w:sz w:val="22"/>
          <w:szCs w:val="22"/>
        </w:rPr>
        <w:t>)</w:t>
      </w:r>
      <w:r w:rsidRPr="00BC1547">
        <w:rPr>
          <w:rFonts w:ascii="Times New Roman" w:hAnsi="Times New Roman" w:cs="Times New Roman"/>
          <w:sz w:val="22"/>
          <w:szCs w:val="22"/>
        </w:rPr>
        <w:t xml:space="preserve"> best suited to</w:t>
      </w:r>
      <w:r w:rsidR="00FB6283">
        <w:rPr>
          <w:rFonts w:ascii="Times New Roman" w:hAnsi="Times New Roman" w:cs="Times New Roman"/>
          <w:sz w:val="22"/>
          <w:szCs w:val="22"/>
        </w:rPr>
        <w:t xml:space="preserve"> the</w:t>
      </w:r>
      <w:r w:rsidRPr="00BC1547">
        <w:rPr>
          <w:rFonts w:ascii="Times New Roman" w:hAnsi="Times New Roman" w:cs="Times New Roman"/>
          <w:sz w:val="22"/>
          <w:szCs w:val="22"/>
        </w:rPr>
        <w:t xml:space="preserve"> Veteran’s needs and wishes</w:t>
      </w:r>
      <w:r>
        <w:rPr>
          <w:rFonts w:ascii="Times New Roman" w:hAnsi="Times New Roman" w:cs="Times New Roman"/>
          <w:sz w:val="22"/>
          <w:szCs w:val="22"/>
        </w:rPr>
        <w:t xml:space="preserve"> (see #3</w:t>
      </w:r>
      <w:r w:rsidR="000505B0">
        <w:rPr>
          <w:rFonts w:ascii="Times New Roman" w:hAnsi="Times New Roman" w:cs="Times New Roman"/>
          <w:sz w:val="22"/>
          <w:szCs w:val="22"/>
        </w:rPr>
        <w:t xml:space="preserve"> below</w:t>
      </w:r>
      <w:r>
        <w:rPr>
          <w:rFonts w:ascii="Times New Roman" w:hAnsi="Times New Roman" w:cs="Times New Roman"/>
          <w:sz w:val="22"/>
          <w:szCs w:val="22"/>
        </w:rPr>
        <w:t>)</w:t>
      </w:r>
      <w:r w:rsidRPr="00BC1547">
        <w:rPr>
          <w:rFonts w:ascii="Times New Roman" w:hAnsi="Times New Roman" w:cs="Times New Roman"/>
          <w:sz w:val="22"/>
          <w:szCs w:val="22"/>
        </w:rPr>
        <w:t xml:space="preserve">. </w:t>
      </w:r>
    </w:p>
    <w:bookmarkEnd w:id="3"/>
    <w:p w14:paraId="397A4C80" w14:textId="77777777" w:rsidR="000505B0" w:rsidRDefault="000505B0" w:rsidP="000505B0">
      <w:pPr>
        <w:pStyle w:val="ListParagraph"/>
        <w:numPr>
          <w:ilvl w:val="1"/>
          <w:numId w:val="1"/>
        </w:numPr>
        <w:spacing w:after="0" w:line="240" w:lineRule="auto"/>
        <w:rPr>
          <w:rFonts w:ascii="Times New Roman" w:hAnsi="Times New Roman" w:cs="Times New Roman"/>
          <w:sz w:val="22"/>
          <w:szCs w:val="22"/>
        </w:rPr>
      </w:pPr>
      <w:r w:rsidRPr="00BC1547">
        <w:rPr>
          <w:rFonts w:ascii="Times New Roman" w:hAnsi="Times New Roman" w:cs="Times New Roman"/>
          <w:sz w:val="22"/>
          <w:szCs w:val="22"/>
        </w:rPr>
        <w:t xml:space="preserve">If the Veteran is not eligible, </w:t>
      </w:r>
      <w:r>
        <w:rPr>
          <w:rFonts w:ascii="Times New Roman" w:hAnsi="Times New Roman" w:cs="Times New Roman"/>
          <w:sz w:val="22"/>
          <w:szCs w:val="22"/>
        </w:rPr>
        <w:t xml:space="preserve">the </w:t>
      </w:r>
      <w:r w:rsidRPr="00BC1547">
        <w:rPr>
          <w:rFonts w:ascii="Times New Roman" w:hAnsi="Times New Roman" w:cs="Times New Roman"/>
          <w:sz w:val="22"/>
          <w:szCs w:val="22"/>
        </w:rPr>
        <w:t xml:space="preserve">VCR will contact </w:t>
      </w:r>
      <w:r>
        <w:rPr>
          <w:rFonts w:ascii="Times New Roman" w:hAnsi="Times New Roman" w:cs="Times New Roman"/>
          <w:sz w:val="22"/>
          <w:szCs w:val="22"/>
        </w:rPr>
        <w:t>the CE referral source</w:t>
      </w:r>
      <w:r w:rsidRPr="00BC1547">
        <w:rPr>
          <w:rFonts w:ascii="Times New Roman" w:hAnsi="Times New Roman" w:cs="Times New Roman"/>
          <w:sz w:val="22"/>
          <w:szCs w:val="22"/>
        </w:rPr>
        <w:t xml:space="preserve"> to</w:t>
      </w:r>
      <w:r>
        <w:rPr>
          <w:rFonts w:ascii="Times New Roman" w:hAnsi="Times New Roman" w:cs="Times New Roman"/>
          <w:sz w:val="22"/>
          <w:szCs w:val="22"/>
        </w:rPr>
        <w:t xml:space="preserve"> advise that the </w:t>
      </w:r>
      <w:r w:rsidRPr="00BC1547">
        <w:rPr>
          <w:rFonts w:ascii="Times New Roman" w:hAnsi="Times New Roman" w:cs="Times New Roman"/>
          <w:sz w:val="22"/>
          <w:szCs w:val="22"/>
        </w:rPr>
        <w:t xml:space="preserve">Veteran is not eligible for Veteran resources and </w:t>
      </w:r>
      <w:r>
        <w:rPr>
          <w:rFonts w:ascii="Times New Roman" w:hAnsi="Times New Roman" w:cs="Times New Roman"/>
          <w:sz w:val="22"/>
          <w:szCs w:val="22"/>
        </w:rPr>
        <w:t xml:space="preserve">the client should then </w:t>
      </w:r>
      <w:r w:rsidRPr="00BC1547">
        <w:rPr>
          <w:rFonts w:ascii="Times New Roman" w:hAnsi="Times New Roman" w:cs="Times New Roman"/>
          <w:sz w:val="22"/>
          <w:szCs w:val="22"/>
        </w:rPr>
        <w:t xml:space="preserve">be prioritized on the local by-name-list </w:t>
      </w:r>
      <w:r>
        <w:rPr>
          <w:rFonts w:ascii="Times New Roman" w:hAnsi="Times New Roman" w:cs="Times New Roman"/>
          <w:sz w:val="22"/>
          <w:szCs w:val="22"/>
        </w:rPr>
        <w:t>as a non-Veteran</w:t>
      </w:r>
      <w:r w:rsidRPr="00367A8C">
        <w:rPr>
          <w:rFonts w:ascii="Times New Roman" w:hAnsi="Times New Roman" w:cs="Times New Roman"/>
          <w:i/>
          <w:iCs/>
          <w:sz w:val="22"/>
          <w:szCs w:val="22"/>
        </w:rPr>
        <w:t>**</w:t>
      </w:r>
    </w:p>
    <w:p w14:paraId="4409727F" w14:textId="3F651D4F" w:rsidR="000505B0" w:rsidRPr="000505B0" w:rsidRDefault="000505B0" w:rsidP="000505B0">
      <w:pPr>
        <w:pStyle w:val="ListParagraph"/>
        <w:spacing w:after="0" w:line="240" w:lineRule="auto"/>
        <w:ind w:left="2520"/>
        <w:rPr>
          <w:rFonts w:ascii="Times New Roman" w:hAnsi="Times New Roman" w:cs="Times New Roman"/>
          <w:i/>
          <w:iCs/>
          <w:sz w:val="22"/>
          <w:szCs w:val="22"/>
        </w:rPr>
      </w:pPr>
      <w:r>
        <w:rPr>
          <w:rFonts w:ascii="Times New Roman" w:hAnsi="Times New Roman" w:cs="Times New Roman"/>
          <w:i/>
          <w:iCs/>
          <w:sz w:val="22"/>
          <w:szCs w:val="22"/>
        </w:rPr>
        <w:t xml:space="preserve">** </w:t>
      </w:r>
      <w:r w:rsidRPr="00BC1547">
        <w:rPr>
          <w:rFonts w:ascii="Times New Roman" w:hAnsi="Times New Roman" w:cs="Times New Roman"/>
          <w:i/>
          <w:iCs/>
          <w:sz w:val="22"/>
          <w:szCs w:val="22"/>
        </w:rPr>
        <w:t xml:space="preserve">Should the individual identified be determined to not meet the VVCH definition of a Veteran, their status as such will be changed in HMIS to reflect non-Veteran status. </w:t>
      </w:r>
    </w:p>
    <w:p w14:paraId="5729B196" w14:textId="3B5F02C8" w:rsidR="000505B0" w:rsidRPr="000505B0" w:rsidRDefault="00BC1547" w:rsidP="000505B0">
      <w:pPr>
        <w:pStyle w:val="ListParagraph"/>
        <w:numPr>
          <w:ilvl w:val="0"/>
          <w:numId w:val="1"/>
        </w:numPr>
        <w:spacing w:after="0" w:line="240" w:lineRule="auto"/>
        <w:rPr>
          <w:rFonts w:ascii="Times New Roman" w:hAnsi="Times New Roman" w:cs="Times New Roman"/>
          <w:sz w:val="22"/>
          <w:szCs w:val="22"/>
        </w:rPr>
      </w:pPr>
      <w:r w:rsidRPr="000505B0">
        <w:rPr>
          <w:rFonts w:ascii="Times New Roman" w:hAnsi="Times New Roman" w:cs="Times New Roman"/>
          <w:sz w:val="22"/>
          <w:szCs w:val="22"/>
        </w:rPr>
        <w:t>The Veteran will remain on the Local By-name-list and will continue to be considered for all community-based resources per statewide CE policy</w:t>
      </w:r>
      <w:r w:rsidR="00041590" w:rsidRPr="000505B0">
        <w:rPr>
          <w:rFonts w:ascii="Times New Roman" w:hAnsi="Times New Roman" w:cs="Times New Roman"/>
          <w:sz w:val="22"/>
          <w:szCs w:val="22"/>
        </w:rPr>
        <w:t xml:space="preserve">. </w:t>
      </w:r>
    </w:p>
    <w:p w14:paraId="2693AEAE" w14:textId="34D4A0F9" w:rsidR="00711E94" w:rsidRPr="000505B0" w:rsidRDefault="00041590" w:rsidP="000505B0">
      <w:pPr>
        <w:pStyle w:val="ListParagraph"/>
        <w:numPr>
          <w:ilvl w:val="0"/>
          <w:numId w:val="1"/>
        </w:numPr>
        <w:spacing w:after="0" w:line="240" w:lineRule="auto"/>
        <w:rPr>
          <w:rFonts w:ascii="Times New Roman" w:hAnsi="Times New Roman" w:cs="Times New Roman"/>
          <w:sz w:val="22"/>
          <w:szCs w:val="22"/>
        </w:rPr>
      </w:pPr>
      <w:r w:rsidRPr="000505B0">
        <w:rPr>
          <w:rFonts w:ascii="Times New Roman" w:hAnsi="Times New Roman" w:cs="Times New Roman"/>
          <w:sz w:val="22"/>
          <w:szCs w:val="22"/>
        </w:rPr>
        <w:lastRenderedPageBreak/>
        <w:t xml:space="preserve">Once enrolled in a Veteran program, that program will </w:t>
      </w:r>
      <w:r w:rsidR="000505B0" w:rsidRPr="000505B0">
        <w:rPr>
          <w:rFonts w:ascii="Times New Roman" w:hAnsi="Times New Roman" w:cs="Times New Roman"/>
          <w:sz w:val="22"/>
          <w:szCs w:val="22"/>
        </w:rPr>
        <w:t>as</w:t>
      </w:r>
      <w:r w:rsidRPr="000505B0">
        <w:rPr>
          <w:rFonts w:ascii="Times New Roman" w:hAnsi="Times New Roman" w:cs="Times New Roman"/>
          <w:sz w:val="22"/>
          <w:szCs w:val="22"/>
        </w:rPr>
        <w:t>sume responsibility of entering and maintaining data</w:t>
      </w:r>
      <w:r w:rsidR="00C83B22" w:rsidRPr="000505B0">
        <w:rPr>
          <w:rFonts w:ascii="Times New Roman" w:hAnsi="Times New Roman" w:cs="Times New Roman"/>
          <w:sz w:val="22"/>
          <w:szCs w:val="22"/>
        </w:rPr>
        <w:t xml:space="preserve"> updates with</w:t>
      </w:r>
      <w:r w:rsidRPr="000505B0">
        <w:rPr>
          <w:rFonts w:ascii="Times New Roman" w:hAnsi="Times New Roman" w:cs="Times New Roman"/>
          <w:sz w:val="22"/>
          <w:szCs w:val="22"/>
        </w:rPr>
        <w:t xml:space="preserve">in the FBGT. </w:t>
      </w:r>
    </w:p>
    <w:p w14:paraId="581DBA09" w14:textId="77777777" w:rsidR="00711E94" w:rsidRPr="00143170" w:rsidRDefault="00711E94" w:rsidP="00711E94">
      <w:pPr>
        <w:pStyle w:val="ListParagraph"/>
        <w:numPr>
          <w:ilvl w:val="0"/>
          <w:numId w:val="1"/>
        </w:numPr>
        <w:spacing w:after="0" w:line="240" w:lineRule="auto"/>
        <w:rPr>
          <w:rFonts w:ascii="Times New Roman" w:hAnsi="Times New Roman" w:cs="Times New Roman"/>
          <w:i/>
          <w:iCs/>
          <w:sz w:val="22"/>
          <w:szCs w:val="22"/>
        </w:rPr>
      </w:pPr>
      <w:r w:rsidRPr="00143170">
        <w:rPr>
          <w:rFonts w:ascii="Times New Roman" w:hAnsi="Times New Roman" w:cs="Times New Roman"/>
          <w:sz w:val="22"/>
          <w:szCs w:val="22"/>
        </w:rPr>
        <w:t xml:space="preserve">If the Veteran is not accepted by any programs outlined below, the referral will be declined by the VCR and </w:t>
      </w:r>
      <w:proofErr w:type="gramStart"/>
      <w:r w:rsidRPr="00143170">
        <w:rPr>
          <w:rFonts w:ascii="Times New Roman" w:hAnsi="Times New Roman" w:cs="Times New Roman"/>
          <w:sz w:val="22"/>
          <w:szCs w:val="22"/>
        </w:rPr>
        <w:t>referred back</w:t>
      </w:r>
      <w:proofErr w:type="gramEnd"/>
      <w:r w:rsidRPr="00143170">
        <w:rPr>
          <w:rFonts w:ascii="Times New Roman" w:hAnsi="Times New Roman" w:cs="Times New Roman"/>
          <w:sz w:val="22"/>
          <w:szCs w:val="22"/>
        </w:rPr>
        <w:t xml:space="preserve"> to the CE provider where the referral originated. </w:t>
      </w:r>
    </w:p>
    <w:p w14:paraId="0776C8A2" w14:textId="77777777" w:rsidR="00711E94" w:rsidRPr="00143170" w:rsidRDefault="00711E94" w:rsidP="00711E94">
      <w:pPr>
        <w:pStyle w:val="ListParagraph"/>
        <w:numPr>
          <w:ilvl w:val="0"/>
          <w:numId w:val="25"/>
        </w:numPr>
        <w:spacing w:after="0" w:line="240" w:lineRule="auto"/>
        <w:rPr>
          <w:rFonts w:ascii="Times New Roman" w:hAnsi="Times New Roman" w:cs="Times New Roman"/>
          <w:sz w:val="22"/>
          <w:szCs w:val="22"/>
        </w:rPr>
      </w:pPr>
      <w:r w:rsidRPr="00143170">
        <w:rPr>
          <w:rFonts w:ascii="Times New Roman" w:hAnsi="Times New Roman" w:cs="Times New Roman"/>
          <w:sz w:val="22"/>
          <w:szCs w:val="22"/>
        </w:rPr>
        <w:t xml:space="preserve">Once a Veteran is determined not to be eligible for any programs in the VVCH, the VCR will contact the Veteran and let them know that they are not eligible for any of the programs. The VCR will also inform the Veteran that they will be referred to back to the CE provider that originally referred them. If the VCR is unable to reach the Veteran, they will attempt to contact the client 3 times per week for a period of 2 weeks using contact information available. </w:t>
      </w:r>
    </w:p>
    <w:p w14:paraId="543F158C" w14:textId="54BA5710" w:rsidR="00143170" w:rsidRPr="000505B0" w:rsidRDefault="00711E94" w:rsidP="000505B0">
      <w:pPr>
        <w:pStyle w:val="ListParagraph"/>
        <w:numPr>
          <w:ilvl w:val="0"/>
          <w:numId w:val="25"/>
        </w:numPr>
        <w:spacing w:after="0" w:line="240" w:lineRule="auto"/>
        <w:rPr>
          <w:rFonts w:ascii="Times New Roman" w:hAnsi="Times New Roman" w:cs="Times New Roman"/>
          <w:sz w:val="22"/>
          <w:szCs w:val="22"/>
        </w:rPr>
      </w:pPr>
      <w:r w:rsidRPr="00C83B22">
        <w:rPr>
          <w:rFonts w:ascii="Times New Roman" w:hAnsi="Times New Roman" w:cs="Times New Roman"/>
          <w:sz w:val="22"/>
          <w:szCs w:val="22"/>
        </w:rPr>
        <w:t xml:space="preserve">The VCR will decline the referral made to the VT Veterans Committee in HMIS and notify the </w:t>
      </w:r>
      <w:r>
        <w:rPr>
          <w:rFonts w:ascii="Times New Roman" w:hAnsi="Times New Roman" w:cs="Times New Roman"/>
          <w:sz w:val="22"/>
          <w:szCs w:val="22"/>
        </w:rPr>
        <w:t>CE referral source that</w:t>
      </w:r>
      <w:r w:rsidRPr="00C83B22">
        <w:rPr>
          <w:rFonts w:ascii="Times New Roman" w:hAnsi="Times New Roman" w:cs="Times New Roman"/>
          <w:sz w:val="22"/>
          <w:szCs w:val="22"/>
        </w:rPr>
        <w:t xml:space="preserve"> they are assigned to.</w:t>
      </w:r>
    </w:p>
    <w:p w14:paraId="4DC33707" w14:textId="190429EB" w:rsidR="00367A8C" w:rsidRPr="00367A8C" w:rsidRDefault="00367A8C" w:rsidP="00CF5693">
      <w:pPr>
        <w:pStyle w:val="Heading1"/>
        <w:spacing w:after="0"/>
        <w:rPr>
          <w:rFonts w:ascii="Times New Roman" w:hAnsi="Times New Roman" w:cs="Times New Roman"/>
          <w:sz w:val="28"/>
          <w:szCs w:val="28"/>
        </w:rPr>
      </w:pPr>
      <w:r w:rsidRPr="00367A8C">
        <w:rPr>
          <w:rFonts w:ascii="Times New Roman" w:hAnsi="Times New Roman" w:cs="Times New Roman"/>
          <w:sz w:val="28"/>
          <w:szCs w:val="28"/>
        </w:rPr>
        <w:t xml:space="preserve">3. Referrals from the VVCH (VCR) </w:t>
      </w:r>
    </w:p>
    <w:p w14:paraId="20EDF283" w14:textId="7119105B" w:rsidR="00BC1547" w:rsidRDefault="00751AC5" w:rsidP="00CF5693">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In situations in which a Veteran is enrolled in CE and referred to the VCR as stated above, the following resources will be offered to the Veteran: </w:t>
      </w:r>
    </w:p>
    <w:p w14:paraId="699564DF" w14:textId="77777777" w:rsidR="00CF5693" w:rsidRDefault="00CF5693" w:rsidP="00CF5693">
      <w:pPr>
        <w:spacing w:after="0" w:line="240" w:lineRule="auto"/>
        <w:rPr>
          <w:rFonts w:ascii="Times New Roman" w:hAnsi="Times New Roman" w:cs="Times New Roman"/>
          <w:sz w:val="22"/>
          <w:szCs w:val="22"/>
        </w:rPr>
      </w:pPr>
    </w:p>
    <w:p w14:paraId="26A89653" w14:textId="45F6C407" w:rsidR="00751AC5" w:rsidRPr="00751AC5" w:rsidRDefault="00751AC5" w:rsidP="0044509C">
      <w:pPr>
        <w:pStyle w:val="ListParagraph"/>
        <w:numPr>
          <w:ilvl w:val="0"/>
          <w:numId w:val="2"/>
        </w:numPr>
        <w:spacing w:after="0" w:line="240" w:lineRule="auto"/>
        <w:rPr>
          <w:rFonts w:ascii="Times New Roman" w:hAnsi="Times New Roman" w:cs="Times New Roman"/>
          <w:sz w:val="22"/>
          <w:szCs w:val="22"/>
        </w:rPr>
      </w:pPr>
      <w:r w:rsidRPr="00751AC5">
        <w:rPr>
          <w:rFonts w:ascii="Times New Roman" w:hAnsi="Times New Roman" w:cs="Times New Roman"/>
          <w:sz w:val="22"/>
          <w:szCs w:val="22"/>
        </w:rPr>
        <w:t>Rapid Rehousing</w:t>
      </w:r>
      <w:r w:rsidR="0044509C">
        <w:rPr>
          <w:rFonts w:ascii="Times New Roman" w:hAnsi="Times New Roman" w:cs="Times New Roman"/>
          <w:sz w:val="22"/>
          <w:szCs w:val="22"/>
        </w:rPr>
        <w:t xml:space="preserve"> (RRH)</w:t>
      </w:r>
      <w:r w:rsidRPr="00751AC5">
        <w:rPr>
          <w:rFonts w:ascii="Times New Roman" w:hAnsi="Times New Roman" w:cs="Times New Roman"/>
          <w:sz w:val="22"/>
          <w:szCs w:val="22"/>
        </w:rPr>
        <w:t xml:space="preserve">: Supportive Services for Veteran Families (SSVF) </w:t>
      </w:r>
    </w:p>
    <w:p w14:paraId="459A25D5" w14:textId="6D1AA46D" w:rsidR="00751AC5" w:rsidRPr="00751AC5" w:rsidRDefault="00751AC5" w:rsidP="0044509C">
      <w:pPr>
        <w:pStyle w:val="ListParagraph"/>
        <w:numPr>
          <w:ilvl w:val="0"/>
          <w:numId w:val="2"/>
        </w:numPr>
        <w:spacing w:after="0" w:line="240" w:lineRule="auto"/>
        <w:rPr>
          <w:rFonts w:ascii="Times New Roman" w:hAnsi="Times New Roman" w:cs="Times New Roman"/>
          <w:sz w:val="22"/>
          <w:szCs w:val="22"/>
        </w:rPr>
      </w:pPr>
      <w:r w:rsidRPr="00751AC5">
        <w:rPr>
          <w:rFonts w:ascii="Times New Roman" w:hAnsi="Times New Roman" w:cs="Times New Roman"/>
          <w:sz w:val="22"/>
          <w:szCs w:val="22"/>
        </w:rPr>
        <w:t>Transitional Housing</w:t>
      </w:r>
      <w:r w:rsidR="0044509C">
        <w:rPr>
          <w:rFonts w:ascii="Times New Roman" w:hAnsi="Times New Roman" w:cs="Times New Roman"/>
          <w:sz w:val="22"/>
          <w:szCs w:val="22"/>
        </w:rPr>
        <w:t xml:space="preserve"> (TH)</w:t>
      </w:r>
      <w:r w:rsidRPr="00751AC5">
        <w:rPr>
          <w:rFonts w:ascii="Times New Roman" w:hAnsi="Times New Roman" w:cs="Times New Roman"/>
          <w:sz w:val="22"/>
          <w:szCs w:val="22"/>
        </w:rPr>
        <w:t>: Grant and Per Diem (GPD)</w:t>
      </w:r>
      <w:r w:rsidR="00E57603">
        <w:rPr>
          <w:rFonts w:ascii="Times New Roman" w:hAnsi="Times New Roman" w:cs="Times New Roman"/>
          <w:sz w:val="22"/>
          <w:szCs w:val="22"/>
        </w:rPr>
        <w:t xml:space="preserve"> &amp; non-GPD </w:t>
      </w:r>
    </w:p>
    <w:p w14:paraId="5CEB329E" w14:textId="7E969F67" w:rsidR="00751AC5" w:rsidRPr="00751AC5" w:rsidRDefault="00751AC5" w:rsidP="0044509C">
      <w:pPr>
        <w:pStyle w:val="ListParagraph"/>
        <w:numPr>
          <w:ilvl w:val="0"/>
          <w:numId w:val="2"/>
        </w:numPr>
        <w:spacing w:after="0" w:line="240" w:lineRule="auto"/>
        <w:rPr>
          <w:rFonts w:ascii="Times New Roman" w:hAnsi="Times New Roman" w:cs="Times New Roman"/>
          <w:sz w:val="22"/>
          <w:szCs w:val="22"/>
        </w:rPr>
      </w:pPr>
      <w:r w:rsidRPr="00751AC5">
        <w:rPr>
          <w:rFonts w:ascii="Times New Roman" w:hAnsi="Times New Roman" w:cs="Times New Roman"/>
          <w:sz w:val="22"/>
          <w:szCs w:val="22"/>
        </w:rPr>
        <w:t>Permanent Supportive Housing</w:t>
      </w:r>
      <w:r w:rsidR="0044509C">
        <w:rPr>
          <w:rFonts w:ascii="Times New Roman" w:hAnsi="Times New Roman" w:cs="Times New Roman"/>
          <w:sz w:val="22"/>
          <w:szCs w:val="22"/>
        </w:rPr>
        <w:t xml:space="preserve"> (PSH)</w:t>
      </w:r>
      <w:r w:rsidRPr="00751AC5">
        <w:rPr>
          <w:rFonts w:ascii="Times New Roman" w:hAnsi="Times New Roman" w:cs="Times New Roman"/>
          <w:sz w:val="22"/>
          <w:szCs w:val="22"/>
        </w:rPr>
        <w:t>: Dept. of Housing and Urban Development Veterans Affairs</w:t>
      </w:r>
      <w:r>
        <w:rPr>
          <w:rFonts w:ascii="Times New Roman" w:hAnsi="Times New Roman" w:cs="Times New Roman"/>
          <w:sz w:val="22"/>
          <w:szCs w:val="22"/>
        </w:rPr>
        <w:t xml:space="preserve"> </w:t>
      </w:r>
      <w:r w:rsidRPr="00751AC5">
        <w:rPr>
          <w:rFonts w:ascii="Times New Roman" w:hAnsi="Times New Roman" w:cs="Times New Roman"/>
          <w:sz w:val="22"/>
          <w:szCs w:val="22"/>
        </w:rPr>
        <w:t>Supportive Housing (HUD VASH)</w:t>
      </w:r>
    </w:p>
    <w:p w14:paraId="50D26079" w14:textId="7DE4AED3" w:rsidR="00751AC5" w:rsidRDefault="00751AC5" w:rsidP="0044509C">
      <w:pPr>
        <w:pStyle w:val="ListParagraph"/>
        <w:numPr>
          <w:ilvl w:val="0"/>
          <w:numId w:val="2"/>
        </w:numPr>
        <w:spacing w:after="0" w:line="240" w:lineRule="auto"/>
        <w:rPr>
          <w:rFonts w:ascii="Times New Roman" w:hAnsi="Times New Roman" w:cs="Times New Roman"/>
          <w:sz w:val="22"/>
          <w:szCs w:val="22"/>
        </w:rPr>
      </w:pPr>
      <w:r w:rsidRPr="00751AC5">
        <w:rPr>
          <w:rFonts w:ascii="Times New Roman" w:hAnsi="Times New Roman" w:cs="Times New Roman"/>
          <w:sz w:val="22"/>
          <w:szCs w:val="22"/>
        </w:rPr>
        <w:t>Non-</w:t>
      </w:r>
      <w:r>
        <w:rPr>
          <w:rFonts w:ascii="Times New Roman" w:hAnsi="Times New Roman" w:cs="Times New Roman"/>
          <w:sz w:val="22"/>
          <w:szCs w:val="22"/>
        </w:rPr>
        <w:t>C</w:t>
      </w:r>
      <w:r w:rsidRPr="00751AC5">
        <w:rPr>
          <w:rFonts w:ascii="Times New Roman" w:hAnsi="Times New Roman" w:cs="Times New Roman"/>
          <w:sz w:val="22"/>
          <w:szCs w:val="22"/>
        </w:rPr>
        <w:t>ategorical Case Management: Healthcare for Homeless Veterans (HCHV)</w:t>
      </w:r>
    </w:p>
    <w:p w14:paraId="2B74F858" w14:textId="77777777" w:rsidR="00CF5693" w:rsidRDefault="00CF5693" w:rsidP="00CF5693">
      <w:pPr>
        <w:pStyle w:val="ListParagraph"/>
        <w:spacing w:after="0" w:line="240" w:lineRule="auto"/>
        <w:ind w:left="1440"/>
        <w:rPr>
          <w:rFonts w:ascii="Times New Roman" w:hAnsi="Times New Roman" w:cs="Times New Roman"/>
          <w:sz w:val="22"/>
          <w:szCs w:val="22"/>
        </w:rPr>
      </w:pPr>
    </w:p>
    <w:p w14:paraId="0F70DCC3" w14:textId="416816DE" w:rsidR="002E264D" w:rsidRDefault="002E264D" w:rsidP="00CF5693">
      <w:pPr>
        <w:spacing w:after="0" w:line="240" w:lineRule="auto"/>
        <w:rPr>
          <w:rFonts w:ascii="Times New Roman" w:hAnsi="Times New Roman" w:cs="Times New Roman"/>
          <w:sz w:val="22"/>
          <w:szCs w:val="22"/>
        </w:rPr>
      </w:pPr>
      <w:r>
        <w:rPr>
          <w:rFonts w:ascii="Times New Roman" w:hAnsi="Times New Roman" w:cs="Times New Roman"/>
          <w:sz w:val="22"/>
          <w:szCs w:val="22"/>
        </w:rPr>
        <w:t>Referrals will be made in accordance with the respective CoC’s prioritization policy (</w:t>
      </w:r>
      <w:r w:rsidRPr="002E264D">
        <w:rPr>
          <w:rFonts w:ascii="Times New Roman" w:hAnsi="Times New Roman" w:cs="Times New Roman"/>
          <w:i/>
          <w:iCs/>
          <w:sz w:val="22"/>
          <w:szCs w:val="22"/>
        </w:rPr>
        <w:t>see CCHA CES Polic</w:t>
      </w:r>
      <w:r>
        <w:rPr>
          <w:rFonts w:ascii="Times New Roman" w:hAnsi="Times New Roman" w:cs="Times New Roman"/>
          <w:i/>
          <w:iCs/>
          <w:sz w:val="22"/>
          <w:szCs w:val="22"/>
        </w:rPr>
        <w:t>y</w:t>
      </w:r>
      <w:r w:rsidRPr="002E264D">
        <w:rPr>
          <w:rFonts w:ascii="Times New Roman" w:hAnsi="Times New Roman" w:cs="Times New Roman"/>
          <w:i/>
          <w:iCs/>
          <w:sz w:val="22"/>
          <w:szCs w:val="22"/>
        </w:rPr>
        <w:t xml:space="preserve"> and VCEH CE</w:t>
      </w:r>
      <w:r w:rsidR="00656337">
        <w:rPr>
          <w:rFonts w:ascii="Times New Roman" w:hAnsi="Times New Roman" w:cs="Times New Roman"/>
          <w:i/>
          <w:iCs/>
          <w:sz w:val="22"/>
          <w:szCs w:val="22"/>
        </w:rPr>
        <w:t>S</w:t>
      </w:r>
      <w:r w:rsidRPr="002E264D">
        <w:rPr>
          <w:rFonts w:ascii="Times New Roman" w:hAnsi="Times New Roman" w:cs="Times New Roman"/>
          <w:i/>
          <w:iCs/>
          <w:sz w:val="22"/>
          <w:szCs w:val="22"/>
        </w:rPr>
        <w:t xml:space="preserve"> Polic</w:t>
      </w:r>
      <w:r>
        <w:rPr>
          <w:rFonts w:ascii="Times New Roman" w:hAnsi="Times New Roman" w:cs="Times New Roman"/>
          <w:i/>
          <w:iCs/>
          <w:sz w:val="22"/>
          <w:szCs w:val="22"/>
        </w:rPr>
        <w:t>y</w:t>
      </w:r>
      <w:r w:rsidRPr="002E264D">
        <w:rPr>
          <w:rFonts w:ascii="Times New Roman" w:hAnsi="Times New Roman" w:cs="Times New Roman"/>
          <w:i/>
          <w:iCs/>
          <w:sz w:val="22"/>
          <w:szCs w:val="22"/>
        </w:rPr>
        <w:t xml:space="preserve"> for </w:t>
      </w:r>
      <w:r w:rsidR="00656337">
        <w:rPr>
          <w:rFonts w:ascii="Times New Roman" w:hAnsi="Times New Roman" w:cs="Times New Roman"/>
          <w:i/>
          <w:iCs/>
          <w:sz w:val="22"/>
          <w:szCs w:val="22"/>
        </w:rPr>
        <w:t>currently approved</w:t>
      </w:r>
      <w:r w:rsidR="00D033AB">
        <w:rPr>
          <w:rFonts w:ascii="Times New Roman" w:hAnsi="Times New Roman" w:cs="Times New Roman"/>
          <w:i/>
          <w:iCs/>
          <w:sz w:val="22"/>
          <w:szCs w:val="22"/>
        </w:rPr>
        <w:t xml:space="preserve"> </w:t>
      </w:r>
      <w:r w:rsidRPr="002E264D">
        <w:rPr>
          <w:rFonts w:ascii="Times New Roman" w:hAnsi="Times New Roman" w:cs="Times New Roman"/>
          <w:i/>
          <w:iCs/>
          <w:sz w:val="22"/>
          <w:szCs w:val="22"/>
        </w:rPr>
        <w:t>prioritization details</w:t>
      </w:r>
      <w:r>
        <w:rPr>
          <w:rFonts w:ascii="Times New Roman" w:hAnsi="Times New Roman" w:cs="Times New Roman"/>
          <w:sz w:val="22"/>
          <w:szCs w:val="22"/>
        </w:rPr>
        <w:t>)</w:t>
      </w:r>
      <w:r w:rsidR="00656337">
        <w:rPr>
          <w:rFonts w:ascii="Times New Roman" w:hAnsi="Times New Roman" w:cs="Times New Roman"/>
          <w:sz w:val="22"/>
          <w:szCs w:val="22"/>
        </w:rPr>
        <w:t>.</w:t>
      </w:r>
    </w:p>
    <w:p w14:paraId="514226C0" w14:textId="77777777" w:rsidR="00CF5693" w:rsidRDefault="00CF5693" w:rsidP="00CF5693">
      <w:pPr>
        <w:spacing w:after="0" w:line="240" w:lineRule="auto"/>
        <w:rPr>
          <w:rFonts w:ascii="Times New Roman" w:hAnsi="Times New Roman" w:cs="Times New Roman"/>
          <w:sz w:val="22"/>
          <w:szCs w:val="22"/>
        </w:rPr>
      </w:pPr>
    </w:p>
    <w:p w14:paraId="47106181" w14:textId="61504C63" w:rsidR="00A63107" w:rsidRPr="00656337" w:rsidRDefault="00656337" w:rsidP="0044509C">
      <w:pPr>
        <w:pStyle w:val="ListParagraph"/>
        <w:numPr>
          <w:ilvl w:val="0"/>
          <w:numId w:val="4"/>
        </w:numPr>
        <w:spacing w:after="0" w:line="240" w:lineRule="auto"/>
        <w:rPr>
          <w:rFonts w:ascii="Times New Roman" w:hAnsi="Times New Roman" w:cs="Times New Roman"/>
          <w:sz w:val="22"/>
          <w:szCs w:val="22"/>
        </w:rPr>
      </w:pPr>
      <w:r w:rsidRPr="00656337">
        <w:rPr>
          <w:rFonts w:ascii="Times New Roman" w:hAnsi="Times New Roman" w:cs="Times New Roman"/>
          <w:sz w:val="22"/>
          <w:szCs w:val="22"/>
        </w:rPr>
        <w:t xml:space="preserve">In the Balance of State CoC, </w:t>
      </w:r>
      <w:r w:rsidR="00A63107" w:rsidRPr="00656337">
        <w:rPr>
          <w:rFonts w:ascii="Times New Roman" w:hAnsi="Times New Roman" w:cs="Times New Roman"/>
          <w:sz w:val="22"/>
          <w:szCs w:val="22"/>
        </w:rPr>
        <w:t>providers use the</w:t>
      </w:r>
      <w:r>
        <w:rPr>
          <w:rFonts w:ascii="Times New Roman" w:hAnsi="Times New Roman" w:cs="Times New Roman"/>
          <w:sz w:val="22"/>
          <w:szCs w:val="22"/>
        </w:rPr>
        <w:t xml:space="preserve"> same</w:t>
      </w:r>
      <w:r w:rsidR="00A63107" w:rsidRPr="00656337">
        <w:rPr>
          <w:rFonts w:ascii="Times New Roman" w:hAnsi="Times New Roman" w:cs="Times New Roman"/>
          <w:sz w:val="22"/>
          <w:szCs w:val="22"/>
        </w:rPr>
        <w:t xml:space="preserve"> Order of Priority </w:t>
      </w:r>
      <w:r>
        <w:rPr>
          <w:rFonts w:ascii="Times New Roman" w:hAnsi="Times New Roman" w:cs="Times New Roman"/>
          <w:sz w:val="22"/>
          <w:szCs w:val="22"/>
        </w:rPr>
        <w:t>for all resources in addition to</w:t>
      </w:r>
      <w:r w:rsidR="00A63107" w:rsidRPr="00656337">
        <w:rPr>
          <w:rFonts w:ascii="Times New Roman" w:hAnsi="Times New Roman" w:cs="Times New Roman"/>
          <w:sz w:val="22"/>
          <w:szCs w:val="22"/>
        </w:rPr>
        <w:t xml:space="preserve"> program-specific eligibility requirements</w:t>
      </w:r>
      <w:r w:rsidRPr="00656337">
        <w:rPr>
          <w:rFonts w:ascii="Times New Roman" w:hAnsi="Times New Roman" w:cs="Times New Roman"/>
          <w:sz w:val="22"/>
          <w:szCs w:val="22"/>
        </w:rPr>
        <w:t xml:space="preserve"> t</w:t>
      </w:r>
      <w:r w:rsidR="00A63107" w:rsidRPr="00656337">
        <w:rPr>
          <w:rFonts w:ascii="Times New Roman" w:hAnsi="Times New Roman" w:cs="Times New Roman"/>
          <w:sz w:val="22"/>
          <w:szCs w:val="22"/>
        </w:rPr>
        <w:t xml:space="preserve">o enroll the highest prioritized individual or family </w:t>
      </w:r>
      <w:r>
        <w:rPr>
          <w:rFonts w:ascii="Times New Roman" w:hAnsi="Times New Roman" w:cs="Times New Roman"/>
          <w:sz w:val="22"/>
          <w:szCs w:val="22"/>
        </w:rPr>
        <w:t xml:space="preserve">from </w:t>
      </w:r>
      <w:r w:rsidR="00A63107" w:rsidRPr="00656337">
        <w:rPr>
          <w:rFonts w:ascii="Times New Roman" w:hAnsi="Times New Roman" w:cs="Times New Roman"/>
          <w:sz w:val="22"/>
          <w:szCs w:val="22"/>
        </w:rPr>
        <w:t>the Master List.</w:t>
      </w:r>
    </w:p>
    <w:p w14:paraId="51B68A92" w14:textId="77777777" w:rsidR="00656337" w:rsidRPr="00656337" w:rsidRDefault="00656337" w:rsidP="00CF5693">
      <w:pPr>
        <w:spacing w:after="0" w:line="240" w:lineRule="auto"/>
        <w:rPr>
          <w:rFonts w:ascii="Times New Roman" w:hAnsi="Times New Roman" w:cs="Times New Roman"/>
          <w:sz w:val="22"/>
          <w:szCs w:val="22"/>
        </w:rPr>
      </w:pPr>
    </w:p>
    <w:p w14:paraId="34183760" w14:textId="718D0FC7" w:rsidR="00A63107" w:rsidRPr="00656337" w:rsidRDefault="00656337" w:rsidP="00CF5693">
      <w:pPr>
        <w:autoSpaceDE w:val="0"/>
        <w:autoSpaceDN w:val="0"/>
        <w:adjustRightInd w:val="0"/>
        <w:spacing w:after="0" w:line="240" w:lineRule="auto"/>
        <w:ind w:firstLine="720"/>
        <w:rPr>
          <w:rFonts w:ascii="Times New Roman" w:hAnsi="Times New Roman" w:cs="Times New Roman"/>
          <w:sz w:val="22"/>
          <w:szCs w:val="22"/>
        </w:rPr>
      </w:pPr>
      <w:r w:rsidRPr="00656337">
        <w:rPr>
          <w:rFonts w:ascii="Times New Roman" w:hAnsi="Times New Roman" w:cs="Times New Roman"/>
          <w:sz w:val="22"/>
          <w:szCs w:val="22"/>
          <w:u w:val="single"/>
        </w:rPr>
        <w:t>The Order of Priority is</w:t>
      </w:r>
      <w:r>
        <w:rPr>
          <w:rFonts w:ascii="Times New Roman" w:hAnsi="Times New Roman" w:cs="Times New Roman"/>
          <w:sz w:val="22"/>
          <w:szCs w:val="22"/>
        </w:rPr>
        <w:t xml:space="preserve">: </w:t>
      </w:r>
    </w:p>
    <w:p w14:paraId="1C366F85" w14:textId="6CC96CE3" w:rsidR="00A63107" w:rsidRPr="00656337" w:rsidRDefault="00A63107" w:rsidP="00CF5693">
      <w:pPr>
        <w:autoSpaceDE w:val="0"/>
        <w:autoSpaceDN w:val="0"/>
        <w:adjustRightInd w:val="0"/>
        <w:spacing w:after="0" w:line="240" w:lineRule="auto"/>
        <w:ind w:firstLine="720"/>
        <w:rPr>
          <w:rFonts w:ascii="Times New Roman" w:hAnsi="Times New Roman" w:cs="Times New Roman"/>
          <w:sz w:val="22"/>
          <w:szCs w:val="22"/>
        </w:rPr>
      </w:pPr>
      <w:r w:rsidRPr="00656337">
        <w:rPr>
          <w:rFonts w:ascii="Times New Roman" w:hAnsi="Times New Roman" w:cs="Times New Roman"/>
          <w:sz w:val="22"/>
          <w:szCs w:val="22"/>
        </w:rPr>
        <w:t>1. Chronic Homelessness + Complex Service Needs (Points)</w:t>
      </w:r>
    </w:p>
    <w:p w14:paraId="17368329" w14:textId="00C79379" w:rsidR="00A63107" w:rsidRPr="00656337" w:rsidRDefault="00A63107" w:rsidP="00CF5693">
      <w:pPr>
        <w:autoSpaceDE w:val="0"/>
        <w:autoSpaceDN w:val="0"/>
        <w:adjustRightInd w:val="0"/>
        <w:spacing w:after="0" w:line="240" w:lineRule="auto"/>
        <w:ind w:firstLine="720"/>
        <w:rPr>
          <w:rFonts w:ascii="Times New Roman" w:hAnsi="Times New Roman" w:cs="Times New Roman"/>
          <w:sz w:val="22"/>
          <w:szCs w:val="22"/>
        </w:rPr>
      </w:pPr>
      <w:r w:rsidRPr="00656337">
        <w:rPr>
          <w:rFonts w:ascii="Times New Roman" w:hAnsi="Times New Roman" w:cs="Times New Roman"/>
          <w:sz w:val="22"/>
          <w:szCs w:val="22"/>
        </w:rPr>
        <w:t>2. Non</w:t>
      </w:r>
      <w:r w:rsidR="00656337">
        <w:rPr>
          <w:rFonts w:ascii="Times New Roman" w:hAnsi="Times New Roman" w:cs="Times New Roman"/>
          <w:sz w:val="22"/>
          <w:szCs w:val="22"/>
        </w:rPr>
        <w:t>-</w:t>
      </w:r>
      <w:r w:rsidRPr="00656337">
        <w:rPr>
          <w:rFonts w:ascii="Times New Roman" w:hAnsi="Times New Roman" w:cs="Times New Roman"/>
          <w:sz w:val="22"/>
          <w:szCs w:val="22"/>
        </w:rPr>
        <w:t>Chronic Homelessness + Disability, then</w:t>
      </w:r>
    </w:p>
    <w:p w14:paraId="2152754B" w14:textId="77777777" w:rsidR="00A63107" w:rsidRPr="00656337" w:rsidRDefault="00A63107" w:rsidP="00CF5693">
      <w:pPr>
        <w:autoSpaceDE w:val="0"/>
        <w:autoSpaceDN w:val="0"/>
        <w:adjustRightInd w:val="0"/>
        <w:spacing w:after="0" w:line="240" w:lineRule="auto"/>
        <w:ind w:left="720" w:firstLine="720"/>
        <w:rPr>
          <w:rFonts w:ascii="Times New Roman" w:hAnsi="Times New Roman" w:cs="Times New Roman"/>
          <w:sz w:val="22"/>
          <w:szCs w:val="22"/>
        </w:rPr>
      </w:pPr>
      <w:r w:rsidRPr="00656337">
        <w:rPr>
          <w:rFonts w:ascii="Times New Roman" w:hAnsi="Times New Roman" w:cs="Times New Roman"/>
          <w:sz w:val="22"/>
          <w:szCs w:val="22"/>
        </w:rPr>
        <w:t>a. Unsheltered or living in an emergency shelter/</w:t>
      </w:r>
      <w:proofErr w:type="gramStart"/>
      <w:r w:rsidRPr="00656337">
        <w:rPr>
          <w:rFonts w:ascii="Times New Roman" w:hAnsi="Times New Roman" w:cs="Times New Roman"/>
          <w:sz w:val="22"/>
          <w:szCs w:val="22"/>
        </w:rPr>
        <w:t>safe haven</w:t>
      </w:r>
      <w:proofErr w:type="gramEnd"/>
    </w:p>
    <w:p w14:paraId="736A76F7" w14:textId="77777777" w:rsidR="00A63107" w:rsidRPr="00656337" w:rsidRDefault="00A63107" w:rsidP="00CF5693">
      <w:pPr>
        <w:autoSpaceDE w:val="0"/>
        <w:autoSpaceDN w:val="0"/>
        <w:adjustRightInd w:val="0"/>
        <w:spacing w:after="0" w:line="240" w:lineRule="auto"/>
        <w:ind w:left="1440" w:firstLine="720"/>
        <w:rPr>
          <w:rFonts w:ascii="Times New Roman" w:hAnsi="Times New Roman" w:cs="Times New Roman"/>
          <w:sz w:val="22"/>
          <w:szCs w:val="22"/>
        </w:rPr>
      </w:pPr>
      <w:r w:rsidRPr="00656337">
        <w:rPr>
          <w:rFonts w:ascii="Times New Roman" w:hAnsi="Times New Roman" w:cs="Times New Roman"/>
          <w:sz w:val="22"/>
          <w:szCs w:val="22"/>
        </w:rPr>
        <w:t>i. Then, homeless at least 12 months + Complex Service Needs (Points)</w:t>
      </w:r>
    </w:p>
    <w:p w14:paraId="5662CED3" w14:textId="77777777" w:rsidR="00A63107" w:rsidRPr="00656337" w:rsidRDefault="00A63107" w:rsidP="00CF5693">
      <w:pPr>
        <w:autoSpaceDE w:val="0"/>
        <w:autoSpaceDN w:val="0"/>
        <w:adjustRightInd w:val="0"/>
        <w:spacing w:after="0" w:line="240" w:lineRule="auto"/>
        <w:ind w:left="1440" w:firstLine="720"/>
        <w:rPr>
          <w:rFonts w:ascii="Times New Roman" w:hAnsi="Times New Roman" w:cs="Times New Roman"/>
          <w:sz w:val="22"/>
          <w:szCs w:val="22"/>
        </w:rPr>
      </w:pPr>
      <w:r w:rsidRPr="00656337">
        <w:rPr>
          <w:rFonts w:ascii="Times New Roman" w:hAnsi="Times New Roman" w:cs="Times New Roman"/>
          <w:sz w:val="22"/>
          <w:szCs w:val="22"/>
        </w:rPr>
        <w:t>ii. Then, homeless for less than 12 months + Complex Service Needs (Points)</w:t>
      </w:r>
    </w:p>
    <w:p w14:paraId="27A5607A" w14:textId="77777777" w:rsidR="00A63107" w:rsidRPr="00656337" w:rsidRDefault="00A63107" w:rsidP="00CF5693">
      <w:pPr>
        <w:autoSpaceDE w:val="0"/>
        <w:autoSpaceDN w:val="0"/>
        <w:adjustRightInd w:val="0"/>
        <w:spacing w:after="0" w:line="240" w:lineRule="auto"/>
        <w:ind w:left="1440"/>
        <w:rPr>
          <w:rFonts w:ascii="Times New Roman" w:hAnsi="Times New Roman" w:cs="Times New Roman"/>
          <w:sz w:val="22"/>
          <w:szCs w:val="22"/>
        </w:rPr>
      </w:pPr>
      <w:r w:rsidRPr="00656337">
        <w:rPr>
          <w:rFonts w:ascii="Times New Roman" w:hAnsi="Times New Roman" w:cs="Times New Roman"/>
          <w:sz w:val="22"/>
          <w:szCs w:val="22"/>
        </w:rPr>
        <w:t>b. Living in transitional housing (meeting homeless definition prior to entry) + Complex Service Needs (Points)</w:t>
      </w:r>
    </w:p>
    <w:p w14:paraId="455F2749" w14:textId="0841D36D" w:rsidR="00A63107" w:rsidRDefault="00A63107" w:rsidP="00CF5693">
      <w:pPr>
        <w:spacing w:after="0" w:line="240" w:lineRule="auto"/>
        <w:ind w:firstLine="720"/>
        <w:rPr>
          <w:rFonts w:ascii="Times New Roman" w:hAnsi="Times New Roman" w:cs="Times New Roman"/>
          <w:sz w:val="22"/>
          <w:szCs w:val="22"/>
        </w:rPr>
      </w:pPr>
      <w:r w:rsidRPr="00656337">
        <w:rPr>
          <w:rFonts w:ascii="Times New Roman" w:hAnsi="Times New Roman" w:cs="Times New Roman"/>
          <w:sz w:val="22"/>
          <w:szCs w:val="22"/>
        </w:rPr>
        <w:t>3. Non</w:t>
      </w:r>
      <w:r w:rsidR="00656337">
        <w:rPr>
          <w:rFonts w:ascii="Times New Roman" w:hAnsi="Times New Roman" w:cs="Times New Roman"/>
          <w:sz w:val="22"/>
          <w:szCs w:val="22"/>
        </w:rPr>
        <w:t>-</w:t>
      </w:r>
      <w:r w:rsidRPr="00656337">
        <w:rPr>
          <w:rFonts w:ascii="Times New Roman" w:hAnsi="Times New Roman" w:cs="Times New Roman"/>
          <w:sz w:val="22"/>
          <w:szCs w:val="22"/>
        </w:rPr>
        <w:t>Chronic Homelessness without Disability + Complex Service Needs (Points)</w:t>
      </w:r>
    </w:p>
    <w:p w14:paraId="6058A70B" w14:textId="77777777" w:rsidR="00656337" w:rsidRPr="00656337" w:rsidRDefault="00656337" w:rsidP="00CF5693">
      <w:pPr>
        <w:spacing w:after="0" w:line="240" w:lineRule="auto"/>
        <w:rPr>
          <w:rFonts w:ascii="Times New Roman" w:hAnsi="Times New Roman" w:cs="Times New Roman"/>
          <w:sz w:val="22"/>
          <w:szCs w:val="22"/>
        </w:rPr>
      </w:pPr>
    </w:p>
    <w:p w14:paraId="1BFB488E" w14:textId="440D3A28" w:rsidR="00A63107" w:rsidRDefault="00A63107" w:rsidP="00CF5693">
      <w:pPr>
        <w:autoSpaceDE w:val="0"/>
        <w:autoSpaceDN w:val="0"/>
        <w:adjustRightInd w:val="0"/>
        <w:spacing w:after="0" w:line="240" w:lineRule="auto"/>
        <w:ind w:left="720"/>
        <w:rPr>
          <w:rFonts w:ascii="Times New Roman" w:hAnsi="Times New Roman" w:cs="Times New Roman"/>
          <w:sz w:val="22"/>
          <w:szCs w:val="22"/>
        </w:rPr>
      </w:pPr>
      <w:r w:rsidRPr="00656337">
        <w:rPr>
          <w:rFonts w:ascii="Times New Roman" w:hAnsi="Times New Roman" w:cs="Times New Roman"/>
          <w:sz w:val="22"/>
          <w:szCs w:val="22"/>
        </w:rPr>
        <w:t>Where households are equally ranked on the list, priority will first be given to those who are unsheltered, then those in emergency shelter/</w:t>
      </w:r>
      <w:proofErr w:type="gramStart"/>
      <w:r w:rsidRPr="00656337">
        <w:rPr>
          <w:rFonts w:ascii="Times New Roman" w:hAnsi="Times New Roman" w:cs="Times New Roman"/>
          <w:sz w:val="22"/>
          <w:szCs w:val="22"/>
        </w:rPr>
        <w:t>safe haven</w:t>
      </w:r>
      <w:proofErr w:type="gramEnd"/>
      <w:r w:rsidRPr="00656337">
        <w:rPr>
          <w:rFonts w:ascii="Times New Roman" w:hAnsi="Times New Roman" w:cs="Times New Roman"/>
          <w:sz w:val="22"/>
          <w:szCs w:val="22"/>
        </w:rPr>
        <w:t>. If there are equally ranked households with the same living situations, (</w:t>
      </w:r>
      <w:proofErr w:type="gramStart"/>
      <w:r w:rsidRPr="00656337">
        <w:rPr>
          <w:rFonts w:ascii="Times New Roman" w:hAnsi="Times New Roman" w:cs="Times New Roman"/>
          <w:sz w:val="22"/>
          <w:szCs w:val="22"/>
        </w:rPr>
        <w:t>e.g.</w:t>
      </w:r>
      <w:proofErr w:type="gramEnd"/>
      <w:r w:rsidRPr="00656337">
        <w:rPr>
          <w:rFonts w:ascii="Times New Roman" w:hAnsi="Times New Roman" w:cs="Times New Roman"/>
          <w:sz w:val="22"/>
          <w:szCs w:val="22"/>
        </w:rPr>
        <w:t xml:space="preserve"> two households in unsheltered living) the priority will be given to the household that presented for assistance first.</w:t>
      </w:r>
    </w:p>
    <w:p w14:paraId="4A7CFAEE" w14:textId="77777777" w:rsidR="00656337" w:rsidRPr="00656337" w:rsidRDefault="00656337" w:rsidP="00CF5693">
      <w:pPr>
        <w:autoSpaceDE w:val="0"/>
        <w:autoSpaceDN w:val="0"/>
        <w:adjustRightInd w:val="0"/>
        <w:spacing w:after="0" w:line="240" w:lineRule="auto"/>
        <w:rPr>
          <w:rFonts w:ascii="Times New Roman" w:hAnsi="Times New Roman" w:cs="Times New Roman"/>
          <w:sz w:val="22"/>
          <w:szCs w:val="22"/>
        </w:rPr>
      </w:pPr>
    </w:p>
    <w:p w14:paraId="02ABA934" w14:textId="0BAADEB3" w:rsidR="00C60734" w:rsidRDefault="00656337" w:rsidP="0044509C">
      <w:pPr>
        <w:pStyle w:val="ListParagraph"/>
        <w:numPr>
          <w:ilvl w:val="0"/>
          <w:numId w:val="4"/>
        </w:numPr>
        <w:spacing w:after="0" w:line="240" w:lineRule="auto"/>
        <w:rPr>
          <w:rFonts w:ascii="Times New Roman" w:hAnsi="Times New Roman" w:cs="Times New Roman"/>
          <w:sz w:val="22"/>
          <w:szCs w:val="22"/>
        </w:rPr>
      </w:pPr>
      <w:r w:rsidRPr="00C60734">
        <w:rPr>
          <w:rFonts w:ascii="Times New Roman" w:hAnsi="Times New Roman" w:cs="Times New Roman"/>
          <w:sz w:val="22"/>
          <w:szCs w:val="22"/>
        </w:rPr>
        <w:t>In the Chittenden County CoC, prioritization is dependent on the program/resource as outlined below (see section</w:t>
      </w:r>
      <w:r w:rsidR="000505B0">
        <w:rPr>
          <w:rFonts w:ascii="Times New Roman" w:hAnsi="Times New Roman" w:cs="Times New Roman"/>
          <w:sz w:val="22"/>
          <w:szCs w:val="22"/>
        </w:rPr>
        <w:t>s</w:t>
      </w:r>
      <w:r w:rsidRPr="00C60734">
        <w:rPr>
          <w:rFonts w:ascii="Times New Roman" w:hAnsi="Times New Roman" w:cs="Times New Roman"/>
          <w:sz w:val="22"/>
          <w:szCs w:val="22"/>
        </w:rPr>
        <w:t xml:space="preserve"> a., b., c.) </w:t>
      </w:r>
    </w:p>
    <w:p w14:paraId="100D6F64" w14:textId="6E76F637" w:rsidR="00711E94" w:rsidRPr="00711E94" w:rsidRDefault="00711E94" w:rsidP="00711E94">
      <w:pPr>
        <w:spacing w:after="0" w:line="240" w:lineRule="auto"/>
        <w:rPr>
          <w:rFonts w:ascii="Times New Roman" w:hAnsi="Times New Roman" w:cs="Times New Roman"/>
          <w:sz w:val="22"/>
          <w:szCs w:val="22"/>
        </w:rPr>
      </w:pPr>
    </w:p>
    <w:p w14:paraId="2DD45923" w14:textId="77777777" w:rsidR="00711E94" w:rsidRPr="00711E94" w:rsidRDefault="00711E94" w:rsidP="00711E94">
      <w:pPr>
        <w:spacing w:after="0" w:line="240" w:lineRule="auto"/>
        <w:ind w:left="720"/>
        <w:rPr>
          <w:rFonts w:ascii="Times New Roman" w:hAnsi="Times New Roman" w:cs="Times New Roman"/>
          <w:sz w:val="22"/>
          <w:szCs w:val="22"/>
        </w:rPr>
      </w:pPr>
      <w:r w:rsidRPr="00711E94">
        <w:rPr>
          <w:rFonts w:ascii="Times New Roman" w:hAnsi="Times New Roman" w:cs="Times New Roman"/>
          <w:sz w:val="22"/>
          <w:szCs w:val="22"/>
        </w:rPr>
        <w:lastRenderedPageBreak/>
        <w:t xml:space="preserve">The VCR will attempt to contact the Veteran within 24 hours after receiving the referral from the CE provider. </w:t>
      </w:r>
    </w:p>
    <w:p w14:paraId="466C574D" w14:textId="77777777" w:rsidR="00711E94" w:rsidRPr="00143170" w:rsidRDefault="00711E94" w:rsidP="00711E94">
      <w:pPr>
        <w:pStyle w:val="ListParagraph"/>
        <w:spacing w:after="0" w:line="240" w:lineRule="auto"/>
        <w:ind w:left="1080"/>
        <w:rPr>
          <w:rFonts w:ascii="Times New Roman" w:hAnsi="Times New Roman" w:cs="Times New Roman"/>
          <w:sz w:val="22"/>
          <w:szCs w:val="22"/>
        </w:rPr>
      </w:pPr>
    </w:p>
    <w:p w14:paraId="455DF8AB" w14:textId="027AAACA" w:rsidR="00711E94" w:rsidRPr="00711E94" w:rsidRDefault="00711E94" w:rsidP="00711E94">
      <w:pPr>
        <w:spacing w:after="0" w:line="240" w:lineRule="auto"/>
        <w:ind w:left="720"/>
        <w:rPr>
          <w:rFonts w:ascii="Times New Roman" w:hAnsi="Times New Roman" w:cs="Times New Roman"/>
          <w:sz w:val="22"/>
          <w:szCs w:val="22"/>
        </w:rPr>
      </w:pPr>
      <w:r w:rsidRPr="00711E94">
        <w:rPr>
          <w:rFonts w:ascii="Times New Roman" w:hAnsi="Times New Roman" w:cs="Times New Roman"/>
          <w:sz w:val="22"/>
          <w:szCs w:val="22"/>
        </w:rPr>
        <w:t>When the VCR contacts the Veteran, they will inform the Veteran on which services they are prioritized for. The VCR will educate the</w:t>
      </w:r>
      <w:r>
        <w:rPr>
          <w:rFonts w:ascii="Times New Roman" w:hAnsi="Times New Roman" w:cs="Times New Roman"/>
          <w:sz w:val="22"/>
          <w:szCs w:val="22"/>
        </w:rPr>
        <w:t xml:space="preserve"> Veteran </w:t>
      </w:r>
      <w:r w:rsidRPr="00711E94">
        <w:rPr>
          <w:rFonts w:ascii="Times New Roman" w:hAnsi="Times New Roman" w:cs="Times New Roman"/>
          <w:sz w:val="22"/>
          <w:szCs w:val="22"/>
        </w:rPr>
        <w:t xml:space="preserve">on </w:t>
      </w:r>
      <w:proofErr w:type="gramStart"/>
      <w:r w:rsidRPr="00711E94">
        <w:rPr>
          <w:rFonts w:ascii="Times New Roman" w:hAnsi="Times New Roman" w:cs="Times New Roman"/>
          <w:sz w:val="22"/>
          <w:szCs w:val="22"/>
        </w:rPr>
        <w:t>all</w:t>
      </w:r>
      <w:r>
        <w:rPr>
          <w:rFonts w:ascii="Times New Roman" w:hAnsi="Times New Roman" w:cs="Times New Roman"/>
          <w:sz w:val="22"/>
          <w:szCs w:val="22"/>
        </w:rPr>
        <w:t xml:space="preserve"> of</w:t>
      </w:r>
      <w:proofErr w:type="gramEnd"/>
      <w:r w:rsidRPr="00711E94">
        <w:rPr>
          <w:rFonts w:ascii="Times New Roman" w:hAnsi="Times New Roman" w:cs="Times New Roman"/>
          <w:sz w:val="22"/>
          <w:szCs w:val="22"/>
        </w:rPr>
        <w:t xml:space="preserve"> the </w:t>
      </w:r>
      <w:r>
        <w:rPr>
          <w:rFonts w:ascii="Times New Roman" w:hAnsi="Times New Roman" w:cs="Times New Roman"/>
          <w:sz w:val="22"/>
          <w:szCs w:val="22"/>
        </w:rPr>
        <w:t xml:space="preserve">resource options within </w:t>
      </w:r>
      <w:r w:rsidRPr="00711E94">
        <w:rPr>
          <w:rFonts w:ascii="Times New Roman" w:hAnsi="Times New Roman" w:cs="Times New Roman"/>
          <w:sz w:val="22"/>
          <w:szCs w:val="22"/>
        </w:rPr>
        <w:t xml:space="preserve">the VVCH. </w:t>
      </w:r>
    </w:p>
    <w:p w14:paraId="41198DD7" w14:textId="77777777" w:rsidR="00711E94" w:rsidRPr="00143170" w:rsidRDefault="00711E94" w:rsidP="00711E94">
      <w:pPr>
        <w:pStyle w:val="ListParagraph"/>
        <w:spacing w:after="0" w:line="240" w:lineRule="auto"/>
        <w:ind w:left="1080"/>
        <w:rPr>
          <w:rFonts w:ascii="Times New Roman" w:hAnsi="Times New Roman" w:cs="Times New Roman"/>
          <w:sz w:val="22"/>
          <w:szCs w:val="22"/>
        </w:rPr>
      </w:pPr>
    </w:p>
    <w:p w14:paraId="0C634328" w14:textId="304EF3E9" w:rsidR="00711E94" w:rsidRPr="00711E94" w:rsidRDefault="00711E94" w:rsidP="00711E94">
      <w:pPr>
        <w:spacing w:after="0" w:line="240" w:lineRule="auto"/>
        <w:ind w:left="720"/>
        <w:rPr>
          <w:rFonts w:ascii="Times New Roman" w:hAnsi="Times New Roman" w:cs="Times New Roman"/>
          <w:sz w:val="22"/>
          <w:szCs w:val="22"/>
        </w:rPr>
      </w:pPr>
      <w:r w:rsidRPr="00711E94">
        <w:rPr>
          <w:rFonts w:ascii="Times New Roman" w:hAnsi="Times New Roman" w:cs="Times New Roman"/>
          <w:sz w:val="22"/>
          <w:szCs w:val="22"/>
        </w:rPr>
        <w:t>After the Veteran is informed, they will be given choice on what program they would like to be referred to.</w:t>
      </w:r>
    </w:p>
    <w:p w14:paraId="57140509" w14:textId="77777777" w:rsidR="00711E94" w:rsidRPr="00143170" w:rsidRDefault="00711E94" w:rsidP="00711E94">
      <w:pPr>
        <w:pStyle w:val="ListParagraph"/>
        <w:spacing w:after="0" w:line="240" w:lineRule="auto"/>
        <w:ind w:left="1080"/>
        <w:rPr>
          <w:rFonts w:ascii="Times New Roman" w:hAnsi="Times New Roman" w:cs="Times New Roman"/>
          <w:sz w:val="22"/>
          <w:szCs w:val="22"/>
        </w:rPr>
      </w:pPr>
    </w:p>
    <w:p w14:paraId="36120A41" w14:textId="331391CD" w:rsidR="00711E94" w:rsidRPr="00711E94" w:rsidRDefault="000505B0" w:rsidP="000505B0">
      <w:pPr>
        <w:spacing w:after="0" w:line="240" w:lineRule="auto"/>
        <w:ind w:firstLine="720"/>
        <w:rPr>
          <w:rFonts w:ascii="Times New Roman" w:hAnsi="Times New Roman" w:cs="Times New Roman"/>
          <w:sz w:val="22"/>
          <w:szCs w:val="22"/>
        </w:rPr>
      </w:pPr>
      <w:r>
        <w:rPr>
          <w:rFonts w:ascii="Times New Roman" w:hAnsi="Times New Roman" w:cs="Times New Roman"/>
          <w:sz w:val="22"/>
          <w:szCs w:val="22"/>
        </w:rPr>
        <w:t>T</w:t>
      </w:r>
      <w:r w:rsidR="00711E94" w:rsidRPr="00711E94">
        <w:rPr>
          <w:rFonts w:ascii="Times New Roman" w:hAnsi="Times New Roman" w:cs="Times New Roman"/>
          <w:sz w:val="22"/>
          <w:szCs w:val="22"/>
        </w:rPr>
        <w:t xml:space="preserve">he VCR will </w:t>
      </w:r>
      <w:r>
        <w:rPr>
          <w:rFonts w:ascii="Times New Roman" w:hAnsi="Times New Roman" w:cs="Times New Roman"/>
          <w:sz w:val="22"/>
          <w:szCs w:val="22"/>
        </w:rPr>
        <w:t xml:space="preserve">then </w:t>
      </w:r>
      <w:r w:rsidR="00711E94" w:rsidRPr="00711E94">
        <w:rPr>
          <w:rFonts w:ascii="Times New Roman" w:hAnsi="Times New Roman" w:cs="Times New Roman"/>
          <w:sz w:val="22"/>
          <w:szCs w:val="22"/>
        </w:rPr>
        <w:t xml:space="preserve">make a referral in HMIS and will contact the program by email/phone. </w:t>
      </w:r>
    </w:p>
    <w:p w14:paraId="64D0803C" w14:textId="5D2CEA73" w:rsidR="00711E94" w:rsidRDefault="00711E94" w:rsidP="00CF5693">
      <w:pPr>
        <w:pStyle w:val="ListParagraph"/>
        <w:spacing w:after="0" w:line="240" w:lineRule="auto"/>
        <w:rPr>
          <w:rFonts w:ascii="Times New Roman" w:hAnsi="Times New Roman" w:cs="Times New Roman"/>
          <w:sz w:val="22"/>
          <w:szCs w:val="22"/>
        </w:rPr>
      </w:pPr>
    </w:p>
    <w:p w14:paraId="1F2B12D3" w14:textId="1C73D15F" w:rsidR="00711E94" w:rsidRPr="00711E94" w:rsidRDefault="00711E94" w:rsidP="00711E94">
      <w:pPr>
        <w:pStyle w:val="ListParagraph"/>
        <w:spacing w:after="0" w:line="240" w:lineRule="auto"/>
        <w:rPr>
          <w:rFonts w:ascii="Times New Roman" w:hAnsi="Times New Roman" w:cs="Times New Roman"/>
          <w:sz w:val="22"/>
          <w:szCs w:val="22"/>
        </w:rPr>
      </w:pPr>
      <w:r>
        <w:rPr>
          <w:rFonts w:ascii="Times New Roman" w:hAnsi="Times New Roman" w:cs="Times New Roman"/>
          <w:sz w:val="22"/>
          <w:szCs w:val="22"/>
        </w:rPr>
        <w:t>I</w:t>
      </w:r>
      <w:r w:rsidRPr="00C60734">
        <w:rPr>
          <w:rFonts w:ascii="Times New Roman" w:hAnsi="Times New Roman" w:cs="Times New Roman"/>
          <w:sz w:val="22"/>
          <w:szCs w:val="22"/>
        </w:rPr>
        <w:t>t should be noted that a referral to a program</w:t>
      </w:r>
      <w:r>
        <w:rPr>
          <w:rFonts w:ascii="Times New Roman" w:hAnsi="Times New Roman" w:cs="Times New Roman"/>
          <w:sz w:val="22"/>
          <w:szCs w:val="22"/>
        </w:rPr>
        <w:t xml:space="preserve"> does not require that the program enroll the Veteran in services. Veterans must meet program requirements, as determined by the program, and will not be considered working with a provider/resource until it has been confirmed they are eligible and enrolled by the program itself. This communication will take place between the VCR and the Veteran program/referral recipient. </w:t>
      </w:r>
    </w:p>
    <w:p w14:paraId="6730C58E" w14:textId="6D986122" w:rsidR="00751AC5" w:rsidRPr="00751AC5" w:rsidRDefault="00751AC5" w:rsidP="0044509C">
      <w:pPr>
        <w:pStyle w:val="Heading1"/>
        <w:numPr>
          <w:ilvl w:val="0"/>
          <w:numId w:val="3"/>
        </w:numPr>
        <w:spacing w:after="0"/>
        <w:rPr>
          <w:rFonts w:ascii="Times New Roman" w:eastAsiaTheme="minorEastAsia" w:hAnsi="Times New Roman" w:cs="Times New Roman"/>
          <w:sz w:val="28"/>
          <w:szCs w:val="28"/>
        </w:rPr>
      </w:pPr>
      <w:bookmarkStart w:id="4" w:name="_Hlk74059263"/>
      <w:r w:rsidRPr="00751AC5">
        <w:rPr>
          <w:rFonts w:ascii="Times New Roman" w:eastAsiaTheme="minorEastAsia" w:hAnsi="Times New Roman" w:cs="Times New Roman"/>
          <w:sz w:val="28"/>
          <w:szCs w:val="28"/>
        </w:rPr>
        <w:t>Rapid Rehousing</w:t>
      </w:r>
      <w:r w:rsidR="00363C86">
        <w:rPr>
          <w:rFonts w:ascii="Times New Roman" w:eastAsiaTheme="minorEastAsia" w:hAnsi="Times New Roman" w:cs="Times New Roman"/>
          <w:sz w:val="28"/>
          <w:szCs w:val="28"/>
        </w:rPr>
        <w:t xml:space="preserve"> (RRH)</w:t>
      </w:r>
    </w:p>
    <w:p w14:paraId="458F23FD" w14:textId="03A2E203" w:rsidR="00CF5693" w:rsidRDefault="00363C86" w:rsidP="00CF5693">
      <w:pPr>
        <w:pStyle w:val="Default"/>
        <w:ind w:left="720"/>
        <w:rPr>
          <w:rFonts w:ascii="Times New Roman" w:hAnsi="Times New Roman" w:cs="Times New Roman"/>
          <w:sz w:val="22"/>
          <w:szCs w:val="22"/>
        </w:rPr>
      </w:pPr>
      <w:r>
        <w:rPr>
          <w:rFonts w:ascii="Times New Roman" w:hAnsi="Times New Roman" w:cs="Times New Roman"/>
          <w:sz w:val="22"/>
          <w:szCs w:val="22"/>
        </w:rPr>
        <w:t xml:space="preserve">There are 2 designated RRH providers in Vermont. Each are VA-grant funded yet operate as their own program. </w:t>
      </w:r>
    </w:p>
    <w:p w14:paraId="3C081C55" w14:textId="3BDDC050" w:rsidR="00363C86" w:rsidRDefault="00363C86" w:rsidP="0044509C">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Supportive Services for Veterans Families (SSVF) @ The University of Vermont (UVM)</w:t>
      </w:r>
    </w:p>
    <w:p w14:paraId="452791BB" w14:textId="4D866B27" w:rsidR="00363C86" w:rsidRDefault="00363C86" w:rsidP="0044509C">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Veterans Inc. (VI) SSVF</w:t>
      </w:r>
    </w:p>
    <w:p w14:paraId="38C98339" w14:textId="25BBE332" w:rsidR="00C43E75" w:rsidRDefault="00C43E75" w:rsidP="00C43E75">
      <w:pPr>
        <w:pStyle w:val="Default"/>
        <w:rPr>
          <w:rFonts w:ascii="Times New Roman" w:hAnsi="Times New Roman" w:cs="Times New Roman"/>
          <w:sz w:val="22"/>
          <w:szCs w:val="22"/>
        </w:rPr>
      </w:pPr>
    </w:p>
    <w:p w14:paraId="3407C590" w14:textId="721587A0" w:rsidR="00C43E75" w:rsidRDefault="00C43E75" w:rsidP="00C43E75">
      <w:pPr>
        <w:pStyle w:val="Default"/>
        <w:ind w:left="720"/>
        <w:rPr>
          <w:rFonts w:ascii="Times New Roman" w:hAnsi="Times New Roman" w:cs="Times New Roman"/>
          <w:sz w:val="22"/>
          <w:szCs w:val="22"/>
        </w:rPr>
      </w:pPr>
      <w:r>
        <w:rPr>
          <w:rFonts w:ascii="Times New Roman" w:hAnsi="Times New Roman" w:cs="Times New Roman"/>
          <w:sz w:val="22"/>
          <w:szCs w:val="22"/>
        </w:rPr>
        <w:t xml:space="preserve">To qualify, </w:t>
      </w:r>
      <w:r w:rsidRPr="00C43E75">
        <w:rPr>
          <w:rFonts w:ascii="Times New Roman" w:hAnsi="Times New Roman" w:cs="Times New Roman"/>
          <w:sz w:val="22"/>
          <w:szCs w:val="22"/>
        </w:rPr>
        <w:t xml:space="preserve">Veteran households </w:t>
      </w:r>
      <w:r>
        <w:rPr>
          <w:rFonts w:ascii="Times New Roman" w:hAnsi="Times New Roman" w:cs="Times New Roman"/>
          <w:sz w:val="22"/>
          <w:szCs w:val="22"/>
        </w:rPr>
        <w:t>must be</w:t>
      </w:r>
      <w:r w:rsidRPr="00C43E75">
        <w:rPr>
          <w:rFonts w:ascii="Times New Roman" w:hAnsi="Times New Roman" w:cs="Times New Roman"/>
          <w:sz w:val="22"/>
          <w:szCs w:val="22"/>
        </w:rPr>
        <w:t xml:space="preserve"> experiencing homelessness </w:t>
      </w:r>
      <w:r w:rsidR="00766AA0">
        <w:rPr>
          <w:rFonts w:ascii="Times New Roman" w:hAnsi="Times New Roman" w:cs="Times New Roman"/>
          <w:sz w:val="22"/>
          <w:szCs w:val="22"/>
        </w:rPr>
        <w:t>or be at risk of homelessness</w:t>
      </w:r>
      <w:r w:rsidRPr="00C43E75">
        <w:rPr>
          <w:rFonts w:ascii="Times New Roman" w:hAnsi="Times New Roman" w:cs="Times New Roman"/>
          <w:sz w:val="22"/>
          <w:szCs w:val="22"/>
        </w:rPr>
        <w:t xml:space="preserve"> and </w:t>
      </w:r>
      <w:r w:rsidR="00766AA0">
        <w:rPr>
          <w:rFonts w:ascii="Times New Roman" w:hAnsi="Times New Roman" w:cs="Times New Roman"/>
          <w:sz w:val="22"/>
          <w:szCs w:val="22"/>
        </w:rPr>
        <w:t xml:space="preserve">must be earning </w:t>
      </w:r>
      <w:r w:rsidRPr="00C43E75">
        <w:rPr>
          <w:rFonts w:ascii="Times New Roman" w:hAnsi="Times New Roman" w:cs="Times New Roman"/>
          <w:sz w:val="22"/>
          <w:szCs w:val="22"/>
        </w:rPr>
        <w:t>less than 50% AMI.</w:t>
      </w:r>
    </w:p>
    <w:p w14:paraId="3496A528" w14:textId="21D5F5C7" w:rsidR="00363C86" w:rsidRDefault="00363C86" w:rsidP="00CF5693">
      <w:pPr>
        <w:pStyle w:val="Default"/>
        <w:rPr>
          <w:rFonts w:ascii="Times New Roman" w:hAnsi="Times New Roman" w:cs="Times New Roman"/>
          <w:sz w:val="22"/>
          <w:szCs w:val="22"/>
        </w:rPr>
      </w:pPr>
    </w:p>
    <w:p w14:paraId="6CCBA929" w14:textId="2A6F1C71" w:rsidR="00CF5693" w:rsidRDefault="00363C86" w:rsidP="00CF5693">
      <w:pPr>
        <w:pStyle w:val="Default"/>
        <w:ind w:left="720"/>
        <w:rPr>
          <w:rFonts w:ascii="Times New Roman" w:hAnsi="Times New Roman" w:cs="Times New Roman"/>
          <w:sz w:val="22"/>
          <w:szCs w:val="22"/>
        </w:rPr>
      </w:pPr>
      <w:r>
        <w:rPr>
          <w:rFonts w:ascii="Times New Roman" w:hAnsi="Times New Roman" w:cs="Times New Roman"/>
          <w:sz w:val="22"/>
          <w:szCs w:val="22"/>
        </w:rPr>
        <w:t xml:space="preserve">Upon receiving a Veteran referral through CE, the VCR will consult the respective CoC’s prioritization requirements. </w:t>
      </w:r>
    </w:p>
    <w:p w14:paraId="2842A677" w14:textId="7FEDA8E3" w:rsidR="00363C86" w:rsidRDefault="00363C86" w:rsidP="0044509C">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BoS prioritization is referenced above. </w:t>
      </w:r>
    </w:p>
    <w:p w14:paraId="537FA030" w14:textId="5394C135" w:rsidR="0065267E" w:rsidRDefault="0065267E" w:rsidP="0044509C">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CCHA prioritization is as follows: </w:t>
      </w:r>
      <w:r>
        <w:rPr>
          <w:rFonts w:ascii="Times New Roman" w:hAnsi="Times New Roman" w:cs="Times New Roman"/>
          <w:sz w:val="22"/>
          <w:szCs w:val="22"/>
        </w:rPr>
        <w:tab/>
      </w:r>
    </w:p>
    <w:p w14:paraId="084E10B7" w14:textId="011310FE" w:rsidR="00A63107" w:rsidRPr="0065267E" w:rsidRDefault="00A63107" w:rsidP="0044509C">
      <w:pPr>
        <w:pStyle w:val="Default"/>
        <w:numPr>
          <w:ilvl w:val="2"/>
          <w:numId w:val="4"/>
        </w:numPr>
        <w:rPr>
          <w:rFonts w:ascii="Times New Roman" w:hAnsi="Times New Roman" w:cs="Times New Roman"/>
          <w:sz w:val="22"/>
          <w:szCs w:val="22"/>
        </w:rPr>
      </w:pPr>
      <w:r w:rsidRPr="0065267E">
        <w:rPr>
          <w:rFonts w:ascii="Times New Roman" w:hAnsi="Times New Roman" w:cs="Times New Roman"/>
          <w:sz w:val="22"/>
          <w:szCs w:val="22"/>
        </w:rPr>
        <w:t xml:space="preserve">RRH is prioritized according to two factors: vulnerability/severity of service need and likelihood to attain housing stability. RRH will be prioritized for households who have limited financial barriers to attaining housing stability (as determined through the Sustainability Assessment). Among these households, RRH will be prioritized according to vulnerability as determined by the Vulnerability Assessment. </w:t>
      </w:r>
    </w:p>
    <w:p w14:paraId="5F8AE68D" w14:textId="77777777" w:rsidR="0065267E" w:rsidRDefault="00A63107" w:rsidP="0044509C">
      <w:pPr>
        <w:pStyle w:val="Default"/>
        <w:numPr>
          <w:ilvl w:val="3"/>
          <w:numId w:val="4"/>
        </w:numPr>
        <w:rPr>
          <w:rFonts w:ascii="Times New Roman" w:hAnsi="Times New Roman" w:cs="Times New Roman"/>
          <w:sz w:val="22"/>
          <w:szCs w:val="22"/>
        </w:rPr>
      </w:pPr>
      <w:r w:rsidRPr="00363C86">
        <w:rPr>
          <w:rFonts w:ascii="Times New Roman" w:hAnsi="Times New Roman" w:cs="Times New Roman"/>
          <w:sz w:val="22"/>
          <w:szCs w:val="22"/>
        </w:rPr>
        <w:t xml:space="preserve">The first order of priority is the Sustainability Assessment score. </w:t>
      </w:r>
    </w:p>
    <w:p w14:paraId="35E3DFFF" w14:textId="6EBBA1EF" w:rsidR="00A63107" w:rsidRDefault="00A63107" w:rsidP="0044509C">
      <w:pPr>
        <w:pStyle w:val="Default"/>
        <w:numPr>
          <w:ilvl w:val="3"/>
          <w:numId w:val="4"/>
        </w:numPr>
        <w:rPr>
          <w:rFonts w:ascii="Times New Roman" w:hAnsi="Times New Roman" w:cs="Times New Roman"/>
          <w:sz w:val="22"/>
          <w:szCs w:val="22"/>
        </w:rPr>
      </w:pPr>
      <w:r w:rsidRPr="00363C86">
        <w:rPr>
          <w:rFonts w:ascii="Times New Roman" w:hAnsi="Times New Roman" w:cs="Times New Roman"/>
          <w:sz w:val="22"/>
          <w:szCs w:val="22"/>
        </w:rPr>
        <w:t xml:space="preserve">The second order of priority is the Vulnerability Assessment score. </w:t>
      </w:r>
    </w:p>
    <w:p w14:paraId="0215173A" w14:textId="1B25D614" w:rsidR="00A63107" w:rsidRPr="00363C86" w:rsidRDefault="0065267E" w:rsidP="0044509C">
      <w:pPr>
        <w:pStyle w:val="Default"/>
        <w:numPr>
          <w:ilvl w:val="3"/>
          <w:numId w:val="4"/>
        </w:numPr>
        <w:rPr>
          <w:rFonts w:ascii="Times New Roman" w:hAnsi="Times New Roman" w:cs="Times New Roman"/>
          <w:sz w:val="22"/>
          <w:szCs w:val="22"/>
        </w:rPr>
      </w:pPr>
      <w:r>
        <w:rPr>
          <w:rFonts w:ascii="Times New Roman" w:hAnsi="Times New Roman" w:cs="Times New Roman"/>
          <w:sz w:val="22"/>
          <w:szCs w:val="22"/>
        </w:rPr>
        <w:t>The o</w:t>
      </w:r>
      <w:r w:rsidR="00A63107" w:rsidRPr="00363C86">
        <w:rPr>
          <w:rFonts w:ascii="Times New Roman" w:hAnsi="Times New Roman" w:cs="Times New Roman"/>
          <w:sz w:val="22"/>
          <w:szCs w:val="22"/>
        </w:rPr>
        <w:t>rder of priority for RRH</w:t>
      </w:r>
      <w:r>
        <w:rPr>
          <w:rFonts w:ascii="Times New Roman" w:hAnsi="Times New Roman" w:cs="Times New Roman"/>
          <w:sz w:val="22"/>
          <w:szCs w:val="22"/>
        </w:rPr>
        <w:t xml:space="preserve"> is</w:t>
      </w:r>
      <w:r w:rsidR="00A63107" w:rsidRPr="00363C86">
        <w:rPr>
          <w:rFonts w:ascii="Times New Roman" w:hAnsi="Times New Roman" w:cs="Times New Roman"/>
          <w:sz w:val="22"/>
          <w:szCs w:val="22"/>
        </w:rPr>
        <w:t xml:space="preserve"> from highest to lowest: </w:t>
      </w:r>
    </w:p>
    <w:p w14:paraId="7E28BA86" w14:textId="77777777" w:rsidR="00A63107" w:rsidRPr="0065267E" w:rsidRDefault="00A63107" w:rsidP="00CF5693">
      <w:pPr>
        <w:pStyle w:val="Default"/>
        <w:ind w:left="3240"/>
        <w:rPr>
          <w:rFonts w:ascii="Times New Roman" w:hAnsi="Times New Roman" w:cs="Times New Roman"/>
          <w:i/>
          <w:iCs/>
          <w:sz w:val="22"/>
          <w:szCs w:val="22"/>
        </w:rPr>
      </w:pPr>
      <w:r w:rsidRPr="0065267E">
        <w:rPr>
          <w:rFonts w:ascii="Times New Roman" w:hAnsi="Times New Roman" w:cs="Times New Roman"/>
          <w:i/>
          <w:iCs/>
          <w:sz w:val="22"/>
          <w:szCs w:val="22"/>
        </w:rPr>
        <w:t xml:space="preserve">Note: High sustainability index score = high financial strength (low financial barriers) </w:t>
      </w:r>
    </w:p>
    <w:p w14:paraId="7B889832" w14:textId="77777777" w:rsidR="00A63107" w:rsidRPr="00363C86" w:rsidRDefault="00A63107" w:rsidP="00CF5693">
      <w:pPr>
        <w:pStyle w:val="Default"/>
        <w:ind w:left="2880" w:firstLine="720"/>
        <w:rPr>
          <w:rFonts w:ascii="Times New Roman" w:hAnsi="Times New Roman" w:cs="Times New Roman"/>
          <w:sz w:val="22"/>
          <w:szCs w:val="22"/>
        </w:rPr>
      </w:pPr>
      <w:r w:rsidRPr="00363C86">
        <w:rPr>
          <w:rFonts w:ascii="Times New Roman" w:hAnsi="Times New Roman" w:cs="Times New Roman"/>
          <w:sz w:val="22"/>
          <w:szCs w:val="22"/>
        </w:rPr>
        <w:t xml:space="preserve">1. High sustainability index score + high vulnerability </w:t>
      </w:r>
    </w:p>
    <w:p w14:paraId="4243AE20" w14:textId="77777777" w:rsidR="00A63107" w:rsidRPr="00363C86" w:rsidRDefault="00A63107" w:rsidP="00CF5693">
      <w:pPr>
        <w:pStyle w:val="Default"/>
        <w:ind w:left="3600"/>
        <w:rPr>
          <w:rFonts w:ascii="Times New Roman" w:hAnsi="Times New Roman" w:cs="Times New Roman"/>
          <w:sz w:val="22"/>
          <w:szCs w:val="22"/>
        </w:rPr>
      </w:pPr>
      <w:r w:rsidRPr="00363C86">
        <w:rPr>
          <w:rFonts w:ascii="Times New Roman" w:hAnsi="Times New Roman" w:cs="Times New Roman"/>
          <w:sz w:val="22"/>
          <w:szCs w:val="22"/>
        </w:rPr>
        <w:t xml:space="preserve">2. High sustainability index score + low vulnerability </w:t>
      </w:r>
    </w:p>
    <w:p w14:paraId="397BD41F" w14:textId="77777777" w:rsidR="00A63107" w:rsidRPr="00363C86" w:rsidRDefault="00A63107" w:rsidP="00CF5693">
      <w:pPr>
        <w:pStyle w:val="Default"/>
        <w:ind w:left="3600"/>
        <w:rPr>
          <w:rFonts w:ascii="Times New Roman" w:hAnsi="Times New Roman" w:cs="Times New Roman"/>
          <w:sz w:val="22"/>
          <w:szCs w:val="22"/>
        </w:rPr>
      </w:pPr>
      <w:r w:rsidRPr="00363C86">
        <w:rPr>
          <w:rFonts w:ascii="Times New Roman" w:hAnsi="Times New Roman" w:cs="Times New Roman"/>
          <w:sz w:val="22"/>
          <w:szCs w:val="22"/>
        </w:rPr>
        <w:t xml:space="preserve">3. Medium Sustainability Index score + high vulnerability </w:t>
      </w:r>
    </w:p>
    <w:p w14:paraId="5E858293" w14:textId="77777777" w:rsidR="00A63107" w:rsidRPr="00363C86" w:rsidRDefault="00A63107" w:rsidP="00CF5693">
      <w:pPr>
        <w:pStyle w:val="Default"/>
        <w:ind w:left="3600"/>
        <w:rPr>
          <w:rFonts w:ascii="Times New Roman" w:hAnsi="Times New Roman" w:cs="Times New Roman"/>
          <w:sz w:val="22"/>
          <w:szCs w:val="22"/>
        </w:rPr>
      </w:pPr>
      <w:r w:rsidRPr="00363C86">
        <w:rPr>
          <w:rFonts w:ascii="Times New Roman" w:hAnsi="Times New Roman" w:cs="Times New Roman"/>
          <w:sz w:val="22"/>
          <w:szCs w:val="22"/>
        </w:rPr>
        <w:t xml:space="preserve">4. Medium Sustainability Index score + low vulnerability </w:t>
      </w:r>
    </w:p>
    <w:p w14:paraId="42EF2F06" w14:textId="77777777" w:rsidR="00A63107" w:rsidRPr="00363C86" w:rsidRDefault="00A63107" w:rsidP="00CF5693">
      <w:pPr>
        <w:pStyle w:val="Default"/>
        <w:ind w:left="2880" w:firstLine="720"/>
        <w:rPr>
          <w:rFonts w:ascii="Times New Roman" w:hAnsi="Times New Roman" w:cs="Times New Roman"/>
          <w:sz w:val="22"/>
          <w:szCs w:val="22"/>
        </w:rPr>
      </w:pPr>
      <w:r w:rsidRPr="00363C86">
        <w:rPr>
          <w:rFonts w:ascii="Times New Roman" w:hAnsi="Times New Roman" w:cs="Times New Roman"/>
          <w:sz w:val="22"/>
          <w:szCs w:val="22"/>
        </w:rPr>
        <w:t xml:space="preserve">5. Low Sustainability Index score + high vulnerability </w:t>
      </w:r>
    </w:p>
    <w:p w14:paraId="2C07F7B1" w14:textId="58B9BC82" w:rsidR="00A63107" w:rsidRDefault="00A63107" w:rsidP="00CF5693">
      <w:pPr>
        <w:spacing w:after="0" w:line="240" w:lineRule="auto"/>
        <w:ind w:left="2880" w:firstLine="720"/>
        <w:rPr>
          <w:rFonts w:ascii="Times New Roman" w:hAnsi="Times New Roman" w:cs="Times New Roman"/>
          <w:sz w:val="22"/>
          <w:szCs w:val="22"/>
        </w:rPr>
      </w:pPr>
      <w:r w:rsidRPr="00363C86">
        <w:rPr>
          <w:rFonts w:ascii="Times New Roman" w:hAnsi="Times New Roman" w:cs="Times New Roman"/>
          <w:sz w:val="22"/>
          <w:szCs w:val="22"/>
        </w:rPr>
        <w:lastRenderedPageBreak/>
        <w:t xml:space="preserve">6. Low Sustainability Index score + low vulnerability </w:t>
      </w:r>
    </w:p>
    <w:p w14:paraId="6881BE23" w14:textId="77777777" w:rsidR="00C60734" w:rsidRPr="00363C86" w:rsidRDefault="00C60734" w:rsidP="00CF5693">
      <w:pPr>
        <w:spacing w:after="0" w:line="240" w:lineRule="auto"/>
        <w:ind w:left="2880" w:firstLine="720"/>
        <w:rPr>
          <w:rFonts w:ascii="Times New Roman" w:hAnsi="Times New Roman" w:cs="Times New Roman"/>
          <w:sz w:val="22"/>
          <w:szCs w:val="22"/>
        </w:rPr>
      </w:pPr>
    </w:p>
    <w:p w14:paraId="30384AD2" w14:textId="16F031DD" w:rsidR="00EF1405" w:rsidRDefault="00EF1405" w:rsidP="00CF5693">
      <w:pPr>
        <w:spacing w:after="0" w:line="240" w:lineRule="auto"/>
        <w:ind w:left="720"/>
        <w:rPr>
          <w:rFonts w:ascii="Times New Roman" w:hAnsi="Times New Roman" w:cs="Times New Roman"/>
          <w:sz w:val="22"/>
          <w:szCs w:val="22"/>
        </w:rPr>
      </w:pPr>
      <w:r>
        <w:rPr>
          <w:rFonts w:ascii="Times New Roman" w:hAnsi="Times New Roman" w:cs="Times New Roman"/>
          <w:sz w:val="22"/>
          <w:szCs w:val="22"/>
        </w:rPr>
        <w:t xml:space="preserve">Referral Process: </w:t>
      </w:r>
    </w:p>
    <w:p w14:paraId="2AD059D7" w14:textId="77777777" w:rsidR="00EF1405" w:rsidRDefault="00EF1405" w:rsidP="00CF5693">
      <w:pPr>
        <w:spacing w:after="0" w:line="240" w:lineRule="auto"/>
        <w:ind w:left="720"/>
        <w:rPr>
          <w:rFonts w:ascii="Times New Roman" w:hAnsi="Times New Roman" w:cs="Times New Roman"/>
          <w:sz w:val="22"/>
          <w:szCs w:val="22"/>
        </w:rPr>
      </w:pPr>
    </w:p>
    <w:p w14:paraId="09E92C09" w14:textId="7AD749D4" w:rsidR="00A63107" w:rsidRDefault="00C60734" w:rsidP="00CF5693">
      <w:pPr>
        <w:spacing w:after="0" w:line="240" w:lineRule="auto"/>
        <w:ind w:left="720"/>
        <w:rPr>
          <w:rFonts w:ascii="Times New Roman" w:hAnsi="Times New Roman" w:cs="Times New Roman"/>
          <w:sz w:val="22"/>
          <w:szCs w:val="22"/>
        </w:rPr>
      </w:pPr>
      <w:r>
        <w:rPr>
          <w:rFonts w:ascii="Times New Roman" w:hAnsi="Times New Roman" w:cs="Times New Roman"/>
          <w:sz w:val="22"/>
          <w:szCs w:val="22"/>
        </w:rPr>
        <w:t xml:space="preserve">Upon reviewing the appropriate Order of Priority, the VCR will </w:t>
      </w:r>
      <w:proofErr w:type="gramStart"/>
      <w:r>
        <w:rPr>
          <w:rFonts w:ascii="Times New Roman" w:hAnsi="Times New Roman" w:cs="Times New Roman"/>
          <w:sz w:val="22"/>
          <w:szCs w:val="22"/>
        </w:rPr>
        <w:t>make contact with</w:t>
      </w:r>
      <w:proofErr w:type="gramEnd"/>
      <w:r>
        <w:rPr>
          <w:rFonts w:ascii="Times New Roman" w:hAnsi="Times New Roman" w:cs="Times New Roman"/>
          <w:sz w:val="22"/>
          <w:szCs w:val="22"/>
        </w:rPr>
        <w:t xml:space="preserve"> the Veteran to discuss the recommended referral. Provided the Veteran </w:t>
      </w:r>
      <w:proofErr w:type="gramStart"/>
      <w:r>
        <w:rPr>
          <w:rFonts w:ascii="Times New Roman" w:hAnsi="Times New Roman" w:cs="Times New Roman"/>
          <w:sz w:val="22"/>
          <w:szCs w:val="22"/>
        </w:rPr>
        <w:t>is in agreement</w:t>
      </w:r>
      <w:proofErr w:type="gramEnd"/>
      <w:r>
        <w:rPr>
          <w:rFonts w:ascii="Times New Roman" w:hAnsi="Times New Roman" w:cs="Times New Roman"/>
          <w:sz w:val="22"/>
          <w:szCs w:val="22"/>
        </w:rPr>
        <w:t xml:space="preserve">, the referral will be made to </w:t>
      </w:r>
      <w:r w:rsidR="00A8789E">
        <w:rPr>
          <w:rFonts w:ascii="Times New Roman" w:hAnsi="Times New Roman" w:cs="Times New Roman"/>
          <w:sz w:val="22"/>
          <w:szCs w:val="22"/>
        </w:rPr>
        <w:t>one</w:t>
      </w:r>
      <w:r>
        <w:rPr>
          <w:rFonts w:ascii="Times New Roman" w:hAnsi="Times New Roman" w:cs="Times New Roman"/>
          <w:sz w:val="22"/>
          <w:szCs w:val="22"/>
        </w:rPr>
        <w:t xml:space="preserve"> of the SSVF RRH providers using the following criteria: </w:t>
      </w:r>
    </w:p>
    <w:p w14:paraId="14712350" w14:textId="29452845" w:rsidR="005D3198" w:rsidRDefault="005D3198" w:rsidP="00CF5693">
      <w:pPr>
        <w:spacing w:after="0" w:line="240" w:lineRule="auto"/>
        <w:ind w:left="720"/>
        <w:rPr>
          <w:rFonts w:ascii="Times New Roman" w:hAnsi="Times New Roman" w:cs="Times New Roman"/>
          <w:sz w:val="22"/>
          <w:szCs w:val="22"/>
        </w:rPr>
      </w:pPr>
    </w:p>
    <w:p w14:paraId="32CE7346" w14:textId="2A848E72" w:rsidR="00025C78" w:rsidRDefault="00025C78" w:rsidP="00025C78">
      <w:pPr>
        <w:spacing w:after="0" w:line="240" w:lineRule="auto"/>
        <w:ind w:left="720"/>
        <w:rPr>
          <w:rFonts w:ascii="Times New Roman" w:hAnsi="Times New Roman" w:cs="Times New Roman"/>
          <w:sz w:val="22"/>
          <w:szCs w:val="22"/>
        </w:rPr>
      </w:pPr>
      <w:r w:rsidRPr="00025C78">
        <w:rPr>
          <w:rFonts w:ascii="Times New Roman" w:hAnsi="Times New Roman" w:cs="Times New Roman"/>
          <w:sz w:val="22"/>
          <w:szCs w:val="22"/>
        </w:rPr>
        <w:t>If the Veteran does not have a preference for which SSVF program they would like to be referred to</w:t>
      </w:r>
      <w:r w:rsidR="000505B0">
        <w:rPr>
          <w:rFonts w:ascii="Times New Roman" w:hAnsi="Times New Roman" w:cs="Times New Roman"/>
          <w:sz w:val="22"/>
          <w:szCs w:val="22"/>
        </w:rPr>
        <w:t xml:space="preserve">, </w:t>
      </w:r>
      <w:r w:rsidRPr="00025C78">
        <w:rPr>
          <w:rFonts w:ascii="Times New Roman" w:hAnsi="Times New Roman" w:cs="Times New Roman"/>
          <w:sz w:val="22"/>
          <w:szCs w:val="22"/>
        </w:rPr>
        <w:t xml:space="preserve">Veteran referrals will be rotated between SSVF @ UVM and Vets Inc. SSVF on </w:t>
      </w:r>
      <w:proofErr w:type="gramStart"/>
      <w:r w:rsidRPr="00025C78">
        <w:rPr>
          <w:rFonts w:ascii="Times New Roman" w:hAnsi="Times New Roman" w:cs="Times New Roman"/>
          <w:sz w:val="22"/>
          <w:szCs w:val="22"/>
        </w:rPr>
        <w:t>an every</w:t>
      </w:r>
      <w:proofErr w:type="gramEnd"/>
      <w:r w:rsidRPr="00025C78">
        <w:rPr>
          <w:rFonts w:ascii="Times New Roman" w:hAnsi="Times New Roman" w:cs="Times New Roman"/>
          <w:sz w:val="22"/>
          <w:szCs w:val="22"/>
        </w:rPr>
        <w:t xml:space="preserve"> other basis</w:t>
      </w:r>
      <w:r>
        <w:rPr>
          <w:rFonts w:ascii="Times New Roman" w:hAnsi="Times New Roman" w:cs="Times New Roman"/>
          <w:sz w:val="22"/>
          <w:szCs w:val="22"/>
        </w:rPr>
        <w:t>.</w:t>
      </w:r>
    </w:p>
    <w:p w14:paraId="422563EF" w14:textId="77777777" w:rsidR="00025C78" w:rsidRPr="00025C78" w:rsidRDefault="00025C78" w:rsidP="00025C78">
      <w:pPr>
        <w:spacing w:after="0" w:line="240" w:lineRule="auto"/>
        <w:ind w:left="720"/>
        <w:rPr>
          <w:rFonts w:ascii="Times New Roman" w:hAnsi="Times New Roman" w:cs="Times New Roman"/>
          <w:sz w:val="22"/>
          <w:szCs w:val="22"/>
        </w:rPr>
      </w:pPr>
    </w:p>
    <w:p w14:paraId="35291FC5" w14:textId="7C7DB6AC" w:rsidR="00025C78" w:rsidRPr="00025C78" w:rsidRDefault="00025C78" w:rsidP="00025C78">
      <w:pPr>
        <w:pStyle w:val="ListParagraph"/>
        <w:numPr>
          <w:ilvl w:val="0"/>
          <w:numId w:val="11"/>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If SSVF @ UVM or Vets Inc. SSVF is at capacity for services, both programs will </w:t>
      </w:r>
      <w:r w:rsidR="000505B0">
        <w:rPr>
          <w:rFonts w:ascii="Times New Roman" w:hAnsi="Times New Roman" w:cs="Times New Roman"/>
          <w:sz w:val="22"/>
          <w:szCs w:val="22"/>
        </w:rPr>
        <w:t>consult one another</w:t>
      </w:r>
      <w:r w:rsidRPr="00025C78">
        <w:rPr>
          <w:rFonts w:ascii="Times New Roman" w:hAnsi="Times New Roman" w:cs="Times New Roman"/>
          <w:sz w:val="22"/>
          <w:szCs w:val="22"/>
        </w:rPr>
        <w:t xml:space="preserve"> to determine where the Veteran should be referred.</w:t>
      </w:r>
    </w:p>
    <w:p w14:paraId="05B48C28" w14:textId="77777777" w:rsidR="00025C78" w:rsidRPr="00025C78" w:rsidRDefault="00025C78" w:rsidP="00025C78">
      <w:pPr>
        <w:spacing w:after="0" w:line="240" w:lineRule="auto"/>
        <w:ind w:left="720"/>
        <w:rPr>
          <w:rFonts w:ascii="Times New Roman" w:hAnsi="Times New Roman" w:cs="Times New Roman"/>
          <w:sz w:val="22"/>
          <w:szCs w:val="22"/>
        </w:rPr>
      </w:pPr>
    </w:p>
    <w:p w14:paraId="7A7187DC" w14:textId="369E0DEF" w:rsidR="00025C78" w:rsidRPr="00025C78" w:rsidRDefault="00025C78" w:rsidP="00025C78">
      <w:pPr>
        <w:spacing w:after="0" w:line="240" w:lineRule="auto"/>
        <w:ind w:left="720"/>
        <w:rPr>
          <w:rFonts w:ascii="Times New Roman" w:hAnsi="Times New Roman" w:cs="Times New Roman"/>
          <w:sz w:val="22"/>
          <w:szCs w:val="22"/>
        </w:rPr>
      </w:pPr>
      <w:r w:rsidRPr="00025C78">
        <w:rPr>
          <w:rFonts w:ascii="Times New Roman" w:hAnsi="Times New Roman" w:cs="Times New Roman"/>
          <w:sz w:val="22"/>
          <w:szCs w:val="22"/>
        </w:rPr>
        <w:t xml:space="preserve">Once a program is chosen, </w:t>
      </w:r>
      <w:r>
        <w:rPr>
          <w:rFonts w:ascii="Times New Roman" w:hAnsi="Times New Roman" w:cs="Times New Roman"/>
          <w:sz w:val="22"/>
          <w:szCs w:val="22"/>
        </w:rPr>
        <w:t>t</w:t>
      </w:r>
      <w:r w:rsidRPr="00025C78">
        <w:rPr>
          <w:rFonts w:ascii="Times New Roman" w:hAnsi="Times New Roman" w:cs="Times New Roman"/>
          <w:sz w:val="22"/>
          <w:szCs w:val="22"/>
        </w:rPr>
        <w:t>he VCR will make a referral in HMIS.</w:t>
      </w:r>
    </w:p>
    <w:p w14:paraId="7075FF00" w14:textId="77777777" w:rsidR="00025C78" w:rsidRPr="00025C78" w:rsidRDefault="00025C78" w:rsidP="00025C78">
      <w:pPr>
        <w:spacing w:after="0" w:line="240" w:lineRule="auto"/>
        <w:ind w:left="720"/>
        <w:rPr>
          <w:rFonts w:ascii="Times New Roman" w:hAnsi="Times New Roman" w:cs="Times New Roman"/>
          <w:sz w:val="22"/>
          <w:szCs w:val="22"/>
        </w:rPr>
      </w:pPr>
    </w:p>
    <w:p w14:paraId="79C49B68" w14:textId="559AC10D" w:rsidR="00025C78" w:rsidRPr="00025C78" w:rsidRDefault="00025C78" w:rsidP="00025C78">
      <w:pPr>
        <w:spacing w:after="0" w:line="240" w:lineRule="auto"/>
        <w:ind w:left="720"/>
        <w:rPr>
          <w:rFonts w:ascii="Times New Roman" w:hAnsi="Times New Roman" w:cs="Times New Roman"/>
          <w:sz w:val="22"/>
          <w:szCs w:val="22"/>
        </w:rPr>
      </w:pPr>
      <w:r w:rsidRPr="00025C78">
        <w:rPr>
          <w:rFonts w:ascii="Times New Roman" w:hAnsi="Times New Roman" w:cs="Times New Roman"/>
          <w:sz w:val="22"/>
          <w:szCs w:val="22"/>
        </w:rPr>
        <w:t>The VCR will then contact the SSVF Program, b</w:t>
      </w:r>
      <w:r>
        <w:rPr>
          <w:rFonts w:ascii="Times New Roman" w:hAnsi="Times New Roman" w:cs="Times New Roman"/>
          <w:sz w:val="22"/>
          <w:szCs w:val="22"/>
        </w:rPr>
        <w:t>y</w:t>
      </w:r>
      <w:r w:rsidRPr="00025C78">
        <w:rPr>
          <w:rFonts w:ascii="Times New Roman" w:hAnsi="Times New Roman" w:cs="Times New Roman"/>
          <w:sz w:val="22"/>
          <w:szCs w:val="22"/>
        </w:rPr>
        <w:t xml:space="preserve"> phone and email.</w:t>
      </w:r>
    </w:p>
    <w:p w14:paraId="068AE117" w14:textId="77777777" w:rsidR="00025C78" w:rsidRPr="00025C78" w:rsidRDefault="00025C78" w:rsidP="00025C78">
      <w:pPr>
        <w:spacing w:after="0" w:line="240" w:lineRule="auto"/>
        <w:ind w:left="720"/>
        <w:rPr>
          <w:rFonts w:ascii="Times New Roman" w:hAnsi="Times New Roman" w:cs="Times New Roman"/>
          <w:sz w:val="22"/>
          <w:szCs w:val="22"/>
        </w:rPr>
      </w:pPr>
    </w:p>
    <w:p w14:paraId="18E9F005" w14:textId="37014F0A" w:rsidR="00025C78" w:rsidRPr="00025C78" w:rsidRDefault="00025C78" w:rsidP="00025C78">
      <w:pPr>
        <w:spacing w:after="0" w:line="240" w:lineRule="auto"/>
        <w:ind w:left="720"/>
        <w:rPr>
          <w:rFonts w:ascii="Times New Roman" w:hAnsi="Times New Roman" w:cs="Times New Roman"/>
          <w:sz w:val="22"/>
          <w:szCs w:val="22"/>
          <w:u w:val="single"/>
        </w:rPr>
      </w:pPr>
      <w:r w:rsidRPr="00025C78">
        <w:rPr>
          <w:rFonts w:ascii="Times New Roman" w:hAnsi="Times New Roman" w:cs="Times New Roman"/>
          <w:sz w:val="22"/>
          <w:szCs w:val="22"/>
          <w:u w:val="single"/>
        </w:rPr>
        <w:t>Referral from VCR to Vets Inc.</w:t>
      </w:r>
      <w:r>
        <w:rPr>
          <w:rFonts w:ascii="Times New Roman" w:hAnsi="Times New Roman" w:cs="Times New Roman"/>
          <w:sz w:val="22"/>
          <w:szCs w:val="22"/>
          <w:u w:val="single"/>
        </w:rPr>
        <w:t xml:space="preserve"> SSVF</w:t>
      </w:r>
      <w:r w:rsidRPr="00025C78">
        <w:rPr>
          <w:rFonts w:ascii="Times New Roman" w:hAnsi="Times New Roman" w:cs="Times New Roman"/>
          <w:sz w:val="22"/>
          <w:szCs w:val="22"/>
          <w:u w:val="single"/>
        </w:rPr>
        <w:t>:</w:t>
      </w:r>
    </w:p>
    <w:p w14:paraId="61A9C04A" w14:textId="77777777" w:rsidR="00025C78" w:rsidRPr="00025C78" w:rsidRDefault="00025C78" w:rsidP="00025C78">
      <w:pPr>
        <w:spacing w:after="0" w:line="240" w:lineRule="auto"/>
        <w:ind w:left="720"/>
        <w:rPr>
          <w:rFonts w:ascii="Times New Roman" w:hAnsi="Times New Roman" w:cs="Times New Roman"/>
          <w:sz w:val="22"/>
          <w:szCs w:val="22"/>
        </w:rPr>
      </w:pPr>
    </w:p>
    <w:p w14:paraId="4842B3DE" w14:textId="11400ADC" w:rsidR="00025C78" w:rsidRPr="00025C78" w:rsidRDefault="00025C78" w:rsidP="00025C78">
      <w:pPr>
        <w:pStyle w:val="ListParagraph"/>
        <w:numPr>
          <w:ilvl w:val="0"/>
          <w:numId w:val="12"/>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The VCR will make a referral to the Vets Inc.’s Regional Manager of the VT/Northern NH area (via email/phone), providing the Veteran’s HMIS number, contact Information, CE assessment score, Veteran </w:t>
      </w:r>
      <w:r w:rsidR="000505B0">
        <w:rPr>
          <w:rFonts w:ascii="Times New Roman" w:hAnsi="Times New Roman" w:cs="Times New Roman"/>
          <w:sz w:val="22"/>
          <w:szCs w:val="22"/>
        </w:rPr>
        <w:t>s</w:t>
      </w:r>
      <w:r w:rsidRPr="00025C78">
        <w:rPr>
          <w:rFonts w:ascii="Times New Roman" w:hAnsi="Times New Roman" w:cs="Times New Roman"/>
          <w:sz w:val="22"/>
          <w:szCs w:val="22"/>
        </w:rPr>
        <w:t xml:space="preserve">tatus via Squares, </w:t>
      </w:r>
      <w:r w:rsidR="00041590">
        <w:rPr>
          <w:rFonts w:ascii="Times New Roman" w:hAnsi="Times New Roman" w:cs="Times New Roman"/>
          <w:sz w:val="22"/>
          <w:szCs w:val="22"/>
        </w:rPr>
        <w:t>c</w:t>
      </w:r>
      <w:r w:rsidRPr="00025C78">
        <w:rPr>
          <w:rFonts w:ascii="Times New Roman" w:hAnsi="Times New Roman" w:cs="Times New Roman"/>
          <w:sz w:val="22"/>
          <w:szCs w:val="22"/>
        </w:rPr>
        <w:t xml:space="preserve">hronic </w:t>
      </w:r>
      <w:r w:rsidR="00041590">
        <w:rPr>
          <w:rFonts w:ascii="Times New Roman" w:hAnsi="Times New Roman" w:cs="Times New Roman"/>
          <w:sz w:val="22"/>
          <w:szCs w:val="22"/>
        </w:rPr>
        <w:t>homelessness d</w:t>
      </w:r>
      <w:r w:rsidRPr="00025C78">
        <w:rPr>
          <w:rFonts w:ascii="Times New Roman" w:hAnsi="Times New Roman" w:cs="Times New Roman"/>
          <w:sz w:val="22"/>
          <w:szCs w:val="22"/>
        </w:rPr>
        <w:t>etermination, current housing situation, and location.</w:t>
      </w:r>
    </w:p>
    <w:p w14:paraId="41FB3573" w14:textId="77777777" w:rsidR="00025C78" w:rsidRPr="00025C78" w:rsidRDefault="00025C78" w:rsidP="00025C78">
      <w:pPr>
        <w:spacing w:after="0" w:line="240" w:lineRule="auto"/>
        <w:ind w:left="720"/>
        <w:rPr>
          <w:rFonts w:ascii="Times New Roman" w:hAnsi="Times New Roman" w:cs="Times New Roman"/>
          <w:sz w:val="22"/>
          <w:szCs w:val="22"/>
        </w:rPr>
      </w:pPr>
    </w:p>
    <w:p w14:paraId="5D3E4289" w14:textId="380BE0F8" w:rsidR="00025C78" w:rsidRPr="00025C78" w:rsidRDefault="00025C78" w:rsidP="00025C78">
      <w:pPr>
        <w:pStyle w:val="ListParagraph"/>
        <w:numPr>
          <w:ilvl w:val="0"/>
          <w:numId w:val="12"/>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Vets Inc. will accept the referral and will notify the VCR once the referral is accepted. Vets Inc. will ensure that HMIS is up to date until the Veteran is </w:t>
      </w:r>
      <w:proofErr w:type="gramStart"/>
      <w:r w:rsidRPr="00025C78">
        <w:rPr>
          <w:rFonts w:ascii="Times New Roman" w:hAnsi="Times New Roman" w:cs="Times New Roman"/>
          <w:sz w:val="22"/>
          <w:szCs w:val="22"/>
        </w:rPr>
        <w:t>exited</w:t>
      </w:r>
      <w:proofErr w:type="gramEnd"/>
      <w:r w:rsidRPr="00025C78">
        <w:rPr>
          <w:rFonts w:ascii="Times New Roman" w:hAnsi="Times New Roman" w:cs="Times New Roman"/>
          <w:sz w:val="22"/>
          <w:szCs w:val="22"/>
        </w:rPr>
        <w:t xml:space="preserve"> from the program.</w:t>
      </w:r>
    </w:p>
    <w:p w14:paraId="388B5FBB" w14:textId="77777777" w:rsidR="00025C78" w:rsidRPr="00025C78" w:rsidRDefault="00025C78" w:rsidP="00025C78">
      <w:pPr>
        <w:spacing w:after="0" w:line="240" w:lineRule="auto"/>
        <w:ind w:left="720"/>
        <w:rPr>
          <w:rFonts w:ascii="Times New Roman" w:hAnsi="Times New Roman" w:cs="Times New Roman"/>
          <w:sz w:val="22"/>
          <w:szCs w:val="22"/>
        </w:rPr>
      </w:pPr>
    </w:p>
    <w:p w14:paraId="55E45A3B" w14:textId="3AC2638F" w:rsidR="00025C78" w:rsidRPr="00025C78" w:rsidRDefault="00025C78" w:rsidP="00025C78">
      <w:pPr>
        <w:pStyle w:val="ListParagraph"/>
        <w:numPr>
          <w:ilvl w:val="0"/>
          <w:numId w:val="12"/>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Once a case manager is assigned to screen the Veteran for services, they will ensure that the FBGT is up to date until the Veteran is </w:t>
      </w:r>
      <w:proofErr w:type="gramStart"/>
      <w:r w:rsidRPr="00025C78">
        <w:rPr>
          <w:rFonts w:ascii="Times New Roman" w:hAnsi="Times New Roman" w:cs="Times New Roman"/>
          <w:sz w:val="22"/>
          <w:szCs w:val="22"/>
        </w:rPr>
        <w:t>exited</w:t>
      </w:r>
      <w:proofErr w:type="gramEnd"/>
      <w:r w:rsidRPr="00025C78">
        <w:rPr>
          <w:rFonts w:ascii="Times New Roman" w:hAnsi="Times New Roman" w:cs="Times New Roman"/>
          <w:sz w:val="22"/>
          <w:szCs w:val="22"/>
        </w:rPr>
        <w:t xml:space="preserve"> from the program.</w:t>
      </w:r>
    </w:p>
    <w:p w14:paraId="34666659" w14:textId="77777777" w:rsidR="00025C78" w:rsidRPr="00025C78" w:rsidRDefault="00025C78" w:rsidP="00025C78">
      <w:pPr>
        <w:spacing w:after="0" w:line="240" w:lineRule="auto"/>
        <w:ind w:left="720"/>
        <w:rPr>
          <w:rFonts w:ascii="Times New Roman" w:hAnsi="Times New Roman" w:cs="Times New Roman"/>
          <w:sz w:val="22"/>
          <w:szCs w:val="22"/>
        </w:rPr>
      </w:pPr>
    </w:p>
    <w:p w14:paraId="577120CC" w14:textId="4E723A24" w:rsidR="00025C78" w:rsidRPr="00025C78" w:rsidRDefault="00025C78" w:rsidP="00025C78">
      <w:pPr>
        <w:pStyle w:val="ListParagraph"/>
        <w:numPr>
          <w:ilvl w:val="0"/>
          <w:numId w:val="12"/>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Once the Veteran is enrolled into the program, Vets Inc. will notify the VCR by phone/email.</w:t>
      </w:r>
    </w:p>
    <w:p w14:paraId="2A04225B" w14:textId="77777777" w:rsidR="00025C78" w:rsidRPr="00025C78" w:rsidRDefault="00025C78" w:rsidP="00025C78">
      <w:pPr>
        <w:spacing w:after="0" w:line="240" w:lineRule="auto"/>
        <w:ind w:left="720"/>
        <w:rPr>
          <w:rFonts w:ascii="Times New Roman" w:hAnsi="Times New Roman" w:cs="Times New Roman"/>
          <w:sz w:val="22"/>
          <w:szCs w:val="22"/>
        </w:rPr>
      </w:pPr>
    </w:p>
    <w:p w14:paraId="7BA6B447" w14:textId="22F400AB" w:rsidR="00025C78" w:rsidRPr="00025C78" w:rsidRDefault="00025C78" w:rsidP="004C409D">
      <w:pPr>
        <w:spacing w:after="0" w:line="240" w:lineRule="auto"/>
        <w:ind w:firstLine="720"/>
        <w:rPr>
          <w:rFonts w:ascii="Times New Roman" w:hAnsi="Times New Roman" w:cs="Times New Roman"/>
          <w:sz w:val="22"/>
          <w:szCs w:val="22"/>
          <w:u w:val="single"/>
        </w:rPr>
      </w:pPr>
      <w:r w:rsidRPr="00025C78">
        <w:rPr>
          <w:rFonts w:ascii="Times New Roman" w:hAnsi="Times New Roman" w:cs="Times New Roman"/>
          <w:sz w:val="22"/>
          <w:szCs w:val="22"/>
          <w:u w:val="single"/>
        </w:rPr>
        <w:t xml:space="preserve">Referral from VCR to SSVF </w:t>
      </w:r>
      <w:r>
        <w:rPr>
          <w:rFonts w:ascii="Times New Roman" w:hAnsi="Times New Roman" w:cs="Times New Roman"/>
          <w:sz w:val="22"/>
          <w:szCs w:val="22"/>
          <w:u w:val="single"/>
        </w:rPr>
        <w:t>@</w:t>
      </w:r>
      <w:r w:rsidRPr="00025C78">
        <w:rPr>
          <w:rFonts w:ascii="Times New Roman" w:hAnsi="Times New Roman" w:cs="Times New Roman"/>
          <w:sz w:val="22"/>
          <w:szCs w:val="22"/>
          <w:u w:val="single"/>
        </w:rPr>
        <w:t xml:space="preserve"> UVM:</w:t>
      </w:r>
    </w:p>
    <w:p w14:paraId="455F02FA" w14:textId="77777777" w:rsidR="00025C78" w:rsidRPr="00025C78" w:rsidRDefault="00025C78" w:rsidP="00025C78">
      <w:pPr>
        <w:spacing w:after="0" w:line="240" w:lineRule="auto"/>
        <w:ind w:left="720"/>
        <w:rPr>
          <w:rFonts w:ascii="Times New Roman" w:hAnsi="Times New Roman" w:cs="Times New Roman"/>
          <w:sz w:val="22"/>
          <w:szCs w:val="22"/>
        </w:rPr>
      </w:pPr>
    </w:p>
    <w:p w14:paraId="6901FBF9" w14:textId="1B72ACCD" w:rsidR="00025C78" w:rsidRPr="00025C78" w:rsidRDefault="00025C78" w:rsidP="00025C78">
      <w:pPr>
        <w:pStyle w:val="ListParagraph"/>
        <w:numPr>
          <w:ilvl w:val="0"/>
          <w:numId w:val="14"/>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The VCR will make the referral to the Program Assistant (via email/phone) and will include the Program Manager on the </w:t>
      </w:r>
      <w:r>
        <w:rPr>
          <w:rFonts w:ascii="Times New Roman" w:hAnsi="Times New Roman" w:cs="Times New Roman"/>
          <w:sz w:val="22"/>
          <w:szCs w:val="22"/>
        </w:rPr>
        <w:t>e</w:t>
      </w:r>
      <w:r w:rsidRPr="00025C78">
        <w:rPr>
          <w:rFonts w:ascii="Times New Roman" w:hAnsi="Times New Roman" w:cs="Times New Roman"/>
          <w:sz w:val="22"/>
          <w:szCs w:val="22"/>
        </w:rPr>
        <w:t xml:space="preserve">mail. The Veteran’s HMIS number, contact </w:t>
      </w:r>
      <w:proofErr w:type="spellStart"/>
      <w:r>
        <w:rPr>
          <w:rFonts w:ascii="Times New Roman" w:hAnsi="Times New Roman" w:cs="Times New Roman"/>
          <w:sz w:val="22"/>
          <w:szCs w:val="22"/>
        </w:rPr>
        <w:t>i</w:t>
      </w:r>
      <w:r w:rsidRPr="00025C78">
        <w:rPr>
          <w:rFonts w:ascii="Times New Roman" w:hAnsi="Times New Roman" w:cs="Times New Roman"/>
          <w:sz w:val="22"/>
          <w:szCs w:val="22"/>
        </w:rPr>
        <w:t>Information</w:t>
      </w:r>
      <w:proofErr w:type="spellEnd"/>
      <w:r w:rsidRPr="00025C78">
        <w:rPr>
          <w:rFonts w:ascii="Times New Roman" w:hAnsi="Times New Roman" w:cs="Times New Roman"/>
          <w:sz w:val="22"/>
          <w:szCs w:val="22"/>
        </w:rPr>
        <w:t xml:space="preserve">, CE assessment score, Veteran status via Squares, chronic </w:t>
      </w:r>
      <w:r w:rsidR="00041590">
        <w:rPr>
          <w:rFonts w:ascii="Times New Roman" w:hAnsi="Times New Roman" w:cs="Times New Roman"/>
          <w:sz w:val="22"/>
          <w:szCs w:val="22"/>
        </w:rPr>
        <w:t xml:space="preserve">homelessness </w:t>
      </w:r>
      <w:r w:rsidRPr="00025C78">
        <w:rPr>
          <w:rFonts w:ascii="Times New Roman" w:hAnsi="Times New Roman" w:cs="Times New Roman"/>
          <w:sz w:val="22"/>
          <w:szCs w:val="22"/>
        </w:rPr>
        <w:t>determination, current housing situation, and location will be included in the notification email.</w:t>
      </w:r>
    </w:p>
    <w:p w14:paraId="0C2C606B" w14:textId="77777777" w:rsidR="00025C78" w:rsidRPr="00025C78" w:rsidRDefault="00025C78" w:rsidP="00025C78">
      <w:pPr>
        <w:spacing w:after="0" w:line="240" w:lineRule="auto"/>
        <w:ind w:left="720"/>
        <w:rPr>
          <w:rFonts w:ascii="Times New Roman" w:hAnsi="Times New Roman" w:cs="Times New Roman"/>
          <w:sz w:val="22"/>
          <w:szCs w:val="22"/>
        </w:rPr>
      </w:pPr>
    </w:p>
    <w:p w14:paraId="1D7B9DFF" w14:textId="54DD94F9" w:rsidR="00025C78" w:rsidRPr="00025C78" w:rsidRDefault="00025C78" w:rsidP="00025C78">
      <w:pPr>
        <w:pStyle w:val="ListParagraph"/>
        <w:numPr>
          <w:ilvl w:val="0"/>
          <w:numId w:val="14"/>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SSVF </w:t>
      </w:r>
      <w:r>
        <w:rPr>
          <w:rFonts w:ascii="Times New Roman" w:hAnsi="Times New Roman" w:cs="Times New Roman"/>
          <w:sz w:val="22"/>
          <w:szCs w:val="22"/>
        </w:rPr>
        <w:t>@</w:t>
      </w:r>
      <w:r w:rsidRPr="00025C78">
        <w:rPr>
          <w:rFonts w:ascii="Times New Roman" w:hAnsi="Times New Roman" w:cs="Times New Roman"/>
          <w:sz w:val="22"/>
          <w:szCs w:val="22"/>
        </w:rPr>
        <w:t xml:space="preserve"> UVM will accept the referral and will notify the VCR. SSVF </w:t>
      </w:r>
      <w:r>
        <w:rPr>
          <w:rFonts w:ascii="Times New Roman" w:hAnsi="Times New Roman" w:cs="Times New Roman"/>
          <w:sz w:val="22"/>
          <w:szCs w:val="22"/>
        </w:rPr>
        <w:t>@</w:t>
      </w:r>
      <w:r w:rsidRPr="00025C78">
        <w:rPr>
          <w:rFonts w:ascii="Times New Roman" w:hAnsi="Times New Roman" w:cs="Times New Roman"/>
          <w:sz w:val="22"/>
          <w:szCs w:val="22"/>
        </w:rPr>
        <w:t xml:space="preserve"> UVM will</w:t>
      </w:r>
      <w:r>
        <w:rPr>
          <w:rFonts w:ascii="Times New Roman" w:hAnsi="Times New Roman" w:cs="Times New Roman"/>
          <w:sz w:val="22"/>
          <w:szCs w:val="22"/>
        </w:rPr>
        <w:t xml:space="preserve"> e</w:t>
      </w:r>
      <w:r w:rsidRPr="00025C78">
        <w:rPr>
          <w:rFonts w:ascii="Times New Roman" w:hAnsi="Times New Roman" w:cs="Times New Roman"/>
          <w:sz w:val="22"/>
          <w:szCs w:val="22"/>
        </w:rPr>
        <w:t xml:space="preserve">nsure that HMIS is up to date until the Veteran is </w:t>
      </w:r>
      <w:proofErr w:type="gramStart"/>
      <w:r w:rsidRPr="00025C78">
        <w:rPr>
          <w:rFonts w:ascii="Times New Roman" w:hAnsi="Times New Roman" w:cs="Times New Roman"/>
          <w:sz w:val="22"/>
          <w:szCs w:val="22"/>
        </w:rPr>
        <w:t>exited</w:t>
      </w:r>
      <w:proofErr w:type="gramEnd"/>
      <w:r w:rsidRPr="00025C78">
        <w:rPr>
          <w:rFonts w:ascii="Times New Roman" w:hAnsi="Times New Roman" w:cs="Times New Roman"/>
          <w:sz w:val="22"/>
          <w:szCs w:val="22"/>
        </w:rPr>
        <w:t xml:space="preserve"> from the program or determined to be ineligible for the program.</w:t>
      </w:r>
    </w:p>
    <w:p w14:paraId="2A691129" w14:textId="77777777" w:rsidR="00025C78" w:rsidRPr="00025C78" w:rsidRDefault="00025C78" w:rsidP="00025C78">
      <w:pPr>
        <w:spacing w:after="0" w:line="240" w:lineRule="auto"/>
        <w:ind w:left="720"/>
        <w:rPr>
          <w:rFonts w:ascii="Times New Roman" w:hAnsi="Times New Roman" w:cs="Times New Roman"/>
          <w:sz w:val="22"/>
          <w:szCs w:val="22"/>
        </w:rPr>
      </w:pPr>
    </w:p>
    <w:p w14:paraId="1BC41D5A" w14:textId="1676A0FF" w:rsidR="00025C78" w:rsidRPr="00025C78" w:rsidRDefault="00025C78" w:rsidP="00025C78">
      <w:pPr>
        <w:pStyle w:val="ListParagraph"/>
        <w:numPr>
          <w:ilvl w:val="0"/>
          <w:numId w:val="14"/>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lastRenderedPageBreak/>
        <w:t xml:space="preserve">Once the Veteran is enrolled into the program, SSVF </w:t>
      </w:r>
      <w:r>
        <w:rPr>
          <w:rFonts w:ascii="Times New Roman" w:hAnsi="Times New Roman" w:cs="Times New Roman"/>
          <w:sz w:val="22"/>
          <w:szCs w:val="22"/>
        </w:rPr>
        <w:t>@</w:t>
      </w:r>
      <w:r w:rsidRPr="00025C78">
        <w:rPr>
          <w:rFonts w:ascii="Times New Roman" w:hAnsi="Times New Roman" w:cs="Times New Roman"/>
          <w:sz w:val="22"/>
          <w:szCs w:val="22"/>
        </w:rPr>
        <w:t xml:space="preserve"> UVM will notify the VCR by phone/email.</w:t>
      </w:r>
    </w:p>
    <w:p w14:paraId="4DA6B5CC" w14:textId="77777777" w:rsidR="00025C78" w:rsidRPr="00025C78" w:rsidRDefault="00025C78" w:rsidP="00025C78">
      <w:pPr>
        <w:spacing w:after="0" w:line="240" w:lineRule="auto"/>
        <w:ind w:left="720"/>
        <w:rPr>
          <w:rFonts w:ascii="Times New Roman" w:hAnsi="Times New Roman" w:cs="Times New Roman"/>
          <w:sz w:val="22"/>
          <w:szCs w:val="22"/>
        </w:rPr>
      </w:pPr>
    </w:p>
    <w:p w14:paraId="08865D33" w14:textId="77F6201A" w:rsidR="00025C78" w:rsidRDefault="00025C78" w:rsidP="003D7A4C">
      <w:pPr>
        <w:pStyle w:val="ListParagraph"/>
        <w:numPr>
          <w:ilvl w:val="0"/>
          <w:numId w:val="14"/>
        </w:numPr>
        <w:spacing w:after="0" w:line="240" w:lineRule="auto"/>
        <w:rPr>
          <w:rFonts w:ascii="Times New Roman" w:hAnsi="Times New Roman" w:cs="Times New Roman"/>
          <w:sz w:val="22"/>
          <w:szCs w:val="22"/>
        </w:rPr>
      </w:pPr>
      <w:bookmarkStart w:id="5" w:name="_Hlk74058814"/>
      <w:r w:rsidRPr="00025C78">
        <w:rPr>
          <w:rFonts w:ascii="Times New Roman" w:hAnsi="Times New Roman" w:cs="Times New Roman"/>
          <w:sz w:val="22"/>
          <w:szCs w:val="22"/>
        </w:rPr>
        <w:t xml:space="preserve">Once a case manager meets with the Veteran, </w:t>
      </w:r>
      <w:r w:rsidR="003D7A4C" w:rsidRPr="003D7A4C">
        <w:rPr>
          <w:rFonts w:ascii="Times New Roman" w:hAnsi="Times New Roman" w:cs="Times New Roman"/>
          <w:sz w:val="22"/>
          <w:szCs w:val="22"/>
        </w:rPr>
        <w:t xml:space="preserve">SSVF @ UVM or its designee </w:t>
      </w:r>
      <w:r w:rsidRPr="003D7A4C">
        <w:rPr>
          <w:rFonts w:ascii="Times New Roman" w:hAnsi="Times New Roman" w:cs="Times New Roman"/>
          <w:sz w:val="22"/>
          <w:szCs w:val="22"/>
        </w:rPr>
        <w:t>will</w:t>
      </w:r>
      <w:r w:rsidRPr="00025C78">
        <w:rPr>
          <w:rFonts w:ascii="Times New Roman" w:hAnsi="Times New Roman" w:cs="Times New Roman"/>
          <w:sz w:val="22"/>
          <w:szCs w:val="22"/>
        </w:rPr>
        <w:t xml:space="preserve"> ensure that the FBGT is up to date until the Veteran is </w:t>
      </w:r>
      <w:proofErr w:type="gramStart"/>
      <w:r w:rsidRPr="00025C78">
        <w:rPr>
          <w:rFonts w:ascii="Times New Roman" w:hAnsi="Times New Roman" w:cs="Times New Roman"/>
          <w:sz w:val="22"/>
          <w:szCs w:val="22"/>
        </w:rPr>
        <w:t>exited</w:t>
      </w:r>
      <w:proofErr w:type="gramEnd"/>
      <w:r w:rsidRPr="00025C78">
        <w:rPr>
          <w:rFonts w:ascii="Times New Roman" w:hAnsi="Times New Roman" w:cs="Times New Roman"/>
          <w:sz w:val="22"/>
          <w:szCs w:val="22"/>
        </w:rPr>
        <w:t xml:space="preserve"> from the program.</w:t>
      </w:r>
      <w:bookmarkEnd w:id="5"/>
    </w:p>
    <w:p w14:paraId="47ECA50B" w14:textId="77777777" w:rsidR="003D7A4C" w:rsidRPr="003D7A4C" w:rsidRDefault="003D7A4C" w:rsidP="003D7A4C">
      <w:pPr>
        <w:spacing w:after="0" w:line="240" w:lineRule="auto"/>
        <w:rPr>
          <w:rFonts w:ascii="Times New Roman" w:hAnsi="Times New Roman" w:cs="Times New Roman"/>
          <w:sz w:val="22"/>
          <w:szCs w:val="22"/>
        </w:rPr>
      </w:pPr>
    </w:p>
    <w:p w14:paraId="0704EE98" w14:textId="1E3E3955" w:rsidR="00025C78" w:rsidRPr="00025C78" w:rsidRDefault="00025C78" w:rsidP="00025C78">
      <w:pPr>
        <w:spacing w:after="0" w:line="240" w:lineRule="auto"/>
        <w:ind w:firstLine="720"/>
        <w:rPr>
          <w:rFonts w:ascii="Times New Roman" w:hAnsi="Times New Roman" w:cs="Times New Roman"/>
          <w:sz w:val="22"/>
          <w:szCs w:val="22"/>
        </w:rPr>
      </w:pPr>
      <w:r w:rsidRPr="00025C78">
        <w:rPr>
          <w:rFonts w:ascii="Times New Roman" w:hAnsi="Times New Roman" w:cs="Times New Roman"/>
          <w:sz w:val="22"/>
          <w:szCs w:val="22"/>
        </w:rPr>
        <w:t>If the Veteran is not eligible for SSVF</w:t>
      </w:r>
      <w:r w:rsidR="00C83B22">
        <w:rPr>
          <w:rFonts w:ascii="Times New Roman" w:hAnsi="Times New Roman" w:cs="Times New Roman"/>
          <w:sz w:val="22"/>
          <w:szCs w:val="22"/>
        </w:rPr>
        <w:t xml:space="preserve"> or does not get enrolled</w:t>
      </w:r>
      <w:r w:rsidRPr="00025C78">
        <w:rPr>
          <w:rFonts w:ascii="Times New Roman" w:hAnsi="Times New Roman" w:cs="Times New Roman"/>
          <w:sz w:val="22"/>
          <w:szCs w:val="22"/>
        </w:rPr>
        <w:t>:</w:t>
      </w:r>
    </w:p>
    <w:p w14:paraId="6341E6F4" w14:textId="77777777" w:rsidR="00025C78" w:rsidRPr="00025C78" w:rsidRDefault="00025C78" w:rsidP="00025C78">
      <w:pPr>
        <w:spacing w:after="0" w:line="240" w:lineRule="auto"/>
        <w:rPr>
          <w:rFonts w:ascii="Times New Roman" w:hAnsi="Times New Roman" w:cs="Times New Roman"/>
          <w:sz w:val="22"/>
          <w:szCs w:val="22"/>
        </w:rPr>
      </w:pPr>
    </w:p>
    <w:p w14:paraId="7245FF25" w14:textId="210328BF" w:rsidR="00025C78" w:rsidRPr="00025C78" w:rsidRDefault="00025C78" w:rsidP="00025C78">
      <w:pPr>
        <w:pStyle w:val="ListParagraph"/>
        <w:numPr>
          <w:ilvl w:val="0"/>
          <w:numId w:val="15"/>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The SSVF Program will notify the VCR (via email/phone) that the Veteran is not eligible</w:t>
      </w:r>
      <w:r w:rsidR="00C83B22">
        <w:rPr>
          <w:rFonts w:ascii="Times New Roman" w:hAnsi="Times New Roman" w:cs="Times New Roman"/>
          <w:sz w:val="22"/>
          <w:szCs w:val="22"/>
        </w:rPr>
        <w:t>/enrolled</w:t>
      </w:r>
      <w:r w:rsidR="00FE1FA4">
        <w:rPr>
          <w:rFonts w:ascii="Times New Roman" w:hAnsi="Times New Roman" w:cs="Times New Roman"/>
          <w:sz w:val="22"/>
          <w:szCs w:val="22"/>
        </w:rPr>
        <w:t>.</w:t>
      </w:r>
    </w:p>
    <w:p w14:paraId="025A2CD9" w14:textId="77777777" w:rsidR="00025C78" w:rsidRPr="00025C78" w:rsidRDefault="00025C78" w:rsidP="00025C78">
      <w:pPr>
        <w:spacing w:after="0" w:line="240" w:lineRule="auto"/>
        <w:rPr>
          <w:rFonts w:ascii="Times New Roman" w:hAnsi="Times New Roman" w:cs="Times New Roman"/>
          <w:sz w:val="22"/>
          <w:szCs w:val="22"/>
        </w:rPr>
      </w:pPr>
    </w:p>
    <w:p w14:paraId="587744CA" w14:textId="0776B040" w:rsidR="00025C78" w:rsidRPr="00025C78" w:rsidRDefault="00025C78" w:rsidP="00025C78">
      <w:pPr>
        <w:pStyle w:val="ListParagraph"/>
        <w:numPr>
          <w:ilvl w:val="0"/>
          <w:numId w:val="15"/>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The SSVF Program will make sure that HMIS is up to date and that the referral is declined in HMIS.</w:t>
      </w:r>
    </w:p>
    <w:p w14:paraId="7296EFEB" w14:textId="77777777" w:rsidR="00025C78" w:rsidRPr="00025C78" w:rsidRDefault="00025C78" w:rsidP="00025C78">
      <w:pPr>
        <w:spacing w:after="0" w:line="240" w:lineRule="auto"/>
        <w:rPr>
          <w:rFonts w:ascii="Times New Roman" w:hAnsi="Times New Roman" w:cs="Times New Roman"/>
          <w:sz w:val="22"/>
          <w:szCs w:val="22"/>
        </w:rPr>
      </w:pPr>
    </w:p>
    <w:p w14:paraId="237F08DA" w14:textId="64908C2F" w:rsidR="00025C78" w:rsidRPr="00025C78" w:rsidRDefault="00025C78" w:rsidP="00025C78">
      <w:pPr>
        <w:pStyle w:val="ListParagraph"/>
        <w:numPr>
          <w:ilvl w:val="0"/>
          <w:numId w:val="15"/>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Within 24 hours </w:t>
      </w:r>
      <w:r w:rsidR="00041590">
        <w:rPr>
          <w:rFonts w:ascii="Times New Roman" w:hAnsi="Times New Roman" w:cs="Times New Roman"/>
          <w:sz w:val="22"/>
          <w:szCs w:val="22"/>
        </w:rPr>
        <w:t xml:space="preserve">(1 business day) </w:t>
      </w:r>
      <w:r w:rsidRPr="00025C78">
        <w:rPr>
          <w:rFonts w:ascii="Times New Roman" w:hAnsi="Times New Roman" w:cs="Times New Roman"/>
          <w:sz w:val="22"/>
          <w:szCs w:val="22"/>
        </w:rPr>
        <w:t xml:space="preserve">of being notified that the Veteran is not eligible for the SSVF Program, the VCR will contact the Veteran to see if they would like to be referred to another program. If the Veteran chooses to be referred to </w:t>
      </w:r>
      <w:proofErr w:type="gramStart"/>
      <w:r w:rsidRPr="00025C78">
        <w:rPr>
          <w:rFonts w:ascii="Times New Roman" w:hAnsi="Times New Roman" w:cs="Times New Roman"/>
          <w:sz w:val="22"/>
          <w:szCs w:val="22"/>
        </w:rPr>
        <w:t>a</w:t>
      </w:r>
      <w:proofErr w:type="gramEnd"/>
      <w:r w:rsidRPr="00025C78">
        <w:rPr>
          <w:rFonts w:ascii="Times New Roman" w:hAnsi="Times New Roman" w:cs="Times New Roman"/>
          <w:sz w:val="22"/>
          <w:szCs w:val="22"/>
        </w:rPr>
        <w:t xml:space="preserve"> RRH, </w:t>
      </w:r>
      <w:r w:rsidR="00041590">
        <w:rPr>
          <w:rFonts w:ascii="Times New Roman" w:hAnsi="Times New Roman" w:cs="Times New Roman"/>
          <w:sz w:val="22"/>
          <w:szCs w:val="22"/>
        </w:rPr>
        <w:t>TH/</w:t>
      </w:r>
      <w:r w:rsidRPr="00025C78">
        <w:rPr>
          <w:rFonts w:ascii="Times New Roman" w:hAnsi="Times New Roman" w:cs="Times New Roman"/>
          <w:sz w:val="22"/>
          <w:szCs w:val="22"/>
        </w:rPr>
        <w:t>GPD</w:t>
      </w:r>
      <w:r w:rsidR="00041590">
        <w:rPr>
          <w:rFonts w:ascii="Times New Roman" w:hAnsi="Times New Roman" w:cs="Times New Roman"/>
          <w:sz w:val="22"/>
          <w:szCs w:val="22"/>
        </w:rPr>
        <w:t>,</w:t>
      </w:r>
      <w:r w:rsidRPr="00025C78">
        <w:rPr>
          <w:rFonts w:ascii="Times New Roman" w:hAnsi="Times New Roman" w:cs="Times New Roman"/>
          <w:sz w:val="22"/>
          <w:szCs w:val="22"/>
        </w:rPr>
        <w:t xml:space="preserve"> HUD-VASH</w:t>
      </w:r>
      <w:r w:rsidR="00041590">
        <w:rPr>
          <w:rFonts w:ascii="Times New Roman" w:hAnsi="Times New Roman" w:cs="Times New Roman"/>
          <w:sz w:val="22"/>
          <w:szCs w:val="22"/>
        </w:rPr>
        <w:t xml:space="preserve"> or HCHV CM</w:t>
      </w:r>
      <w:r w:rsidRPr="00025C78">
        <w:rPr>
          <w:rFonts w:ascii="Times New Roman" w:hAnsi="Times New Roman" w:cs="Times New Roman"/>
          <w:sz w:val="22"/>
          <w:szCs w:val="22"/>
        </w:rPr>
        <w:t xml:space="preserve"> Program, the VCR will educate the Veteran about the programs. After the Veteran is informed, they will be given Veteran choice on what program they would like to be referred to.</w:t>
      </w:r>
    </w:p>
    <w:p w14:paraId="5B835E0C" w14:textId="77777777" w:rsidR="00025C78" w:rsidRPr="00025C78" w:rsidRDefault="00025C78" w:rsidP="00025C78">
      <w:pPr>
        <w:spacing w:after="0" w:line="240" w:lineRule="auto"/>
        <w:rPr>
          <w:rFonts w:ascii="Times New Roman" w:hAnsi="Times New Roman" w:cs="Times New Roman"/>
          <w:sz w:val="22"/>
          <w:szCs w:val="22"/>
        </w:rPr>
      </w:pPr>
    </w:p>
    <w:p w14:paraId="65E7CBE7" w14:textId="5C9764C2" w:rsidR="00025C78" w:rsidRPr="00025C78" w:rsidRDefault="00025C78" w:rsidP="00025C78">
      <w:pPr>
        <w:pStyle w:val="ListParagraph"/>
        <w:numPr>
          <w:ilvl w:val="0"/>
          <w:numId w:val="15"/>
        </w:numPr>
        <w:spacing w:after="0" w:line="240" w:lineRule="auto"/>
        <w:rPr>
          <w:rFonts w:ascii="Times New Roman" w:hAnsi="Times New Roman" w:cs="Times New Roman"/>
          <w:sz w:val="22"/>
          <w:szCs w:val="22"/>
        </w:rPr>
      </w:pPr>
      <w:r w:rsidRPr="00025C78">
        <w:rPr>
          <w:rFonts w:ascii="Times New Roman" w:hAnsi="Times New Roman" w:cs="Times New Roman"/>
          <w:sz w:val="22"/>
          <w:szCs w:val="22"/>
        </w:rPr>
        <w:t xml:space="preserve">Once the Veteran decides on a program referral, the VCR will make a referral in HMIS and will contact the program by email/phone. The email will contain the Veteran’s HMIS number, contact </w:t>
      </w:r>
      <w:r w:rsidR="00041590">
        <w:rPr>
          <w:rFonts w:ascii="Times New Roman" w:hAnsi="Times New Roman" w:cs="Times New Roman"/>
          <w:sz w:val="22"/>
          <w:szCs w:val="22"/>
        </w:rPr>
        <w:t>i</w:t>
      </w:r>
      <w:r w:rsidRPr="00025C78">
        <w:rPr>
          <w:rFonts w:ascii="Times New Roman" w:hAnsi="Times New Roman" w:cs="Times New Roman"/>
          <w:sz w:val="22"/>
          <w:szCs w:val="22"/>
        </w:rPr>
        <w:t xml:space="preserve">nformation, CE assessment score, Veteran </w:t>
      </w:r>
      <w:r w:rsidR="004C409D">
        <w:rPr>
          <w:rFonts w:ascii="Times New Roman" w:hAnsi="Times New Roman" w:cs="Times New Roman"/>
          <w:sz w:val="22"/>
          <w:szCs w:val="22"/>
        </w:rPr>
        <w:t>s</w:t>
      </w:r>
      <w:r w:rsidRPr="00025C78">
        <w:rPr>
          <w:rFonts w:ascii="Times New Roman" w:hAnsi="Times New Roman" w:cs="Times New Roman"/>
          <w:sz w:val="22"/>
          <w:szCs w:val="22"/>
        </w:rPr>
        <w:t xml:space="preserve">tatus via Squares, </w:t>
      </w:r>
      <w:r w:rsidR="00041590">
        <w:rPr>
          <w:rFonts w:ascii="Times New Roman" w:hAnsi="Times New Roman" w:cs="Times New Roman"/>
          <w:sz w:val="22"/>
          <w:szCs w:val="22"/>
        </w:rPr>
        <w:t>c</w:t>
      </w:r>
      <w:r w:rsidRPr="00025C78">
        <w:rPr>
          <w:rFonts w:ascii="Times New Roman" w:hAnsi="Times New Roman" w:cs="Times New Roman"/>
          <w:sz w:val="22"/>
          <w:szCs w:val="22"/>
        </w:rPr>
        <w:t xml:space="preserve">hronic </w:t>
      </w:r>
      <w:r w:rsidR="00041590">
        <w:rPr>
          <w:rFonts w:ascii="Times New Roman" w:hAnsi="Times New Roman" w:cs="Times New Roman"/>
          <w:sz w:val="22"/>
          <w:szCs w:val="22"/>
        </w:rPr>
        <w:t>homelessness d</w:t>
      </w:r>
      <w:r w:rsidRPr="00025C78">
        <w:rPr>
          <w:rFonts w:ascii="Times New Roman" w:hAnsi="Times New Roman" w:cs="Times New Roman"/>
          <w:sz w:val="22"/>
          <w:szCs w:val="22"/>
        </w:rPr>
        <w:t>etermination, current housing situation, and location.</w:t>
      </w:r>
    </w:p>
    <w:p w14:paraId="3F7BA618" w14:textId="3A7D490D" w:rsidR="00751AC5" w:rsidRPr="00751AC5" w:rsidRDefault="00751AC5" w:rsidP="0044509C">
      <w:pPr>
        <w:pStyle w:val="Heading1"/>
        <w:numPr>
          <w:ilvl w:val="0"/>
          <w:numId w:val="3"/>
        </w:numPr>
        <w:spacing w:after="0"/>
        <w:rPr>
          <w:rFonts w:ascii="Times New Roman" w:hAnsi="Times New Roman" w:cs="Times New Roman"/>
          <w:sz w:val="28"/>
          <w:szCs w:val="28"/>
        </w:rPr>
      </w:pPr>
      <w:bookmarkStart w:id="6" w:name="_Hlk74124364"/>
      <w:bookmarkEnd w:id="4"/>
      <w:r w:rsidRPr="00751AC5">
        <w:rPr>
          <w:rFonts w:ascii="Times New Roman" w:hAnsi="Times New Roman" w:cs="Times New Roman"/>
          <w:sz w:val="28"/>
          <w:szCs w:val="28"/>
        </w:rPr>
        <w:t>Transitional Housing</w:t>
      </w:r>
    </w:p>
    <w:p w14:paraId="25E241D5" w14:textId="02A5B0CA" w:rsidR="00CF5693" w:rsidRDefault="00157119" w:rsidP="00CF5693">
      <w:pPr>
        <w:pStyle w:val="Default"/>
        <w:ind w:left="720"/>
        <w:rPr>
          <w:rFonts w:ascii="Times New Roman" w:hAnsi="Times New Roman" w:cs="Times New Roman"/>
          <w:sz w:val="22"/>
          <w:szCs w:val="22"/>
        </w:rPr>
      </w:pPr>
      <w:r>
        <w:rPr>
          <w:rFonts w:ascii="Times New Roman" w:hAnsi="Times New Roman" w:cs="Times New Roman"/>
          <w:sz w:val="22"/>
          <w:szCs w:val="22"/>
        </w:rPr>
        <w:t xml:space="preserve">There are 2 designated </w:t>
      </w:r>
      <w:r w:rsidR="0044509C">
        <w:rPr>
          <w:rFonts w:ascii="Times New Roman" w:hAnsi="Times New Roman" w:cs="Times New Roman"/>
          <w:sz w:val="22"/>
          <w:szCs w:val="22"/>
        </w:rPr>
        <w:t>TH</w:t>
      </w:r>
      <w:r>
        <w:rPr>
          <w:rFonts w:ascii="Times New Roman" w:hAnsi="Times New Roman" w:cs="Times New Roman"/>
          <w:sz w:val="22"/>
          <w:szCs w:val="22"/>
        </w:rPr>
        <w:t xml:space="preserve"> providers in Vermont. Each are VA-grant funded yet operate as their own program. </w:t>
      </w:r>
      <w:r w:rsidR="00183CAD" w:rsidRPr="00183CAD">
        <w:rPr>
          <w:rFonts w:ascii="Times New Roman" w:hAnsi="Times New Roman" w:cs="Times New Roman"/>
          <w:color w:val="auto"/>
          <w:sz w:val="22"/>
          <w:szCs w:val="22"/>
        </w:rPr>
        <w:t>The current grant period ends October 30, 2023.</w:t>
      </w:r>
    </w:p>
    <w:p w14:paraId="53C8D105" w14:textId="4ED3EE0A" w:rsidR="00157119" w:rsidRDefault="00157119" w:rsidP="0044509C">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The Veterans Place (TVP)</w:t>
      </w:r>
      <w:r w:rsidR="0044509C">
        <w:rPr>
          <w:rFonts w:ascii="Times New Roman" w:hAnsi="Times New Roman" w:cs="Times New Roman"/>
          <w:sz w:val="22"/>
          <w:szCs w:val="22"/>
        </w:rPr>
        <w:t xml:space="preserve"> GPD</w:t>
      </w:r>
      <w:r>
        <w:rPr>
          <w:rFonts w:ascii="Times New Roman" w:hAnsi="Times New Roman" w:cs="Times New Roman"/>
          <w:sz w:val="22"/>
          <w:szCs w:val="22"/>
        </w:rPr>
        <w:t>, Northfield, VT</w:t>
      </w:r>
    </w:p>
    <w:p w14:paraId="5A078E39" w14:textId="78AE346A" w:rsidR="00157119" w:rsidRDefault="00157119" w:rsidP="0044509C">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Veterans Inc. (VI) GPD, Bradford, VT </w:t>
      </w:r>
    </w:p>
    <w:p w14:paraId="4E1DC9EE" w14:textId="77777777" w:rsidR="00157119" w:rsidRDefault="00157119" w:rsidP="00CF5693">
      <w:pPr>
        <w:pStyle w:val="Default"/>
        <w:ind w:left="1800"/>
        <w:rPr>
          <w:rFonts w:ascii="Times New Roman" w:hAnsi="Times New Roman" w:cs="Times New Roman"/>
          <w:sz w:val="22"/>
          <w:szCs w:val="22"/>
        </w:rPr>
      </w:pPr>
    </w:p>
    <w:p w14:paraId="65198875" w14:textId="0768EDBD" w:rsidR="00CF5693" w:rsidRDefault="00157119" w:rsidP="00CF5693">
      <w:pPr>
        <w:pStyle w:val="Default"/>
        <w:ind w:left="720"/>
        <w:rPr>
          <w:rFonts w:ascii="Times New Roman" w:hAnsi="Times New Roman" w:cs="Times New Roman"/>
          <w:sz w:val="22"/>
          <w:szCs w:val="22"/>
        </w:rPr>
      </w:pPr>
      <w:r>
        <w:rPr>
          <w:rFonts w:ascii="Times New Roman" w:hAnsi="Times New Roman" w:cs="Times New Roman"/>
          <w:sz w:val="22"/>
          <w:szCs w:val="22"/>
        </w:rPr>
        <w:t xml:space="preserve">There is another Veteran-dedicated TH provider in Vermont. They are not a GPD and operate as their own program outside of </w:t>
      </w:r>
      <w:proofErr w:type="gramStart"/>
      <w:r>
        <w:rPr>
          <w:rFonts w:ascii="Times New Roman" w:hAnsi="Times New Roman" w:cs="Times New Roman"/>
          <w:sz w:val="22"/>
          <w:szCs w:val="22"/>
        </w:rPr>
        <w:t>CE, but</w:t>
      </w:r>
      <w:proofErr w:type="gramEnd"/>
      <w:r>
        <w:rPr>
          <w:rFonts w:ascii="Times New Roman" w:hAnsi="Times New Roman" w:cs="Times New Roman"/>
          <w:sz w:val="22"/>
          <w:szCs w:val="22"/>
        </w:rPr>
        <w:t xml:space="preserve"> are willing to accept referrals from CE. </w:t>
      </w:r>
    </w:p>
    <w:p w14:paraId="6EE7FFA3" w14:textId="7843A098" w:rsidR="00157119" w:rsidRDefault="00157119" w:rsidP="0044509C">
      <w:pPr>
        <w:pStyle w:val="Default"/>
        <w:numPr>
          <w:ilvl w:val="0"/>
          <w:numId w:val="7"/>
        </w:numPr>
        <w:rPr>
          <w:rFonts w:ascii="Times New Roman" w:hAnsi="Times New Roman" w:cs="Times New Roman"/>
          <w:sz w:val="22"/>
          <w:szCs w:val="22"/>
        </w:rPr>
      </w:pPr>
      <w:r>
        <w:rPr>
          <w:rFonts w:ascii="Times New Roman" w:hAnsi="Times New Roman" w:cs="Times New Roman"/>
          <w:sz w:val="22"/>
          <w:szCs w:val="22"/>
        </w:rPr>
        <w:t xml:space="preserve">The Dodge House, Rutland, VT </w:t>
      </w:r>
    </w:p>
    <w:p w14:paraId="6F7FB766" w14:textId="132A41AC" w:rsidR="00157119" w:rsidRDefault="00157119" w:rsidP="00CF5693">
      <w:pPr>
        <w:pStyle w:val="Default"/>
        <w:ind w:left="720"/>
        <w:rPr>
          <w:rFonts w:ascii="Times New Roman" w:hAnsi="Times New Roman" w:cs="Times New Roman"/>
          <w:sz w:val="22"/>
          <w:szCs w:val="22"/>
        </w:rPr>
      </w:pPr>
    </w:p>
    <w:p w14:paraId="0A7EAD60" w14:textId="085CEA1B" w:rsidR="00C43E75" w:rsidRPr="00C43E75" w:rsidRDefault="00C43E75" w:rsidP="00C43E75">
      <w:pPr>
        <w:spacing w:after="0" w:line="24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qualify, </w:t>
      </w:r>
      <w:r w:rsidRPr="00C43E75">
        <w:rPr>
          <w:rFonts w:ascii="Times New Roman" w:eastAsia="Times New Roman" w:hAnsi="Times New Roman" w:cs="Times New Roman"/>
          <w:sz w:val="22"/>
          <w:szCs w:val="22"/>
        </w:rPr>
        <w:t>Veteran households must be experiencing homelessness or be at risk of homelessness</w:t>
      </w:r>
      <w:r>
        <w:rPr>
          <w:rFonts w:ascii="Times New Roman" w:eastAsia="Times New Roman" w:hAnsi="Times New Roman" w:cs="Times New Roman"/>
          <w:sz w:val="22"/>
          <w:szCs w:val="22"/>
        </w:rPr>
        <w:t>.</w:t>
      </w:r>
    </w:p>
    <w:p w14:paraId="57262379" w14:textId="77777777" w:rsidR="00C43E75" w:rsidRDefault="00C43E75" w:rsidP="00CF5693">
      <w:pPr>
        <w:pStyle w:val="Default"/>
        <w:ind w:left="720"/>
        <w:rPr>
          <w:rFonts w:ascii="Times New Roman" w:hAnsi="Times New Roman" w:cs="Times New Roman"/>
          <w:sz w:val="22"/>
          <w:szCs w:val="22"/>
        </w:rPr>
      </w:pPr>
    </w:p>
    <w:p w14:paraId="2BD2903E" w14:textId="47F46F91" w:rsidR="00CF5693" w:rsidRDefault="00157119" w:rsidP="00CF5693">
      <w:pPr>
        <w:pStyle w:val="Default"/>
        <w:ind w:left="720"/>
        <w:rPr>
          <w:rFonts w:ascii="Times New Roman" w:hAnsi="Times New Roman" w:cs="Times New Roman"/>
          <w:sz w:val="22"/>
          <w:szCs w:val="22"/>
        </w:rPr>
      </w:pPr>
      <w:r>
        <w:rPr>
          <w:rFonts w:ascii="Times New Roman" w:hAnsi="Times New Roman" w:cs="Times New Roman"/>
          <w:sz w:val="22"/>
          <w:szCs w:val="22"/>
        </w:rPr>
        <w:t xml:space="preserve">Upon receiving a Veteran referral through CE, the VCR will consult the respective CoC’s prioritization requirements. </w:t>
      </w:r>
    </w:p>
    <w:p w14:paraId="2319C183" w14:textId="77777777" w:rsidR="00157119" w:rsidRDefault="00157119" w:rsidP="0044509C">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BoS prioritization is referenced above. </w:t>
      </w:r>
    </w:p>
    <w:p w14:paraId="2E218DDE" w14:textId="77777777" w:rsidR="00157119" w:rsidRDefault="00157119" w:rsidP="0044509C">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CCHA prioritization is as follows: </w:t>
      </w:r>
      <w:r>
        <w:rPr>
          <w:rFonts w:ascii="Times New Roman" w:hAnsi="Times New Roman" w:cs="Times New Roman"/>
          <w:sz w:val="22"/>
          <w:szCs w:val="22"/>
        </w:rPr>
        <w:tab/>
      </w:r>
    </w:p>
    <w:p w14:paraId="7A9591E0" w14:textId="77777777" w:rsidR="00A63107" w:rsidRPr="00157119" w:rsidRDefault="00A63107" w:rsidP="0044509C">
      <w:pPr>
        <w:pStyle w:val="ListParagraph"/>
        <w:numPr>
          <w:ilvl w:val="2"/>
          <w:numId w:val="4"/>
        </w:numPr>
        <w:spacing w:after="0" w:line="240" w:lineRule="auto"/>
        <w:rPr>
          <w:rFonts w:ascii="Times New Roman" w:hAnsi="Times New Roman" w:cs="Times New Roman"/>
          <w:sz w:val="22"/>
          <w:szCs w:val="22"/>
        </w:rPr>
      </w:pPr>
      <w:r w:rsidRPr="00157119">
        <w:rPr>
          <w:rFonts w:ascii="Times New Roman" w:hAnsi="Times New Roman" w:cs="Times New Roman"/>
          <w:sz w:val="22"/>
          <w:szCs w:val="22"/>
        </w:rPr>
        <w:t xml:space="preserve">Transitional Housing (TH) will be prioritized according to Vulnerability Assessment score for persons who are not chronically homeless and are therefore not prioritized or eligible for PSH. </w:t>
      </w:r>
    </w:p>
    <w:p w14:paraId="126BE013" w14:textId="77777777" w:rsidR="00157119" w:rsidRDefault="00157119" w:rsidP="00CF5693">
      <w:pPr>
        <w:pStyle w:val="ListParagraph"/>
        <w:spacing w:after="0" w:line="240" w:lineRule="auto"/>
        <w:rPr>
          <w:rFonts w:ascii="Times New Roman" w:hAnsi="Times New Roman" w:cs="Times New Roman"/>
          <w:i/>
          <w:iCs/>
          <w:sz w:val="22"/>
          <w:szCs w:val="22"/>
        </w:rPr>
      </w:pPr>
    </w:p>
    <w:p w14:paraId="77198E02" w14:textId="395D2591" w:rsidR="00157119" w:rsidRPr="00DE5E73" w:rsidRDefault="00AE7781" w:rsidP="00CF5693">
      <w:pPr>
        <w:pStyle w:val="ListParagraph"/>
        <w:spacing w:after="0" w:line="240" w:lineRule="auto"/>
        <w:rPr>
          <w:rFonts w:ascii="Times New Roman" w:hAnsi="Times New Roman" w:cs="Times New Roman"/>
          <w:sz w:val="22"/>
          <w:szCs w:val="22"/>
        </w:rPr>
      </w:pPr>
      <w:r w:rsidRPr="00DE5E73">
        <w:rPr>
          <w:rFonts w:ascii="Times New Roman" w:hAnsi="Times New Roman" w:cs="Times New Roman"/>
          <w:sz w:val="22"/>
          <w:szCs w:val="22"/>
        </w:rPr>
        <w:t xml:space="preserve">There are 3 different types of GPD bed models. The services included in each are: </w:t>
      </w:r>
    </w:p>
    <w:p w14:paraId="23E5FCDE" w14:textId="4576F34F" w:rsidR="00AE7781" w:rsidRPr="00DE5E73" w:rsidRDefault="00AE7781" w:rsidP="00CF5693">
      <w:pPr>
        <w:pStyle w:val="ListParagraph"/>
        <w:spacing w:after="0" w:line="240" w:lineRule="auto"/>
        <w:ind w:left="1440"/>
        <w:rPr>
          <w:rFonts w:ascii="Times New Roman" w:hAnsi="Times New Roman" w:cs="Times New Roman"/>
          <w:sz w:val="22"/>
          <w:szCs w:val="22"/>
        </w:rPr>
      </w:pPr>
      <w:r w:rsidRPr="00DE5E73">
        <w:rPr>
          <w:rFonts w:ascii="Times New Roman" w:hAnsi="Times New Roman" w:cs="Times New Roman"/>
          <w:sz w:val="22"/>
          <w:szCs w:val="22"/>
          <w:u w:val="single"/>
        </w:rPr>
        <w:t>Service Intensive:</w:t>
      </w:r>
      <w:r w:rsidRPr="00DE5E73">
        <w:rPr>
          <w:rFonts w:ascii="Times New Roman" w:hAnsi="Times New Roman" w:cs="Times New Roman"/>
          <w:sz w:val="22"/>
          <w:szCs w:val="22"/>
        </w:rPr>
        <w:t xml:space="preserve"> Case management focused on a housing plan, barriers to </w:t>
      </w:r>
    </w:p>
    <w:p w14:paraId="05CC9822" w14:textId="41A8041B" w:rsidR="00AE7781" w:rsidRPr="00DE5E73" w:rsidRDefault="00AE7781" w:rsidP="00CF5693">
      <w:pPr>
        <w:pStyle w:val="ListParagraph"/>
        <w:spacing w:after="0" w:line="240" w:lineRule="auto"/>
        <w:ind w:left="1440" w:firstLine="720"/>
        <w:rPr>
          <w:rFonts w:ascii="Times New Roman" w:hAnsi="Times New Roman" w:cs="Times New Roman"/>
          <w:sz w:val="22"/>
          <w:szCs w:val="22"/>
        </w:rPr>
      </w:pPr>
      <w:r w:rsidRPr="00DE5E73">
        <w:rPr>
          <w:rFonts w:ascii="Times New Roman" w:hAnsi="Times New Roman" w:cs="Times New Roman"/>
          <w:sz w:val="22"/>
          <w:szCs w:val="22"/>
        </w:rPr>
        <w:lastRenderedPageBreak/>
        <w:t>housing, income, &amp; personal stabilization</w:t>
      </w:r>
    </w:p>
    <w:p w14:paraId="054E34CD" w14:textId="7F60EA0C" w:rsidR="00AE7781" w:rsidRPr="00DE5E73" w:rsidRDefault="00AE7781" w:rsidP="00CF5693">
      <w:pPr>
        <w:pStyle w:val="ListParagraph"/>
        <w:spacing w:after="0" w:line="240" w:lineRule="auto"/>
        <w:ind w:left="1440"/>
        <w:rPr>
          <w:rFonts w:ascii="Times New Roman" w:hAnsi="Times New Roman" w:cs="Times New Roman"/>
          <w:sz w:val="22"/>
          <w:szCs w:val="22"/>
        </w:rPr>
      </w:pPr>
      <w:r w:rsidRPr="00DE5E73">
        <w:rPr>
          <w:rFonts w:ascii="Times New Roman" w:hAnsi="Times New Roman" w:cs="Times New Roman"/>
          <w:sz w:val="22"/>
          <w:szCs w:val="22"/>
          <w:u w:val="single"/>
        </w:rPr>
        <w:t>Bridge Housing:</w:t>
      </w:r>
      <w:r w:rsidRPr="00DE5E73">
        <w:rPr>
          <w:rFonts w:ascii="Times New Roman" w:hAnsi="Times New Roman" w:cs="Times New Roman"/>
          <w:sz w:val="22"/>
          <w:szCs w:val="22"/>
        </w:rPr>
        <w:t xml:space="preserve"> Housing focused case management, coordination with HUD-</w:t>
      </w:r>
    </w:p>
    <w:p w14:paraId="441116E5" w14:textId="244C53D9" w:rsidR="00AE7781" w:rsidRPr="00DE5E73" w:rsidRDefault="00AE7781" w:rsidP="00CF5693">
      <w:pPr>
        <w:pStyle w:val="ListParagraph"/>
        <w:spacing w:after="0" w:line="240" w:lineRule="auto"/>
        <w:ind w:left="1440" w:firstLine="720"/>
        <w:rPr>
          <w:rFonts w:ascii="Times New Roman" w:hAnsi="Times New Roman" w:cs="Times New Roman"/>
          <w:sz w:val="22"/>
          <w:szCs w:val="22"/>
        </w:rPr>
      </w:pPr>
      <w:r w:rsidRPr="00DE5E73">
        <w:rPr>
          <w:rFonts w:ascii="Times New Roman" w:hAnsi="Times New Roman" w:cs="Times New Roman"/>
          <w:sz w:val="22"/>
          <w:szCs w:val="22"/>
        </w:rPr>
        <w:t>VASH, SSVF, or other involved community providers</w:t>
      </w:r>
    </w:p>
    <w:p w14:paraId="3982A8BB" w14:textId="77777777" w:rsidR="00183CAD" w:rsidRDefault="00AE7781" w:rsidP="00183CAD">
      <w:pPr>
        <w:pStyle w:val="ListParagraph"/>
        <w:spacing w:after="0" w:line="240" w:lineRule="auto"/>
        <w:ind w:left="1440"/>
        <w:rPr>
          <w:rFonts w:ascii="Times New Roman" w:hAnsi="Times New Roman" w:cs="Times New Roman"/>
          <w:sz w:val="22"/>
          <w:szCs w:val="22"/>
        </w:rPr>
      </w:pPr>
      <w:r w:rsidRPr="00DE5E73">
        <w:rPr>
          <w:rFonts w:ascii="Times New Roman" w:hAnsi="Times New Roman" w:cs="Times New Roman"/>
          <w:sz w:val="22"/>
          <w:szCs w:val="22"/>
          <w:u w:val="single"/>
        </w:rPr>
        <w:t>Hospital to Housing:</w:t>
      </w:r>
      <w:r w:rsidRPr="00DE5E73">
        <w:rPr>
          <w:rFonts w:ascii="Times New Roman" w:hAnsi="Times New Roman" w:cs="Times New Roman"/>
          <w:sz w:val="22"/>
          <w:szCs w:val="22"/>
        </w:rPr>
        <w:t xml:space="preserve"> </w:t>
      </w:r>
      <w:r w:rsidR="00183CAD" w:rsidRPr="00183CAD">
        <w:rPr>
          <w:rFonts w:ascii="Times New Roman" w:hAnsi="Times New Roman" w:cs="Times New Roman"/>
          <w:sz w:val="22"/>
          <w:szCs w:val="22"/>
        </w:rPr>
        <w:t xml:space="preserve">Specialized case management program for Veterans from specific </w:t>
      </w:r>
    </w:p>
    <w:p w14:paraId="78C46F86" w14:textId="6C70E8AB" w:rsidR="00AE7781" w:rsidRDefault="00183CAD" w:rsidP="00183CAD">
      <w:pPr>
        <w:pStyle w:val="ListParagraph"/>
        <w:spacing w:after="0" w:line="240" w:lineRule="auto"/>
        <w:ind w:left="1440" w:firstLine="720"/>
        <w:rPr>
          <w:rFonts w:ascii="Times New Roman" w:hAnsi="Times New Roman" w:cs="Times New Roman"/>
          <w:sz w:val="22"/>
          <w:szCs w:val="22"/>
        </w:rPr>
      </w:pPr>
      <w:r w:rsidRPr="00183CAD">
        <w:rPr>
          <w:rFonts w:ascii="Times New Roman" w:hAnsi="Times New Roman" w:cs="Times New Roman"/>
          <w:sz w:val="22"/>
          <w:szCs w:val="22"/>
        </w:rPr>
        <w:t xml:space="preserve">White River Junction </w:t>
      </w:r>
      <w:r>
        <w:rPr>
          <w:rFonts w:ascii="Times New Roman" w:hAnsi="Times New Roman" w:cs="Times New Roman"/>
          <w:sz w:val="22"/>
          <w:szCs w:val="22"/>
        </w:rPr>
        <w:t xml:space="preserve">VAMC </w:t>
      </w:r>
      <w:r w:rsidRPr="00183CAD">
        <w:rPr>
          <w:rFonts w:ascii="Times New Roman" w:hAnsi="Times New Roman" w:cs="Times New Roman"/>
          <w:sz w:val="22"/>
          <w:szCs w:val="22"/>
        </w:rPr>
        <w:t>programs or units.</w:t>
      </w:r>
    </w:p>
    <w:p w14:paraId="1E42E06D" w14:textId="77777777" w:rsidR="00183CAD" w:rsidRPr="00CF5693" w:rsidRDefault="00183CAD" w:rsidP="00183CAD">
      <w:pPr>
        <w:pStyle w:val="ListParagraph"/>
        <w:spacing w:after="0" w:line="240" w:lineRule="auto"/>
        <w:rPr>
          <w:rFonts w:ascii="Times New Roman" w:hAnsi="Times New Roman" w:cs="Times New Roman"/>
          <w:i/>
          <w:iCs/>
          <w:sz w:val="22"/>
          <w:szCs w:val="22"/>
        </w:rPr>
      </w:pPr>
    </w:p>
    <w:p w14:paraId="3F32161A" w14:textId="292208A8" w:rsidR="00157119" w:rsidRPr="00134893" w:rsidRDefault="00157119" w:rsidP="00134893">
      <w:pPr>
        <w:pStyle w:val="ListParagraph"/>
        <w:spacing w:after="0" w:line="240" w:lineRule="auto"/>
        <w:rPr>
          <w:rFonts w:ascii="Times New Roman" w:hAnsi="Times New Roman" w:cs="Times New Roman"/>
          <w:sz w:val="22"/>
          <w:szCs w:val="22"/>
        </w:rPr>
      </w:pPr>
      <w:r w:rsidRPr="00157119">
        <w:rPr>
          <w:rFonts w:ascii="Times New Roman" w:hAnsi="Times New Roman" w:cs="Times New Roman"/>
          <w:sz w:val="22"/>
          <w:szCs w:val="22"/>
        </w:rPr>
        <w:t xml:space="preserve">Upon reviewing the appropriate Order of Priority, the VCR will </w:t>
      </w:r>
      <w:proofErr w:type="gramStart"/>
      <w:r w:rsidRPr="00157119">
        <w:rPr>
          <w:rFonts w:ascii="Times New Roman" w:hAnsi="Times New Roman" w:cs="Times New Roman"/>
          <w:sz w:val="22"/>
          <w:szCs w:val="22"/>
        </w:rPr>
        <w:t>make contact with</w:t>
      </w:r>
      <w:proofErr w:type="gramEnd"/>
      <w:r w:rsidRPr="00157119">
        <w:rPr>
          <w:rFonts w:ascii="Times New Roman" w:hAnsi="Times New Roman" w:cs="Times New Roman"/>
          <w:sz w:val="22"/>
          <w:szCs w:val="22"/>
        </w:rPr>
        <w:t xml:space="preserve"> the Veteran to discuss the recommended referral. Provided the Veteran </w:t>
      </w:r>
      <w:proofErr w:type="gramStart"/>
      <w:r w:rsidRPr="00157119">
        <w:rPr>
          <w:rFonts w:ascii="Times New Roman" w:hAnsi="Times New Roman" w:cs="Times New Roman"/>
          <w:sz w:val="22"/>
          <w:szCs w:val="22"/>
        </w:rPr>
        <w:t>is in agreement</w:t>
      </w:r>
      <w:proofErr w:type="gramEnd"/>
      <w:r w:rsidRPr="00157119">
        <w:rPr>
          <w:rFonts w:ascii="Times New Roman" w:hAnsi="Times New Roman" w:cs="Times New Roman"/>
          <w:sz w:val="22"/>
          <w:szCs w:val="22"/>
        </w:rPr>
        <w:t xml:space="preserve">, the referral will be made to one of the </w:t>
      </w:r>
      <w:r>
        <w:rPr>
          <w:rFonts w:ascii="Times New Roman" w:hAnsi="Times New Roman" w:cs="Times New Roman"/>
          <w:sz w:val="22"/>
          <w:szCs w:val="22"/>
        </w:rPr>
        <w:t>TH</w:t>
      </w:r>
      <w:r w:rsidRPr="00157119">
        <w:rPr>
          <w:rFonts w:ascii="Times New Roman" w:hAnsi="Times New Roman" w:cs="Times New Roman"/>
          <w:sz w:val="22"/>
          <w:szCs w:val="22"/>
        </w:rPr>
        <w:t xml:space="preserve"> providers</w:t>
      </w:r>
      <w:r w:rsidR="00134893">
        <w:rPr>
          <w:rFonts w:ascii="Times New Roman" w:hAnsi="Times New Roman" w:cs="Times New Roman"/>
          <w:sz w:val="22"/>
          <w:szCs w:val="22"/>
        </w:rPr>
        <w:t xml:space="preserve">. </w:t>
      </w:r>
      <w:r w:rsidR="00134893" w:rsidRPr="00134893">
        <w:rPr>
          <w:rFonts w:ascii="Times New Roman" w:hAnsi="Times New Roman" w:cs="Times New Roman"/>
          <w:sz w:val="22"/>
          <w:szCs w:val="22"/>
        </w:rPr>
        <w:t>The VCR will use</w:t>
      </w:r>
      <w:r w:rsidRPr="00134893">
        <w:rPr>
          <w:rFonts w:ascii="Times New Roman" w:hAnsi="Times New Roman" w:cs="Times New Roman"/>
          <w:sz w:val="22"/>
          <w:szCs w:val="22"/>
        </w:rPr>
        <w:t xml:space="preserve"> the following criteria</w:t>
      </w:r>
      <w:r w:rsidR="00AE7781" w:rsidRPr="00134893">
        <w:rPr>
          <w:rFonts w:ascii="Times New Roman" w:hAnsi="Times New Roman" w:cs="Times New Roman"/>
          <w:sz w:val="22"/>
          <w:szCs w:val="22"/>
        </w:rPr>
        <w:t>, in addition to geographic preference and bed availability</w:t>
      </w:r>
      <w:r w:rsidRPr="00134893">
        <w:rPr>
          <w:rFonts w:ascii="Times New Roman" w:hAnsi="Times New Roman" w:cs="Times New Roman"/>
          <w:sz w:val="22"/>
          <w:szCs w:val="22"/>
        </w:rPr>
        <w:t xml:space="preserve">: </w:t>
      </w:r>
    </w:p>
    <w:p w14:paraId="080CE0CF" w14:textId="77777777" w:rsidR="00CF5693" w:rsidRPr="00157119" w:rsidRDefault="00CF5693" w:rsidP="00CF5693">
      <w:pPr>
        <w:pStyle w:val="ListParagraph"/>
        <w:spacing w:after="0" w:line="240" w:lineRule="auto"/>
        <w:rPr>
          <w:rFonts w:ascii="Times New Roman" w:hAnsi="Times New Roman" w:cs="Times New Roman"/>
          <w:sz w:val="22"/>
          <w:szCs w:val="22"/>
        </w:rPr>
      </w:pPr>
    </w:p>
    <w:p w14:paraId="6838DEB6" w14:textId="77777777" w:rsidR="00AE7781" w:rsidRPr="00DE5E73" w:rsidRDefault="00AE7781" w:rsidP="00CF5693">
      <w:pPr>
        <w:pStyle w:val="ListParagraph"/>
        <w:spacing w:after="0" w:line="240" w:lineRule="auto"/>
        <w:ind w:left="1440"/>
        <w:rPr>
          <w:rFonts w:ascii="Times New Roman" w:hAnsi="Times New Roman" w:cs="Times New Roman"/>
          <w:sz w:val="22"/>
          <w:szCs w:val="22"/>
        </w:rPr>
      </w:pPr>
      <w:r w:rsidRPr="00DE5E73">
        <w:rPr>
          <w:rFonts w:ascii="Times New Roman" w:hAnsi="Times New Roman" w:cs="Times New Roman"/>
          <w:sz w:val="22"/>
          <w:szCs w:val="22"/>
          <w:u w:val="single"/>
        </w:rPr>
        <w:t>Service Intensive Requirements:</w:t>
      </w:r>
      <w:r w:rsidRPr="00DE5E73">
        <w:rPr>
          <w:rFonts w:ascii="Times New Roman" w:hAnsi="Times New Roman" w:cs="Times New Roman"/>
          <w:sz w:val="22"/>
          <w:szCs w:val="22"/>
        </w:rPr>
        <w:t xml:space="preserve"> no current housing plan, requesting assistance to secure </w:t>
      </w:r>
    </w:p>
    <w:p w14:paraId="03B1BE1E" w14:textId="68C4E1D4" w:rsidR="00AE7781" w:rsidRPr="00DE5E73" w:rsidRDefault="00AE7781" w:rsidP="00CF5693">
      <w:pPr>
        <w:pStyle w:val="ListParagraph"/>
        <w:spacing w:after="0" w:line="240" w:lineRule="auto"/>
        <w:ind w:left="1440" w:firstLine="720"/>
        <w:rPr>
          <w:rFonts w:ascii="Times New Roman" w:hAnsi="Times New Roman" w:cs="Times New Roman"/>
          <w:sz w:val="22"/>
          <w:szCs w:val="22"/>
        </w:rPr>
      </w:pPr>
      <w:r w:rsidRPr="00DE5E73">
        <w:rPr>
          <w:rFonts w:ascii="Times New Roman" w:hAnsi="Times New Roman" w:cs="Times New Roman"/>
          <w:sz w:val="22"/>
          <w:szCs w:val="22"/>
        </w:rPr>
        <w:t xml:space="preserve">permanent housing, has a need for support, structure, &amp; stability  </w:t>
      </w:r>
    </w:p>
    <w:p w14:paraId="284F4D68" w14:textId="77777777" w:rsidR="00AE7781" w:rsidRPr="00DE5E73" w:rsidRDefault="00AE7781" w:rsidP="00CF5693">
      <w:pPr>
        <w:pStyle w:val="ListParagraph"/>
        <w:spacing w:after="0" w:line="240" w:lineRule="auto"/>
        <w:ind w:left="1440"/>
        <w:rPr>
          <w:rFonts w:ascii="Times New Roman" w:hAnsi="Times New Roman" w:cs="Times New Roman"/>
          <w:sz w:val="22"/>
          <w:szCs w:val="22"/>
        </w:rPr>
      </w:pPr>
      <w:r w:rsidRPr="00DE5E73">
        <w:rPr>
          <w:rFonts w:ascii="Times New Roman" w:hAnsi="Times New Roman" w:cs="Times New Roman"/>
          <w:sz w:val="22"/>
          <w:szCs w:val="22"/>
          <w:u w:val="single"/>
        </w:rPr>
        <w:t>Bridge Housing Requirements:</w:t>
      </w:r>
      <w:r w:rsidRPr="00DE5E73">
        <w:rPr>
          <w:rFonts w:ascii="Times New Roman" w:hAnsi="Times New Roman" w:cs="Times New Roman"/>
          <w:sz w:val="22"/>
          <w:szCs w:val="22"/>
        </w:rPr>
        <w:t xml:space="preserve"> Veteran has already been offered and accepted a </w:t>
      </w:r>
    </w:p>
    <w:p w14:paraId="5D616627" w14:textId="5D4EA5D3" w:rsidR="00AE7781" w:rsidRPr="00DE5E73" w:rsidRDefault="00AE7781" w:rsidP="00CF5693">
      <w:pPr>
        <w:pStyle w:val="ListParagraph"/>
        <w:spacing w:after="0" w:line="240" w:lineRule="auto"/>
        <w:ind w:left="2160"/>
        <w:rPr>
          <w:rFonts w:ascii="Times New Roman" w:hAnsi="Times New Roman" w:cs="Times New Roman"/>
          <w:sz w:val="22"/>
          <w:szCs w:val="22"/>
        </w:rPr>
      </w:pPr>
      <w:r w:rsidRPr="00DE5E73">
        <w:rPr>
          <w:rFonts w:ascii="Times New Roman" w:hAnsi="Times New Roman" w:cs="Times New Roman"/>
          <w:sz w:val="22"/>
          <w:szCs w:val="22"/>
        </w:rPr>
        <w:t>permanent housing intervention</w:t>
      </w:r>
      <w:r w:rsidR="005B351E" w:rsidRPr="00DE5E73">
        <w:rPr>
          <w:rFonts w:ascii="Times New Roman" w:hAnsi="Times New Roman" w:cs="Times New Roman"/>
          <w:sz w:val="22"/>
          <w:szCs w:val="22"/>
        </w:rPr>
        <w:t xml:space="preserve"> (</w:t>
      </w:r>
      <w:proofErr w:type="gramStart"/>
      <w:r w:rsidR="005B351E" w:rsidRPr="00DE5E73">
        <w:rPr>
          <w:rFonts w:ascii="Times New Roman" w:hAnsi="Times New Roman" w:cs="Times New Roman"/>
          <w:i/>
          <w:iCs/>
          <w:sz w:val="22"/>
          <w:szCs w:val="22"/>
        </w:rPr>
        <w:t>i.e.</w:t>
      </w:r>
      <w:proofErr w:type="gramEnd"/>
      <w:r w:rsidR="005B351E" w:rsidRPr="00DE5E73">
        <w:rPr>
          <w:rFonts w:ascii="Times New Roman" w:hAnsi="Times New Roman" w:cs="Times New Roman"/>
          <w:i/>
          <w:iCs/>
          <w:sz w:val="22"/>
          <w:szCs w:val="22"/>
        </w:rPr>
        <w:t xml:space="preserve"> this does not need to be an offer of specific housing</w:t>
      </w:r>
      <w:r w:rsidR="005B351E" w:rsidRPr="00DE5E73">
        <w:rPr>
          <w:rFonts w:ascii="Times New Roman" w:hAnsi="Times New Roman" w:cs="Times New Roman"/>
          <w:sz w:val="22"/>
          <w:szCs w:val="22"/>
        </w:rPr>
        <w:t>)</w:t>
      </w:r>
      <w:r w:rsidRPr="00DE5E73">
        <w:rPr>
          <w:rFonts w:ascii="Times New Roman" w:hAnsi="Times New Roman" w:cs="Times New Roman"/>
          <w:sz w:val="22"/>
          <w:szCs w:val="22"/>
        </w:rPr>
        <w:t>, accepts focus on movement into permanent housing with a goal of permanent housing in 90 days</w:t>
      </w:r>
    </w:p>
    <w:p w14:paraId="77894276" w14:textId="54CDAF42" w:rsidR="00134893" w:rsidRDefault="00AE7781" w:rsidP="00183CAD">
      <w:pPr>
        <w:pStyle w:val="ListParagraph"/>
        <w:spacing w:after="0" w:line="240" w:lineRule="auto"/>
        <w:ind w:left="1440"/>
        <w:rPr>
          <w:rFonts w:ascii="Times New Roman" w:hAnsi="Times New Roman" w:cs="Times New Roman"/>
        </w:rPr>
      </w:pPr>
      <w:r w:rsidRPr="00DE5E73">
        <w:rPr>
          <w:rFonts w:ascii="Times New Roman" w:hAnsi="Times New Roman" w:cs="Times New Roman"/>
          <w:sz w:val="22"/>
          <w:szCs w:val="22"/>
          <w:u w:val="single"/>
        </w:rPr>
        <w:t>Hospital to Housing Requirements</w:t>
      </w:r>
      <w:r w:rsidRPr="00DE5E73">
        <w:rPr>
          <w:rFonts w:ascii="Times New Roman" w:hAnsi="Times New Roman" w:cs="Times New Roman"/>
          <w:sz w:val="22"/>
          <w:szCs w:val="22"/>
        </w:rPr>
        <w:t xml:space="preserve">: </w:t>
      </w:r>
      <w:r w:rsidR="00183CAD" w:rsidRPr="00183CAD">
        <w:rPr>
          <w:rFonts w:ascii="Times New Roman" w:hAnsi="Times New Roman" w:cs="Times New Roman"/>
        </w:rPr>
        <w:t xml:space="preserve">highly integrated case management program involving GPD and VA providers. As delineated in the grant, referrals are restricted to </w:t>
      </w:r>
      <w:r w:rsidR="00183CAD">
        <w:rPr>
          <w:rFonts w:ascii="Times New Roman" w:hAnsi="Times New Roman" w:cs="Times New Roman"/>
        </w:rPr>
        <w:t>three (</w:t>
      </w:r>
      <w:r w:rsidR="00183CAD" w:rsidRPr="00183CAD">
        <w:rPr>
          <w:rFonts w:ascii="Times New Roman" w:hAnsi="Times New Roman" w:cs="Times New Roman"/>
        </w:rPr>
        <w:t>3</w:t>
      </w:r>
      <w:r w:rsidR="00183CAD">
        <w:rPr>
          <w:rFonts w:ascii="Times New Roman" w:hAnsi="Times New Roman" w:cs="Times New Roman"/>
        </w:rPr>
        <w:t>)</w:t>
      </w:r>
      <w:r w:rsidR="00183CAD" w:rsidRPr="00183CAD">
        <w:rPr>
          <w:rFonts w:ascii="Times New Roman" w:hAnsi="Times New Roman" w:cs="Times New Roman"/>
        </w:rPr>
        <w:t xml:space="preserve"> specialty programs at the White River Junction VA</w:t>
      </w:r>
      <w:r w:rsidR="00183CAD">
        <w:rPr>
          <w:rFonts w:ascii="Times New Roman" w:hAnsi="Times New Roman" w:cs="Times New Roman"/>
        </w:rPr>
        <w:t>MC.</w:t>
      </w:r>
    </w:p>
    <w:p w14:paraId="544A5956" w14:textId="77777777" w:rsidR="00183CAD" w:rsidRDefault="00183CAD" w:rsidP="00183CAD">
      <w:pPr>
        <w:pStyle w:val="ListParagraph"/>
        <w:spacing w:after="0" w:line="240" w:lineRule="auto"/>
        <w:ind w:left="1440"/>
        <w:rPr>
          <w:rFonts w:ascii="Times New Roman" w:hAnsi="Times New Roman" w:cs="Times New Roman"/>
          <w:sz w:val="22"/>
          <w:szCs w:val="22"/>
        </w:rPr>
      </w:pPr>
    </w:p>
    <w:p w14:paraId="09B14DDC" w14:textId="77777777" w:rsidR="00134893" w:rsidRPr="00AE7781" w:rsidRDefault="00134893" w:rsidP="00134893">
      <w:pPr>
        <w:pStyle w:val="ListParagraph"/>
        <w:spacing w:after="0" w:line="240" w:lineRule="auto"/>
        <w:rPr>
          <w:rFonts w:ascii="Times New Roman" w:hAnsi="Times New Roman" w:cs="Times New Roman"/>
          <w:sz w:val="22"/>
          <w:szCs w:val="22"/>
        </w:rPr>
      </w:pPr>
      <w:r w:rsidRPr="00AE7781">
        <w:rPr>
          <w:rFonts w:ascii="Times New Roman" w:hAnsi="Times New Roman" w:cs="Times New Roman"/>
          <w:sz w:val="22"/>
          <w:szCs w:val="22"/>
        </w:rPr>
        <w:t xml:space="preserve">VI has both Service-Intensive and Bridge </w:t>
      </w:r>
      <w:r>
        <w:rPr>
          <w:rFonts w:ascii="Times New Roman" w:hAnsi="Times New Roman" w:cs="Times New Roman"/>
          <w:sz w:val="22"/>
          <w:szCs w:val="22"/>
        </w:rPr>
        <w:t>Housing beds</w:t>
      </w:r>
    </w:p>
    <w:p w14:paraId="7204B8A0" w14:textId="77777777" w:rsidR="00134893" w:rsidRDefault="00134893" w:rsidP="00134893">
      <w:pPr>
        <w:pStyle w:val="ListParagraph"/>
        <w:spacing w:after="0" w:line="240" w:lineRule="auto"/>
        <w:rPr>
          <w:rFonts w:ascii="Times New Roman" w:hAnsi="Times New Roman" w:cs="Times New Roman"/>
          <w:sz w:val="22"/>
          <w:szCs w:val="22"/>
        </w:rPr>
      </w:pPr>
      <w:r w:rsidRPr="00AE7781">
        <w:rPr>
          <w:rFonts w:ascii="Times New Roman" w:hAnsi="Times New Roman" w:cs="Times New Roman"/>
          <w:sz w:val="22"/>
          <w:szCs w:val="22"/>
        </w:rPr>
        <w:t>TVP has Service-Intensive, Bridge and Hospital to Housing</w:t>
      </w:r>
      <w:r>
        <w:rPr>
          <w:rFonts w:ascii="Times New Roman" w:hAnsi="Times New Roman" w:cs="Times New Roman"/>
          <w:sz w:val="22"/>
          <w:szCs w:val="22"/>
        </w:rPr>
        <w:t xml:space="preserve"> beds</w:t>
      </w:r>
    </w:p>
    <w:p w14:paraId="3A2BCBCF" w14:textId="69201B69" w:rsidR="00134893" w:rsidRDefault="00134893" w:rsidP="00134893">
      <w:pPr>
        <w:pStyle w:val="ListParagraph"/>
        <w:spacing w:after="0" w:line="240" w:lineRule="auto"/>
        <w:rPr>
          <w:rFonts w:ascii="Times New Roman" w:hAnsi="Times New Roman" w:cs="Times New Roman"/>
          <w:sz w:val="22"/>
          <w:szCs w:val="22"/>
        </w:rPr>
      </w:pPr>
      <w:r>
        <w:rPr>
          <w:rFonts w:ascii="Times New Roman" w:hAnsi="Times New Roman" w:cs="Times New Roman"/>
          <w:sz w:val="22"/>
          <w:szCs w:val="22"/>
        </w:rPr>
        <w:t>Dodge House does not have designated bed models</w:t>
      </w:r>
    </w:p>
    <w:p w14:paraId="0FC87805" w14:textId="77777777" w:rsidR="006F77A3" w:rsidRDefault="006F77A3" w:rsidP="00134893">
      <w:pPr>
        <w:pStyle w:val="ListParagraph"/>
        <w:spacing w:after="0" w:line="240" w:lineRule="auto"/>
        <w:rPr>
          <w:rFonts w:ascii="Times New Roman" w:hAnsi="Times New Roman" w:cs="Times New Roman"/>
          <w:sz w:val="22"/>
          <w:szCs w:val="22"/>
        </w:rPr>
      </w:pPr>
    </w:p>
    <w:p w14:paraId="2BD36D98" w14:textId="77777777" w:rsidR="006F77A3" w:rsidRDefault="006F77A3" w:rsidP="006F77A3">
      <w:pPr>
        <w:spacing w:after="0" w:line="240" w:lineRule="auto"/>
        <w:ind w:left="720"/>
        <w:rPr>
          <w:rFonts w:ascii="Times New Roman" w:hAnsi="Times New Roman" w:cs="Times New Roman"/>
          <w:sz w:val="22"/>
          <w:szCs w:val="22"/>
        </w:rPr>
      </w:pPr>
      <w:r>
        <w:rPr>
          <w:rFonts w:ascii="Times New Roman" w:hAnsi="Times New Roman" w:cs="Times New Roman"/>
          <w:sz w:val="22"/>
          <w:szCs w:val="22"/>
        </w:rPr>
        <w:t>All 3 TH programs provide a sober living environment. There is no designated amount of sobriety or abstinence that is required prior to referral</w:t>
      </w:r>
      <w:proofErr w:type="gramStart"/>
      <w:r>
        <w:rPr>
          <w:rFonts w:ascii="Times New Roman" w:hAnsi="Times New Roman" w:cs="Times New Roman"/>
          <w:sz w:val="22"/>
          <w:szCs w:val="22"/>
        </w:rPr>
        <w:t xml:space="preserve">.  </w:t>
      </w:r>
      <w:proofErr w:type="gramEnd"/>
    </w:p>
    <w:p w14:paraId="2E262DA1" w14:textId="77777777" w:rsidR="00134893" w:rsidRDefault="00134893" w:rsidP="00134893">
      <w:pPr>
        <w:pStyle w:val="ListParagraph"/>
        <w:spacing w:after="0" w:line="240" w:lineRule="auto"/>
        <w:ind w:left="2160"/>
        <w:rPr>
          <w:rFonts w:ascii="Times New Roman" w:hAnsi="Times New Roman" w:cs="Times New Roman"/>
          <w:sz w:val="22"/>
          <w:szCs w:val="22"/>
        </w:rPr>
      </w:pPr>
    </w:p>
    <w:p w14:paraId="3CE54A4E" w14:textId="5C16B79B" w:rsidR="008931A0" w:rsidRDefault="00853745" w:rsidP="008931A0">
      <w:pPr>
        <w:spacing w:after="0" w:line="240" w:lineRule="auto"/>
        <w:ind w:left="720"/>
        <w:rPr>
          <w:rFonts w:ascii="Times New Roman" w:hAnsi="Times New Roman" w:cs="Times New Roman"/>
          <w:sz w:val="22"/>
          <w:szCs w:val="22"/>
        </w:rPr>
      </w:pPr>
      <w:r>
        <w:rPr>
          <w:rFonts w:ascii="Times New Roman" w:hAnsi="Times New Roman" w:cs="Times New Roman"/>
          <w:sz w:val="22"/>
          <w:szCs w:val="22"/>
        </w:rPr>
        <w:t xml:space="preserve">Referral Process: </w:t>
      </w:r>
    </w:p>
    <w:p w14:paraId="6E8E8E19" w14:textId="77777777" w:rsidR="008931A0" w:rsidRPr="008931A0" w:rsidRDefault="008931A0" w:rsidP="008931A0">
      <w:pPr>
        <w:spacing w:after="0" w:line="240" w:lineRule="auto"/>
        <w:ind w:left="720"/>
        <w:rPr>
          <w:rFonts w:ascii="Times New Roman" w:hAnsi="Times New Roman" w:cs="Times New Roman"/>
          <w:sz w:val="22"/>
          <w:szCs w:val="22"/>
        </w:rPr>
      </w:pPr>
    </w:p>
    <w:p w14:paraId="3DD234F0" w14:textId="77777777" w:rsidR="007717D6" w:rsidRPr="00DB7F3F" w:rsidRDefault="007717D6" w:rsidP="007717D6">
      <w:pPr>
        <w:pStyle w:val="ListParagraph"/>
        <w:numPr>
          <w:ilvl w:val="0"/>
          <w:numId w:val="30"/>
        </w:numPr>
        <w:spacing w:after="0" w:line="240" w:lineRule="auto"/>
        <w:rPr>
          <w:rFonts w:ascii="Times New Roman" w:eastAsia="Times New Roman" w:hAnsi="Times New Roman" w:cs="Times New Roman"/>
          <w:sz w:val="22"/>
          <w:szCs w:val="22"/>
        </w:rPr>
      </w:pPr>
      <w:r w:rsidRPr="007F25D9">
        <w:rPr>
          <w:rFonts w:ascii="Times New Roman" w:eastAsia="Times New Roman" w:hAnsi="Times New Roman" w:cs="Times New Roman"/>
          <w:sz w:val="22"/>
          <w:szCs w:val="22"/>
        </w:rPr>
        <w:t xml:space="preserve">In making a referral, the VCR will provide the needed Veteran identification elements, CE Assessment information, reason for the referral and the Veteran’s contact information. </w:t>
      </w:r>
    </w:p>
    <w:p w14:paraId="3F83F322" w14:textId="77777777" w:rsidR="007717D6" w:rsidRDefault="007717D6" w:rsidP="007717D6">
      <w:pPr>
        <w:pStyle w:val="ListParagraph"/>
        <w:spacing w:after="0" w:line="240" w:lineRule="auto"/>
        <w:ind w:left="1440"/>
        <w:rPr>
          <w:rFonts w:ascii="Times New Roman" w:eastAsia="Times New Roman" w:hAnsi="Times New Roman" w:cs="Times New Roman"/>
          <w:sz w:val="22"/>
          <w:szCs w:val="22"/>
        </w:rPr>
      </w:pPr>
    </w:p>
    <w:p w14:paraId="0BB94493" w14:textId="50EB2587" w:rsidR="008931A0" w:rsidRDefault="008931A0" w:rsidP="007717D6">
      <w:pPr>
        <w:pStyle w:val="ListParagraph"/>
        <w:numPr>
          <w:ilvl w:val="0"/>
          <w:numId w:val="30"/>
        </w:numPr>
        <w:spacing w:after="0" w:line="240" w:lineRule="auto"/>
        <w:rPr>
          <w:rFonts w:ascii="Times New Roman" w:eastAsia="Times New Roman" w:hAnsi="Times New Roman" w:cs="Times New Roman"/>
          <w:sz w:val="22"/>
          <w:szCs w:val="22"/>
        </w:rPr>
      </w:pPr>
      <w:r w:rsidRPr="00DB7F3F">
        <w:rPr>
          <w:rFonts w:ascii="Times New Roman" w:eastAsia="Times New Roman" w:hAnsi="Times New Roman" w:cs="Times New Roman"/>
          <w:sz w:val="22"/>
          <w:szCs w:val="22"/>
        </w:rPr>
        <w:t xml:space="preserve">In instances when the referral is to a GPD, the VCR will include both </w:t>
      </w:r>
      <w:r>
        <w:rPr>
          <w:rFonts w:ascii="Times New Roman" w:eastAsia="Times New Roman" w:hAnsi="Times New Roman" w:cs="Times New Roman"/>
          <w:sz w:val="22"/>
          <w:szCs w:val="22"/>
        </w:rPr>
        <w:t xml:space="preserve">VA </w:t>
      </w:r>
      <w:r w:rsidRPr="00DB7F3F">
        <w:rPr>
          <w:rFonts w:ascii="Times New Roman" w:eastAsia="Times New Roman" w:hAnsi="Times New Roman" w:cs="Times New Roman"/>
          <w:sz w:val="22"/>
          <w:szCs w:val="22"/>
        </w:rPr>
        <w:t>GPD Liaisons on the referral</w:t>
      </w:r>
      <w:r>
        <w:rPr>
          <w:rFonts w:ascii="Times New Roman" w:eastAsia="Times New Roman" w:hAnsi="Times New Roman" w:cs="Times New Roman"/>
          <w:sz w:val="22"/>
          <w:szCs w:val="22"/>
        </w:rPr>
        <w:t xml:space="preserve"> and the VA’s Coordinated Entry Representative. </w:t>
      </w:r>
    </w:p>
    <w:p w14:paraId="680B8C06" w14:textId="77777777" w:rsidR="007717D6" w:rsidRPr="007717D6" w:rsidRDefault="007717D6" w:rsidP="007717D6">
      <w:pPr>
        <w:spacing w:after="0" w:line="240" w:lineRule="auto"/>
        <w:rPr>
          <w:rFonts w:ascii="Times New Roman" w:eastAsia="Times New Roman" w:hAnsi="Times New Roman" w:cs="Times New Roman"/>
          <w:sz w:val="22"/>
          <w:szCs w:val="22"/>
        </w:rPr>
      </w:pPr>
    </w:p>
    <w:p w14:paraId="5D887A1E" w14:textId="18F97D39" w:rsidR="008931A0" w:rsidRPr="00DB7F3F"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DB7F3F">
        <w:rPr>
          <w:rFonts w:ascii="Times New Roman" w:eastAsia="Times New Roman" w:hAnsi="Times New Roman" w:cs="Times New Roman"/>
          <w:sz w:val="22"/>
          <w:szCs w:val="22"/>
        </w:rPr>
        <w:t>VA and/or GPD/TH staff will confirm receipt of the referral to the VCR within one (1) business day.</w:t>
      </w:r>
      <w:r>
        <w:rPr>
          <w:rFonts w:ascii="Times New Roman" w:eastAsia="Times New Roman" w:hAnsi="Times New Roman" w:cs="Times New Roman"/>
          <w:sz w:val="22"/>
          <w:szCs w:val="22"/>
        </w:rPr>
        <w:t xml:space="preserve"> </w:t>
      </w:r>
    </w:p>
    <w:p w14:paraId="57C1AC03" w14:textId="77777777" w:rsidR="008931A0" w:rsidRDefault="008931A0" w:rsidP="008931A0">
      <w:pPr>
        <w:rPr>
          <w:rFonts w:ascii="Times New Roman" w:hAnsi="Times New Roman" w:cs="Times New Roman"/>
          <w:highlight w:val="yellow"/>
        </w:rPr>
      </w:pPr>
    </w:p>
    <w:p w14:paraId="3BF0C422" w14:textId="77777777" w:rsidR="008931A0" w:rsidRPr="00D7740F"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D7740F">
        <w:rPr>
          <w:rFonts w:ascii="Times New Roman" w:eastAsia="Times New Roman" w:hAnsi="Times New Roman" w:cs="Times New Roman"/>
          <w:sz w:val="22"/>
          <w:szCs w:val="22"/>
        </w:rPr>
        <w:t>The VA GPD Liaison(s) will work directly with the VHA eligibility staff to verify GPD eligibility, using VA National Guidelines. An eligibility decision will be made and communicated to the Veteran being referred in no more than two (2) business days</w:t>
      </w:r>
      <w:proofErr w:type="gramStart"/>
      <w:r w:rsidRPr="00D7740F">
        <w:rPr>
          <w:rFonts w:ascii="Times New Roman" w:eastAsia="Times New Roman" w:hAnsi="Times New Roman" w:cs="Times New Roman"/>
          <w:sz w:val="22"/>
          <w:szCs w:val="22"/>
        </w:rPr>
        <w:t xml:space="preserve">.  </w:t>
      </w:r>
      <w:proofErr w:type="gramEnd"/>
    </w:p>
    <w:p w14:paraId="1EA12C69" w14:textId="77777777" w:rsidR="008931A0" w:rsidRPr="00D7740F" w:rsidRDefault="008931A0" w:rsidP="008931A0">
      <w:pPr>
        <w:rPr>
          <w:rFonts w:ascii="Times New Roman" w:eastAsiaTheme="minorHAnsi" w:hAnsi="Times New Roman" w:cs="Times New Roman"/>
          <w:sz w:val="22"/>
          <w:szCs w:val="22"/>
        </w:rPr>
      </w:pPr>
    </w:p>
    <w:p w14:paraId="28318CBE" w14:textId="2AF8F017" w:rsidR="008931A0" w:rsidRPr="00D7740F"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D7740F">
        <w:rPr>
          <w:rFonts w:ascii="Times New Roman" w:eastAsia="Times New Roman" w:hAnsi="Times New Roman" w:cs="Times New Roman"/>
          <w:sz w:val="22"/>
          <w:szCs w:val="22"/>
        </w:rPr>
        <w:t>The VA GPD Liaison(s) will assess and</w:t>
      </w:r>
      <w:r w:rsidR="00183CAD">
        <w:rPr>
          <w:rFonts w:ascii="Times New Roman" w:eastAsia="Times New Roman" w:hAnsi="Times New Roman" w:cs="Times New Roman"/>
          <w:sz w:val="22"/>
          <w:szCs w:val="22"/>
        </w:rPr>
        <w:t>, in collaboration with the Veteran,</w:t>
      </w:r>
      <w:r w:rsidRPr="00D7740F">
        <w:rPr>
          <w:rFonts w:ascii="Times New Roman" w:eastAsia="Times New Roman" w:hAnsi="Times New Roman" w:cs="Times New Roman"/>
          <w:sz w:val="22"/>
          <w:szCs w:val="22"/>
        </w:rPr>
        <w:t xml:space="preserve"> determine which GPD program best fits the Veteran’s needs</w:t>
      </w:r>
      <w:r>
        <w:rPr>
          <w:rFonts w:ascii="Times New Roman" w:eastAsia="Times New Roman" w:hAnsi="Times New Roman" w:cs="Times New Roman"/>
          <w:sz w:val="22"/>
          <w:szCs w:val="22"/>
        </w:rPr>
        <w:t>.</w:t>
      </w:r>
    </w:p>
    <w:p w14:paraId="0FF10B46" w14:textId="77777777" w:rsidR="008931A0" w:rsidRPr="00D7740F" w:rsidRDefault="008931A0" w:rsidP="008931A0">
      <w:pPr>
        <w:rPr>
          <w:rFonts w:ascii="Times New Roman" w:eastAsia="Times New Roman" w:hAnsi="Times New Roman" w:cs="Times New Roman"/>
          <w:sz w:val="22"/>
          <w:szCs w:val="22"/>
        </w:rPr>
      </w:pPr>
    </w:p>
    <w:p w14:paraId="2D4A4363" w14:textId="77777777" w:rsidR="008931A0" w:rsidRPr="00D7740F"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D7740F">
        <w:rPr>
          <w:rFonts w:ascii="Times New Roman" w:eastAsia="Times New Roman" w:hAnsi="Times New Roman" w:cs="Times New Roman"/>
          <w:sz w:val="22"/>
          <w:szCs w:val="22"/>
        </w:rPr>
        <w:lastRenderedPageBreak/>
        <w:t xml:space="preserve">GPD Liaison will complete the GPD referral form and submit it directly to the GPD program within two (2) business days. </w:t>
      </w:r>
    </w:p>
    <w:p w14:paraId="15080755" w14:textId="77777777" w:rsidR="008931A0" w:rsidRPr="00D7740F" w:rsidRDefault="008931A0" w:rsidP="008931A0">
      <w:pPr>
        <w:ind w:left="720"/>
        <w:rPr>
          <w:rFonts w:ascii="Times New Roman" w:eastAsiaTheme="minorHAnsi" w:hAnsi="Times New Roman" w:cs="Times New Roman"/>
          <w:sz w:val="22"/>
          <w:szCs w:val="22"/>
        </w:rPr>
      </w:pPr>
    </w:p>
    <w:p w14:paraId="700DFD9A" w14:textId="77777777" w:rsidR="008931A0" w:rsidRPr="00D7740F"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D7740F">
        <w:rPr>
          <w:rFonts w:ascii="Times New Roman" w:eastAsia="Times New Roman" w:hAnsi="Times New Roman" w:cs="Times New Roman"/>
          <w:sz w:val="22"/>
          <w:szCs w:val="22"/>
        </w:rPr>
        <w:t>Once a GPD Program is decided upon, the VA GPD Liaison will notify the VCR on what GPD program the Veteran will be referred to and which GPD program has accepted the referral. The VCR will then create a referral in HMIS to that GPD program.</w:t>
      </w:r>
    </w:p>
    <w:p w14:paraId="63C6DFD9" w14:textId="77777777" w:rsidR="008931A0" w:rsidRPr="00D7740F" w:rsidRDefault="008931A0" w:rsidP="008931A0">
      <w:pPr>
        <w:pStyle w:val="ListParagraph"/>
        <w:rPr>
          <w:rFonts w:ascii="Times New Roman" w:eastAsia="Times New Roman" w:hAnsi="Times New Roman" w:cs="Times New Roman"/>
          <w:sz w:val="22"/>
          <w:szCs w:val="22"/>
          <w:highlight w:val="yellow"/>
        </w:rPr>
      </w:pPr>
    </w:p>
    <w:p w14:paraId="5F867F0B" w14:textId="17EE5E4E" w:rsidR="008931A0" w:rsidRPr="008931A0"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8931A0">
        <w:rPr>
          <w:rFonts w:ascii="Times New Roman" w:eastAsia="Times New Roman" w:hAnsi="Times New Roman" w:cs="Times New Roman"/>
          <w:sz w:val="22"/>
          <w:szCs w:val="22"/>
        </w:rPr>
        <w:t>The GPD program will complete their screening process</w:t>
      </w:r>
      <w:r w:rsidR="00183CAD">
        <w:rPr>
          <w:rFonts w:ascii="Times New Roman" w:eastAsia="Times New Roman" w:hAnsi="Times New Roman" w:cs="Times New Roman"/>
          <w:sz w:val="22"/>
          <w:szCs w:val="22"/>
        </w:rPr>
        <w:t xml:space="preserve"> within three (3) business days.</w:t>
      </w:r>
    </w:p>
    <w:p w14:paraId="45C4A276" w14:textId="77777777" w:rsidR="008931A0" w:rsidRDefault="008931A0" w:rsidP="008931A0">
      <w:pPr>
        <w:ind w:left="720"/>
        <w:rPr>
          <w:rFonts w:ascii="Times New Roman" w:eastAsiaTheme="minorHAnsi" w:hAnsi="Times New Roman" w:cs="Times New Roman"/>
          <w:sz w:val="22"/>
          <w:szCs w:val="22"/>
          <w:highlight w:val="yellow"/>
        </w:rPr>
      </w:pPr>
    </w:p>
    <w:p w14:paraId="23995E10" w14:textId="5F609617" w:rsidR="008931A0" w:rsidRPr="00595C61"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595C61">
        <w:rPr>
          <w:rFonts w:ascii="Times New Roman" w:eastAsia="Times New Roman" w:hAnsi="Times New Roman" w:cs="Times New Roman"/>
          <w:sz w:val="22"/>
          <w:szCs w:val="22"/>
        </w:rPr>
        <w:t>Once the Veteran is enrolled in the program, the GPD will update HMIS</w:t>
      </w:r>
      <w:r w:rsidR="00183CAD">
        <w:rPr>
          <w:rFonts w:ascii="Times New Roman" w:eastAsia="Times New Roman" w:hAnsi="Times New Roman" w:cs="Times New Roman"/>
          <w:sz w:val="22"/>
          <w:szCs w:val="22"/>
        </w:rPr>
        <w:t>, within five (5) business days</w:t>
      </w:r>
      <w:r w:rsidRPr="00595C61">
        <w:rPr>
          <w:rFonts w:ascii="Times New Roman" w:eastAsia="Times New Roman" w:hAnsi="Times New Roman" w:cs="Times New Roman"/>
          <w:sz w:val="22"/>
          <w:szCs w:val="22"/>
        </w:rPr>
        <w:t xml:space="preserve"> to show that they are </w:t>
      </w:r>
      <w:proofErr w:type="gramStart"/>
      <w:r w:rsidRPr="00595C61">
        <w:rPr>
          <w:rFonts w:ascii="Times New Roman" w:eastAsia="Times New Roman" w:hAnsi="Times New Roman" w:cs="Times New Roman"/>
          <w:sz w:val="22"/>
          <w:szCs w:val="22"/>
        </w:rPr>
        <w:t>enrolled</w:t>
      </w:r>
      <w:proofErr w:type="gramEnd"/>
      <w:r w:rsidRPr="00595C61">
        <w:rPr>
          <w:rFonts w:ascii="Times New Roman" w:eastAsia="Times New Roman" w:hAnsi="Times New Roman" w:cs="Times New Roman"/>
          <w:sz w:val="22"/>
          <w:szCs w:val="22"/>
        </w:rPr>
        <w:t xml:space="preserve"> and the program will be responsible for all HMIS updates. The GPD </w:t>
      </w:r>
      <w:r w:rsidR="00595C61">
        <w:rPr>
          <w:rFonts w:ascii="Times New Roman" w:eastAsia="Times New Roman" w:hAnsi="Times New Roman" w:cs="Times New Roman"/>
          <w:sz w:val="22"/>
          <w:szCs w:val="22"/>
        </w:rPr>
        <w:t>P</w:t>
      </w:r>
      <w:r w:rsidRPr="00595C61">
        <w:rPr>
          <w:rFonts w:ascii="Times New Roman" w:eastAsia="Times New Roman" w:hAnsi="Times New Roman" w:cs="Times New Roman"/>
          <w:sz w:val="22"/>
          <w:szCs w:val="22"/>
        </w:rPr>
        <w:t xml:space="preserve">rogram will notify the VCR when the Veteran is enrolled in conjunction with </w:t>
      </w:r>
      <w:r w:rsidR="00595C61" w:rsidRPr="00595C61">
        <w:rPr>
          <w:rFonts w:ascii="Times New Roman" w:eastAsia="Times New Roman" w:hAnsi="Times New Roman" w:cs="Times New Roman"/>
          <w:sz w:val="22"/>
          <w:szCs w:val="22"/>
        </w:rPr>
        <w:t xml:space="preserve">the </w:t>
      </w:r>
      <w:r w:rsidRPr="00595C61">
        <w:rPr>
          <w:rFonts w:ascii="Times New Roman" w:eastAsia="Times New Roman" w:hAnsi="Times New Roman" w:cs="Times New Roman"/>
          <w:sz w:val="22"/>
          <w:szCs w:val="22"/>
        </w:rPr>
        <w:t>VA GPD Liaison</w:t>
      </w:r>
      <w:r w:rsidR="00183CAD">
        <w:rPr>
          <w:rFonts w:ascii="Times New Roman" w:eastAsia="Times New Roman" w:hAnsi="Times New Roman" w:cs="Times New Roman"/>
          <w:sz w:val="22"/>
          <w:szCs w:val="22"/>
        </w:rPr>
        <w:t>.</w:t>
      </w:r>
    </w:p>
    <w:p w14:paraId="4DBA5372" w14:textId="77777777" w:rsidR="008931A0" w:rsidRDefault="008931A0" w:rsidP="008931A0">
      <w:pPr>
        <w:ind w:left="720"/>
        <w:rPr>
          <w:rFonts w:ascii="Times New Roman" w:eastAsiaTheme="minorHAnsi" w:hAnsi="Times New Roman" w:cs="Times New Roman"/>
          <w:sz w:val="22"/>
          <w:szCs w:val="22"/>
          <w:highlight w:val="yellow"/>
        </w:rPr>
      </w:pPr>
    </w:p>
    <w:p w14:paraId="002008C5" w14:textId="77777777" w:rsidR="008931A0" w:rsidRPr="00D7740F"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D7740F">
        <w:rPr>
          <w:rFonts w:ascii="Times New Roman" w:eastAsia="Times New Roman" w:hAnsi="Times New Roman" w:cs="Times New Roman"/>
          <w:sz w:val="22"/>
          <w:szCs w:val="22"/>
        </w:rPr>
        <w:t xml:space="preserve">The GPD Program will be responsible for ensuring that the Veteran is </w:t>
      </w:r>
      <w:proofErr w:type="gramStart"/>
      <w:r w:rsidRPr="00D7740F">
        <w:rPr>
          <w:rFonts w:ascii="Times New Roman" w:eastAsia="Times New Roman" w:hAnsi="Times New Roman" w:cs="Times New Roman"/>
          <w:sz w:val="22"/>
          <w:szCs w:val="22"/>
        </w:rPr>
        <w:t>up-to-date</w:t>
      </w:r>
      <w:proofErr w:type="gramEnd"/>
      <w:r w:rsidRPr="00D7740F">
        <w:rPr>
          <w:rFonts w:ascii="Times New Roman" w:eastAsia="Times New Roman" w:hAnsi="Times New Roman" w:cs="Times New Roman"/>
          <w:sz w:val="22"/>
          <w:szCs w:val="22"/>
        </w:rPr>
        <w:t xml:space="preserve"> on the FBGT and in HMIS. When the Veteran needs to be exited from CE, the GPD program will exit them.</w:t>
      </w:r>
    </w:p>
    <w:p w14:paraId="67FD2490" w14:textId="77777777" w:rsidR="008931A0" w:rsidRDefault="008931A0" w:rsidP="008931A0">
      <w:pPr>
        <w:ind w:left="720"/>
        <w:rPr>
          <w:rFonts w:ascii="Times New Roman" w:eastAsiaTheme="minorHAnsi" w:hAnsi="Times New Roman" w:cs="Times New Roman"/>
          <w:sz w:val="22"/>
          <w:szCs w:val="22"/>
          <w:highlight w:val="yellow"/>
        </w:rPr>
      </w:pPr>
    </w:p>
    <w:p w14:paraId="75708E97" w14:textId="77777777" w:rsidR="008931A0" w:rsidRPr="00D7740F" w:rsidRDefault="008931A0" w:rsidP="008931A0">
      <w:pPr>
        <w:pStyle w:val="ListParagraph"/>
        <w:numPr>
          <w:ilvl w:val="0"/>
          <w:numId w:val="30"/>
        </w:numPr>
        <w:spacing w:after="0" w:line="240" w:lineRule="auto"/>
        <w:rPr>
          <w:rFonts w:ascii="Times New Roman" w:eastAsia="Times New Roman" w:hAnsi="Times New Roman" w:cs="Times New Roman"/>
          <w:sz w:val="22"/>
          <w:szCs w:val="22"/>
        </w:rPr>
      </w:pPr>
      <w:r w:rsidRPr="00D7740F">
        <w:rPr>
          <w:rFonts w:ascii="Times New Roman" w:eastAsia="Times New Roman" w:hAnsi="Times New Roman" w:cs="Times New Roman"/>
          <w:sz w:val="22"/>
          <w:szCs w:val="22"/>
        </w:rPr>
        <w:t>If the Veteran is not successfully housed at time of program exit and is in the State of Vermont, the VCR will take back the Veteran and will coordinate to get them connected to another Veterans program or refer them back to the local CoC.</w:t>
      </w:r>
    </w:p>
    <w:p w14:paraId="46C83724" w14:textId="09F848FB" w:rsidR="00470A58" w:rsidRPr="00EF1405" w:rsidRDefault="00470A58" w:rsidP="00EF1405">
      <w:pPr>
        <w:spacing w:after="0" w:line="240" w:lineRule="auto"/>
        <w:rPr>
          <w:rFonts w:ascii="Times New Roman" w:hAnsi="Times New Roman" w:cs="Times New Roman"/>
          <w:sz w:val="22"/>
          <w:szCs w:val="22"/>
        </w:rPr>
      </w:pPr>
    </w:p>
    <w:p w14:paraId="0661E5AC" w14:textId="5147C8DB" w:rsidR="00470A58" w:rsidRPr="00470A58" w:rsidRDefault="00470A58" w:rsidP="00470A58">
      <w:pPr>
        <w:pStyle w:val="ListParagraph"/>
        <w:spacing w:after="0" w:line="240" w:lineRule="auto"/>
        <w:rPr>
          <w:rFonts w:ascii="Times New Roman" w:hAnsi="Times New Roman" w:cs="Times New Roman"/>
          <w:sz w:val="22"/>
          <w:szCs w:val="22"/>
        </w:rPr>
      </w:pPr>
      <w:bookmarkStart w:id="7" w:name="_Hlk74062047"/>
      <w:r w:rsidRPr="00470A58">
        <w:rPr>
          <w:rFonts w:ascii="Times New Roman" w:hAnsi="Times New Roman" w:cs="Times New Roman"/>
          <w:sz w:val="22"/>
          <w:szCs w:val="22"/>
        </w:rPr>
        <w:t>If the Veteran is not eligible for GPD</w:t>
      </w:r>
      <w:r w:rsidR="00A917E6">
        <w:rPr>
          <w:rFonts w:ascii="Times New Roman" w:hAnsi="Times New Roman" w:cs="Times New Roman"/>
          <w:sz w:val="22"/>
          <w:szCs w:val="22"/>
        </w:rPr>
        <w:t>/TH</w:t>
      </w:r>
      <w:r>
        <w:rPr>
          <w:rFonts w:ascii="Times New Roman" w:hAnsi="Times New Roman" w:cs="Times New Roman"/>
          <w:sz w:val="22"/>
          <w:szCs w:val="22"/>
        </w:rPr>
        <w:t xml:space="preserve"> or does not get enrolled</w:t>
      </w:r>
      <w:r w:rsidRPr="00470A58">
        <w:rPr>
          <w:rFonts w:ascii="Times New Roman" w:hAnsi="Times New Roman" w:cs="Times New Roman"/>
          <w:sz w:val="22"/>
          <w:szCs w:val="22"/>
        </w:rPr>
        <w:t>:</w:t>
      </w:r>
    </w:p>
    <w:p w14:paraId="74B49F6B" w14:textId="77777777" w:rsidR="00470A58" w:rsidRPr="00470A58" w:rsidRDefault="00470A58" w:rsidP="00470A58">
      <w:pPr>
        <w:pStyle w:val="ListParagraph"/>
        <w:spacing w:after="0" w:line="240" w:lineRule="auto"/>
        <w:rPr>
          <w:rFonts w:ascii="Times New Roman" w:hAnsi="Times New Roman" w:cs="Times New Roman"/>
          <w:sz w:val="22"/>
          <w:szCs w:val="22"/>
        </w:rPr>
      </w:pPr>
    </w:p>
    <w:p w14:paraId="5054C4F4" w14:textId="0DA94D42" w:rsidR="00470A58" w:rsidRPr="00470A58" w:rsidRDefault="00A917E6" w:rsidP="004C409D">
      <w:pPr>
        <w:pStyle w:val="ListParagraph"/>
        <w:numPr>
          <w:ilvl w:val="0"/>
          <w:numId w:val="21"/>
        </w:numPr>
        <w:spacing w:after="0" w:line="240" w:lineRule="auto"/>
        <w:rPr>
          <w:rFonts w:ascii="Times New Roman" w:hAnsi="Times New Roman" w:cs="Times New Roman"/>
          <w:sz w:val="22"/>
          <w:szCs w:val="22"/>
        </w:rPr>
      </w:pPr>
      <w:r>
        <w:rPr>
          <w:rFonts w:ascii="Times New Roman" w:hAnsi="Times New Roman" w:cs="Times New Roman"/>
          <w:sz w:val="22"/>
          <w:szCs w:val="22"/>
        </w:rPr>
        <w:t>For GPD’s, t</w:t>
      </w:r>
      <w:r w:rsidR="00470A58" w:rsidRPr="00470A58">
        <w:rPr>
          <w:rFonts w:ascii="Times New Roman" w:hAnsi="Times New Roman" w:cs="Times New Roman"/>
          <w:sz w:val="22"/>
          <w:szCs w:val="22"/>
        </w:rPr>
        <w:t>he VA GPD Liaison will notify the VCR via email/phone that the Veteran is not eligible</w:t>
      </w:r>
      <w:r w:rsidR="00470A58">
        <w:rPr>
          <w:rFonts w:ascii="Times New Roman" w:hAnsi="Times New Roman" w:cs="Times New Roman"/>
          <w:sz w:val="22"/>
          <w:szCs w:val="22"/>
        </w:rPr>
        <w:t>/enrolled</w:t>
      </w:r>
      <w:r w:rsidR="00470A58" w:rsidRPr="00470A58">
        <w:rPr>
          <w:rFonts w:ascii="Times New Roman" w:hAnsi="Times New Roman" w:cs="Times New Roman"/>
          <w:sz w:val="22"/>
          <w:szCs w:val="22"/>
        </w:rPr>
        <w:t>.</w:t>
      </w:r>
    </w:p>
    <w:p w14:paraId="5F14B2DC" w14:textId="77777777" w:rsidR="00470A58" w:rsidRPr="00470A58" w:rsidRDefault="00470A58" w:rsidP="00470A58">
      <w:pPr>
        <w:pStyle w:val="ListParagraph"/>
        <w:spacing w:after="0" w:line="240" w:lineRule="auto"/>
        <w:rPr>
          <w:rFonts w:ascii="Times New Roman" w:hAnsi="Times New Roman" w:cs="Times New Roman"/>
          <w:sz w:val="22"/>
          <w:szCs w:val="22"/>
        </w:rPr>
      </w:pPr>
    </w:p>
    <w:p w14:paraId="381E832E" w14:textId="110E8BDB" w:rsidR="00470A58" w:rsidRPr="00470A58" w:rsidRDefault="00A917E6" w:rsidP="004C409D">
      <w:pPr>
        <w:pStyle w:val="ListParagraph"/>
        <w:numPr>
          <w:ilvl w:val="0"/>
          <w:numId w:val="21"/>
        </w:numPr>
        <w:spacing w:after="0" w:line="240" w:lineRule="auto"/>
        <w:rPr>
          <w:rFonts w:ascii="Times New Roman" w:hAnsi="Times New Roman" w:cs="Times New Roman"/>
          <w:sz w:val="22"/>
          <w:szCs w:val="22"/>
        </w:rPr>
      </w:pPr>
      <w:r>
        <w:rPr>
          <w:rFonts w:ascii="Times New Roman" w:hAnsi="Times New Roman" w:cs="Times New Roman"/>
          <w:sz w:val="22"/>
          <w:szCs w:val="22"/>
        </w:rPr>
        <w:t>For GPD’s, t</w:t>
      </w:r>
      <w:r w:rsidR="00470A58" w:rsidRPr="00470A58">
        <w:rPr>
          <w:rFonts w:ascii="Times New Roman" w:hAnsi="Times New Roman" w:cs="Times New Roman"/>
          <w:sz w:val="22"/>
          <w:szCs w:val="22"/>
        </w:rPr>
        <w:t>he GPD Program will make sure the HMIS is up to date and that the GPD referral is declined in HMIS.</w:t>
      </w:r>
    </w:p>
    <w:p w14:paraId="059B4CB6" w14:textId="77777777" w:rsidR="00470A58" w:rsidRPr="00470A58" w:rsidRDefault="00470A58" w:rsidP="00470A58">
      <w:pPr>
        <w:pStyle w:val="ListParagraph"/>
        <w:spacing w:after="0" w:line="240" w:lineRule="auto"/>
        <w:rPr>
          <w:rFonts w:ascii="Times New Roman" w:hAnsi="Times New Roman" w:cs="Times New Roman"/>
          <w:sz w:val="22"/>
          <w:szCs w:val="22"/>
        </w:rPr>
      </w:pPr>
    </w:p>
    <w:p w14:paraId="31DAA328" w14:textId="7E7B201F" w:rsidR="00470A58" w:rsidRPr="00470A58" w:rsidRDefault="00470A58" w:rsidP="004C409D">
      <w:pPr>
        <w:pStyle w:val="ListParagraph"/>
        <w:numPr>
          <w:ilvl w:val="0"/>
          <w:numId w:val="21"/>
        </w:numPr>
        <w:spacing w:after="0" w:line="240" w:lineRule="auto"/>
        <w:rPr>
          <w:rFonts w:ascii="Times New Roman" w:hAnsi="Times New Roman" w:cs="Times New Roman"/>
          <w:sz w:val="22"/>
          <w:szCs w:val="22"/>
        </w:rPr>
      </w:pPr>
      <w:r w:rsidRPr="00470A58">
        <w:rPr>
          <w:rFonts w:ascii="Times New Roman" w:hAnsi="Times New Roman" w:cs="Times New Roman"/>
          <w:sz w:val="22"/>
          <w:szCs w:val="22"/>
        </w:rPr>
        <w:t>Within 24 hours</w:t>
      </w:r>
      <w:r>
        <w:rPr>
          <w:rFonts w:ascii="Times New Roman" w:hAnsi="Times New Roman" w:cs="Times New Roman"/>
          <w:sz w:val="22"/>
          <w:szCs w:val="22"/>
        </w:rPr>
        <w:t xml:space="preserve"> (1 business day)</w:t>
      </w:r>
      <w:r w:rsidRPr="00470A58">
        <w:rPr>
          <w:rFonts w:ascii="Times New Roman" w:hAnsi="Times New Roman" w:cs="Times New Roman"/>
          <w:sz w:val="22"/>
          <w:szCs w:val="22"/>
        </w:rPr>
        <w:t xml:space="preserve"> of being notified that the Veteran is not eligible for the GPD</w:t>
      </w:r>
      <w:r w:rsidR="00A917E6">
        <w:rPr>
          <w:rFonts w:ascii="Times New Roman" w:hAnsi="Times New Roman" w:cs="Times New Roman"/>
          <w:sz w:val="22"/>
          <w:szCs w:val="22"/>
        </w:rPr>
        <w:t xml:space="preserve">/TH </w:t>
      </w:r>
      <w:r w:rsidRPr="00470A58">
        <w:rPr>
          <w:rFonts w:ascii="Times New Roman" w:hAnsi="Times New Roman" w:cs="Times New Roman"/>
          <w:sz w:val="22"/>
          <w:szCs w:val="22"/>
        </w:rPr>
        <w:t xml:space="preserve">Program, the VCR will contact the Veteran to see if they would like to be referred to another program. If the Veteran chooses to be referred to </w:t>
      </w:r>
      <w:proofErr w:type="gramStart"/>
      <w:r w:rsidRPr="00470A58">
        <w:rPr>
          <w:rFonts w:ascii="Times New Roman" w:hAnsi="Times New Roman" w:cs="Times New Roman"/>
          <w:sz w:val="22"/>
          <w:szCs w:val="22"/>
        </w:rPr>
        <w:t>a</w:t>
      </w:r>
      <w:proofErr w:type="gramEnd"/>
      <w:r w:rsidRPr="00470A58">
        <w:rPr>
          <w:rFonts w:ascii="Times New Roman" w:hAnsi="Times New Roman" w:cs="Times New Roman"/>
          <w:sz w:val="22"/>
          <w:szCs w:val="22"/>
        </w:rPr>
        <w:t xml:space="preserve"> RRH</w:t>
      </w:r>
      <w:r>
        <w:rPr>
          <w:rFonts w:ascii="Times New Roman" w:hAnsi="Times New Roman" w:cs="Times New Roman"/>
          <w:sz w:val="22"/>
          <w:szCs w:val="22"/>
        </w:rPr>
        <w:t xml:space="preserve">, </w:t>
      </w:r>
      <w:r w:rsidRPr="00470A58">
        <w:rPr>
          <w:rFonts w:ascii="Times New Roman" w:hAnsi="Times New Roman" w:cs="Times New Roman"/>
          <w:sz w:val="22"/>
          <w:szCs w:val="22"/>
        </w:rPr>
        <w:t xml:space="preserve">HUD-VASH </w:t>
      </w:r>
      <w:r>
        <w:rPr>
          <w:rFonts w:ascii="Times New Roman" w:hAnsi="Times New Roman" w:cs="Times New Roman"/>
          <w:sz w:val="22"/>
          <w:szCs w:val="22"/>
        </w:rPr>
        <w:t>or HCHV CM P</w:t>
      </w:r>
      <w:r w:rsidRPr="00470A58">
        <w:rPr>
          <w:rFonts w:ascii="Times New Roman" w:hAnsi="Times New Roman" w:cs="Times New Roman"/>
          <w:sz w:val="22"/>
          <w:szCs w:val="22"/>
        </w:rPr>
        <w:t xml:space="preserve">rogram, the VCR will educate the Veteran about the programs. After the Veteran is informed, they will be given </w:t>
      </w:r>
      <w:r>
        <w:rPr>
          <w:rFonts w:ascii="Times New Roman" w:hAnsi="Times New Roman" w:cs="Times New Roman"/>
          <w:sz w:val="22"/>
          <w:szCs w:val="22"/>
        </w:rPr>
        <w:t>Veteran</w:t>
      </w:r>
      <w:r w:rsidRPr="00470A58">
        <w:rPr>
          <w:rFonts w:ascii="Times New Roman" w:hAnsi="Times New Roman" w:cs="Times New Roman"/>
          <w:sz w:val="22"/>
          <w:szCs w:val="22"/>
        </w:rPr>
        <w:t xml:space="preserve"> choice on what program they would like to be referred to.</w:t>
      </w:r>
    </w:p>
    <w:p w14:paraId="2BB2027C" w14:textId="77777777" w:rsidR="00470A58" w:rsidRPr="00470A58" w:rsidRDefault="00470A58" w:rsidP="00470A58">
      <w:pPr>
        <w:pStyle w:val="ListParagraph"/>
        <w:spacing w:after="0" w:line="240" w:lineRule="auto"/>
        <w:rPr>
          <w:rFonts w:ascii="Times New Roman" w:hAnsi="Times New Roman" w:cs="Times New Roman"/>
          <w:sz w:val="22"/>
          <w:szCs w:val="22"/>
        </w:rPr>
      </w:pPr>
    </w:p>
    <w:p w14:paraId="1514840D" w14:textId="457D4884" w:rsidR="00470A58" w:rsidRDefault="00470A58" w:rsidP="004C409D">
      <w:pPr>
        <w:pStyle w:val="ListParagraph"/>
        <w:numPr>
          <w:ilvl w:val="0"/>
          <w:numId w:val="21"/>
        </w:numPr>
        <w:spacing w:after="0" w:line="240" w:lineRule="auto"/>
        <w:rPr>
          <w:rFonts w:ascii="Times New Roman" w:hAnsi="Times New Roman" w:cs="Times New Roman"/>
          <w:sz w:val="22"/>
          <w:szCs w:val="22"/>
        </w:rPr>
      </w:pPr>
      <w:r w:rsidRPr="00470A58">
        <w:rPr>
          <w:rFonts w:ascii="Times New Roman" w:hAnsi="Times New Roman" w:cs="Times New Roman"/>
          <w:sz w:val="22"/>
          <w:szCs w:val="22"/>
        </w:rPr>
        <w:t xml:space="preserve">Once the Veteran decides on a program referral, the VCR will make a referral in HMIS and will contact the program by email/phone. The email will contain the Veteran’s HMIS number, contact </w:t>
      </w:r>
      <w:r w:rsidR="004C409D">
        <w:rPr>
          <w:rFonts w:ascii="Times New Roman" w:hAnsi="Times New Roman" w:cs="Times New Roman"/>
          <w:sz w:val="22"/>
          <w:szCs w:val="22"/>
        </w:rPr>
        <w:t>i</w:t>
      </w:r>
      <w:r w:rsidRPr="00470A58">
        <w:rPr>
          <w:rFonts w:ascii="Times New Roman" w:hAnsi="Times New Roman" w:cs="Times New Roman"/>
          <w:sz w:val="22"/>
          <w:szCs w:val="22"/>
        </w:rPr>
        <w:t xml:space="preserve">nformation, CE assessment score, Veteran </w:t>
      </w:r>
      <w:r w:rsidR="004C409D">
        <w:rPr>
          <w:rFonts w:ascii="Times New Roman" w:hAnsi="Times New Roman" w:cs="Times New Roman"/>
          <w:sz w:val="22"/>
          <w:szCs w:val="22"/>
        </w:rPr>
        <w:t>s</w:t>
      </w:r>
      <w:r w:rsidRPr="00470A58">
        <w:rPr>
          <w:rFonts w:ascii="Times New Roman" w:hAnsi="Times New Roman" w:cs="Times New Roman"/>
          <w:sz w:val="22"/>
          <w:szCs w:val="22"/>
        </w:rPr>
        <w:t xml:space="preserve">tatus via Squares, </w:t>
      </w:r>
      <w:r w:rsidR="004C409D">
        <w:rPr>
          <w:rFonts w:ascii="Times New Roman" w:hAnsi="Times New Roman" w:cs="Times New Roman"/>
          <w:sz w:val="22"/>
          <w:szCs w:val="22"/>
        </w:rPr>
        <w:t>c</w:t>
      </w:r>
      <w:r w:rsidRPr="00470A58">
        <w:rPr>
          <w:rFonts w:ascii="Times New Roman" w:hAnsi="Times New Roman" w:cs="Times New Roman"/>
          <w:sz w:val="22"/>
          <w:szCs w:val="22"/>
        </w:rPr>
        <w:t xml:space="preserve">hronic </w:t>
      </w:r>
      <w:r w:rsidR="004C409D">
        <w:rPr>
          <w:rFonts w:ascii="Times New Roman" w:hAnsi="Times New Roman" w:cs="Times New Roman"/>
          <w:sz w:val="22"/>
          <w:szCs w:val="22"/>
        </w:rPr>
        <w:t>homelessness d</w:t>
      </w:r>
      <w:r w:rsidRPr="00470A58">
        <w:rPr>
          <w:rFonts w:ascii="Times New Roman" w:hAnsi="Times New Roman" w:cs="Times New Roman"/>
          <w:sz w:val="22"/>
          <w:szCs w:val="22"/>
        </w:rPr>
        <w:t>etermination, current housing situation, and location.</w:t>
      </w:r>
    </w:p>
    <w:bookmarkEnd w:id="7"/>
    <w:p w14:paraId="7253CB10" w14:textId="77777777" w:rsidR="004C409D" w:rsidRPr="004C409D" w:rsidRDefault="004C409D" w:rsidP="004C409D">
      <w:pPr>
        <w:spacing w:after="0" w:line="240" w:lineRule="auto"/>
        <w:rPr>
          <w:rFonts w:ascii="Times New Roman" w:hAnsi="Times New Roman" w:cs="Times New Roman"/>
          <w:sz w:val="22"/>
          <w:szCs w:val="22"/>
        </w:rPr>
      </w:pPr>
    </w:p>
    <w:p w14:paraId="0BF5586A" w14:textId="2C6A667E" w:rsidR="004C409D" w:rsidRDefault="004C409D" w:rsidP="004C409D">
      <w:pPr>
        <w:spacing w:after="0" w:line="240" w:lineRule="auto"/>
        <w:ind w:left="720"/>
        <w:rPr>
          <w:rFonts w:ascii="Times New Roman" w:hAnsi="Times New Roman" w:cs="Times New Roman"/>
          <w:sz w:val="22"/>
          <w:szCs w:val="22"/>
        </w:rPr>
      </w:pPr>
      <w:r>
        <w:rPr>
          <w:rFonts w:ascii="Times New Roman" w:hAnsi="Times New Roman" w:cs="Times New Roman"/>
          <w:sz w:val="22"/>
          <w:szCs w:val="22"/>
        </w:rPr>
        <w:t xml:space="preserve">Dedication of Resources: </w:t>
      </w:r>
    </w:p>
    <w:p w14:paraId="08EAC126" w14:textId="31008C52" w:rsidR="004C409D" w:rsidRDefault="004C409D" w:rsidP="004C409D">
      <w:pPr>
        <w:spacing w:after="0" w:line="240" w:lineRule="auto"/>
        <w:ind w:left="720"/>
        <w:rPr>
          <w:rFonts w:ascii="Times New Roman" w:hAnsi="Times New Roman" w:cs="Times New Roman"/>
          <w:sz w:val="22"/>
          <w:szCs w:val="22"/>
        </w:rPr>
      </w:pPr>
    </w:p>
    <w:p w14:paraId="03FD6CC2" w14:textId="77777777" w:rsidR="004C409D" w:rsidRPr="004C409D" w:rsidRDefault="004C409D" w:rsidP="004C409D">
      <w:pPr>
        <w:pStyle w:val="ListParagraph"/>
        <w:numPr>
          <w:ilvl w:val="0"/>
          <w:numId w:val="23"/>
        </w:numPr>
        <w:spacing w:after="0" w:line="240" w:lineRule="auto"/>
        <w:rPr>
          <w:rFonts w:ascii="Times New Roman" w:hAnsi="Times New Roman" w:cs="Times New Roman"/>
          <w:sz w:val="22"/>
          <w:szCs w:val="22"/>
        </w:rPr>
      </w:pPr>
      <w:r w:rsidRPr="004C409D">
        <w:rPr>
          <w:rFonts w:ascii="Times New Roman" w:hAnsi="Times New Roman" w:cs="Times New Roman"/>
          <w:sz w:val="22"/>
          <w:szCs w:val="22"/>
        </w:rPr>
        <w:t xml:space="preserve">Veterans Inc. GPD will dedicate two (2) beds to Veterans referred from Coordinated Entry. </w:t>
      </w:r>
    </w:p>
    <w:p w14:paraId="2C420241" w14:textId="77777777" w:rsidR="004C409D" w:rsidRDefault="004C409D" w:rsidP="004C409D">
      <w:pPr>
        <w:spacing w:after="0" w:line="240" w:lineRule="auto"/>
        <w:rPr>
          <w:rFonts w:ascii="Times New Roman" w:hAnsi="Times New Roman" w:cs="Times New Roman"/>
          <w:sz w:val="22"/>
          <w:szCs w:val="22"/>
        </w:rPr>
      </w:pPr>
    </w:p>
    <w:p w14:paraId="7B5D3ECB" w14:textId="7B081B86" w:rsidR="004C409D" w:rsidRPr="004C409D" w:rsidRDefault="004C409D" w:rsidP="004C409D">
      <w:pPr>
        <w:pStyle w:val="ListParagraph"/>
        <w:numPr>
          <w:ilvl w:val="0"/>
          <w:numId w:val="23"/>
        </w:numPr>
        <w:spacing w:after="0" w:line="240" w:lineRule="auto"/>
        <w:rPr>
          <w:rFonts w:ascii="Times New Roman" w:hAnsi="Times New Roman" w:cs="Times New Roman"/>
          <w:sz w:val="22"/>
          <w:szCs w:val="22"/>
        </w:rPr>
      </w:pPr>
      <w:r w:rsidRPr="004C409D">
        <w:rPr>
          <w:rFonts w:ascii="Times New Roman" w:hAnsi="Times New Roman" w:cs="Times New Roman"/>
          <w:sz w:val="22"/>
          <w:szCs w:val="22"/>
        </w:rPr>
        <w:lastRenderedPageBreak/>
        <w:t xml:space="preserve">The Veterans Place GPD will dedicate two (2) beds to Veterans referred from Coordinated Entry. </w:t>
      </w:r>
    </w:p>
    <w:p w14:paraId="433EE104" w14:textId="77777777" w:rsidR="004C409D" w:rsidRDefault="004C409D" w:rsidP="004C409D">
      <w:pPr>
        <w:spacing w:after="0" w:line="240" w:lineRule="auto"/>
        <w:rPr>
          <w:rFonts w:ascii="Times New Roman" w:hAnsi="Times New Roman" w:cs="Times New Roman"/>
          <w:sz w:val="22"/>
          <w:szCs w:val="22"/>
        </w:rPr>
      </w:pPr>
    </w:p>
    <w:p w14:paraId="5E4B2640" w14:textId="77777777" w:rsidR="004C409D" w:rsidRPr="004C409D" w:rsidRDefault="004C409D" w:rsidP="004C409D">
      <w:pPr>
        <w:pStyle w:val="ListParagraph"/>
        <w:numPr>
          <w:ilvl w:val="0"/>
          <w:numId w:val="23"/>
        </w:numPr>
        <w:spacing w:after="0" w:line="240" w:lineRule="auto"/>
        <w:rPr>
          <w:rFonts w:ascii="Times New Roman" w:hAnsi="Times New Roman" w:cs="Times New Roman"/>
          <w:sz w:val="22"/>
          <w:szCs w:val="22"/>
        </w:rPr>
      </w:pPr>
      <w:r w:rsidRPr="004C409D">
        <w:rPr>
          <w:rFonts w:ascii="Times New Roman" w:hAnsi="Times New Roman" w:cs="Times New Roman"/>
          <w:sz w:val="22"/>
          <w:szCs w:val="22"/>
        </w:rPr>
        <w:t>In instances where non-CE GPD beds are unavailable for use, and there remains available CE-GPD beds, the GPD reserves the right and ability to offer an available GPD bed to a qualifying Veteran, regardless of their status in Coordinated Entry.</w:t>
      </w:r>
    </w:p>
    <w:p w14:paraId="04075040" w14:textId="77777777" w:rsidR="004C409D" w:rsidRDefault="004C409D" w:rsidP="004C409D">
      <w:pPr>
        <w:spacing w:after="0" w:line="240" w:lineRule="auto"/>
        <w:rPr>
          <w:rFonts w:ascii="Times New Roman" w:hAnsi="Times New Roman" w:cs="Times New Roman"/>
          <w:sz w:val="22"/>
          <w:szCs w:val="22"/>
        </w:rPr>
      </w:pPr>
    </w:p>
    <w:p w14:paraId="7D14047F" w14:textId="28C11DAA" w:rsidR="004C409D" w:rsidRPr="004C409D" w:rsidRDefault="004C409D" w:rsidP="004C409D">
      <w:pPr>
        <w:pStyle w:val="ListParagraph"/>
        <w:numPr>
          <w:ilvl w:val="0"/>
          <w:numId w:val="23"/>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CE GPD bed availability will be regularly communicated to the VCR from the appropriate personnel. </w:t>
      </w:r>
    </w:p>
    <w:bookmarkEnd w:id="6"/>
    <w:p w14:paraId="6911BAE7" w14:textId="7F76FA51" w:rsidR="00751AC5" w:rsidRPr="00751AC5" w:rsidRDefault="00751AC5" w:rsidP="0044509C">
      <w:pPr>
        <w:pStyle w:val="Heading1"/>
        <w:numPr>
          <w:ilvl w:val="0"/>
          <w:numId w:val="3"/>
        </w:numPr>
        <w:spacing w:after="0"/>
        <w:rPr>
          <w:rFonts w:ascii="Times New Roman" w:hAnsi="Times New Roman" w:cs="Times New Roman"/>
          <w:sz w:val="28"/>
          <w:szCs w:val="28"/>
        </w:rPr>
      </w:pPr>
      <w:r w:rsidRPr="00751AC5">
        <w:rPr>
          <w:rFonts w:ascii="Times New Roman" w:hAnsi="Times New Roman" w:cs="Times New Roman"/>
          <w:sz w:val="28"/>
          <w:szCs w:val="28"/>
        </w:rPr>
        <w:t>Permanent Supportive Housing</w:t>
      </w:r>
    </w:p>
    <w:p w14:paraId="5CA3A1BE" w14:textId="77777777" w:rsidR="00040022" w:rsidRDefault="00040022" w:rsidP="00CF5693">
      <w:pPr>
        <w:pStyle w:val="Default"/>
        <w:ind w:left="720"/>
        <w:rPr>
          <w:rFonts w:ascii="Times New Roman" w:hAnsi="Times New Roman" w:cs="Times New Roman"/>
          <w:sz w:val="22"/>
          <w:szCs w:val="22"/>
        </w:rPr>
      </w:pPr>
      <w:r>
        <w:rPr>
          <w:rFonts w:ascii="Times New Roman" w:hAnsi="Times New Roman" w:cs="Times New Roman"/>
          <w:sz w:val="22"/>
          <w:szCs w:val="22"/>
        </w:rPr>
        <w:t xml:space="preserve">There is 1 designated PSH provider in Vermont. </w:t>
      </w:r>
    </w:p>
    <w:p w14:paraId="01CD5C6A" w14:textId="13413A25" w:rsidR="00040022" w:rsidRDefault="00040022" w:rsidP="0044509C">
      <w:pPr>
        <w:pStyle w:val="Default"/>
        <w:numPr>
          <w:ilvl w:val="0"/>
          <w:numId w:val="8"/>
        </w:numPr>
        <w:rPr>
          <w:rFonts w:ascii="Times New Roman" w:hAnsi="Times New Roman" w:cs="Times New Roman"/>
          <w:sz w:val="22"/>
          <w:szCs w:val="22"/>
        </w:rPr>
      </w:pPr>
      <w:proofErr w:type="spellStart"/>
      <w:r>
        <w:rPr>
          <w:rFonts w:ascii="Times New Roman" w:hAnsi="Times New Roman" w:cs="Times New Roman"/>
          <w:sz w:val="22"/>
          <w:szCs w:val="22"/>
        </w:rPr>
        <w:t>Veterans</w:t>
      </w:r>
      <w:proofErr w:type="spellEnd"/>
      <w:r>
        <w:rPr>
          <w:rFonts w:ascii="Times New Roman" w:hAnsi="Times New Roman" w:cs="Times New Roman"/>
          <w:sz w:val="22"/>
          <w:szCs w:val="22"/>
        </w:rPr>
        <w:t xml:space="preserve"> Health Administration (VHA or VA)</w:t>
      </w:r>
    </w:p>
    <w:p w14:paraId="6BFF2C2A" w14:textId="2C98DB0E" w:rsidR="00040022" w:rsidRDefault="00040022" w:rsidP="00CF5693">
      <w:pPr>
        <w:pStyle w:val="Default"/>
        <w:rPr>
          <w:rFonts w:ascii="Times New Roman" w:hAnsi="Times New Roman" w:cs="Times New Roman"/>
          <w:sz w:val="22"/>
          <w:szCs w:val="22"/>
        </w:rPr>
      </w:pPr>
    </w:p>
    <w:p w14:paraId="67ADD041" w14:textId="36F55952" w:rsidR="00C43E75" w:rsidRPr="00C43E75" w:rsidRDefault="00C43E75" w:rsidP="00C43E75">
      <w:pPr>
        <w:spacing w:after="0" w:line="24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qualify, </w:t>
      </w:r>
      <w:r w:rsidRPr="00C43E75">
        <w:rPr>
          <w:rFonts w:ascii="Times New Roman" w:eastAsia="Times New Roman" w:hAnsi="Times New Roman" w:cs="Times New Roman"/>
          <w:sz w:val="22"/>
          <w:szCs w:val="22"/>
        </w:rPr>
        <w:t>Veteran households must be experiencing homelessness or be at</w:t>
      </w:r>
      <w:r>
        <w:rPr>
          <w:rFonts w:ascii="Times New Roman" w:eastAsia="Times New Roman" w:hAnsi="Times New Roman" w:cs="Times New Roman"/>
          <w:sz w:val="22"/>
          <w:szCs w:val="22"/>
        </w:rPr>
        <w:t xml:space="preserve"> imminent</w:t>
      </w:r>
      <w:r w:rsidRPr="00C43E75">
        <w:rPr>
          <w:rFonts w:ascii="Times New Roman" w:eastAsia="Times New Roman" w:hAnsi="Times New Roman" w:cs="Times New Roman"/>
          <w:sz w:val="22"/>
          <w:szCs w:val="22"/>
        </w:rPr>
        <w:t xml:space="preserve"> risk of homelessness</w:t>
      </w:r>
      <w:r>
        <w:rPr>
          <w:rFonts w:ascii="Times New Roman" w:eastAsia="Times New Roman" w:hAnsi="Times New Roman" w:cs="Times New Roman"/>
          <w:sz w:val="22"/>
          <w:szCs w:val="22"/>
        </w:rPr>
        <w:t xml:space="preserve">, </w:t>
      </w:r>
      <w:r w:rsidR="004251A2">
        <w:rPr>
          <w:rFonts w:ascii="Times New Roman" w:eastAsia="Times New Roman" w:hAnsi="Times New Roman" w:cs="Times New Roman"/>
          <w:sz w:val="22"/>
          <w:szCs w:val="22"/>
        </w:rPr>
        <w:t xml:space="preserve">cannot be on a State Sex Offender </w:t>
      </w:r>
      <w:r w:rsidR="004251A2" w:rsidRPr="004251A2">
        <w:rPr>
          <w:rFonts w:ascii="Times New Roman" w:eastAsia="Times New Roman" w:hAnsi="Times New Roman" w:cs="Times New Roman"/>
          <w:b/>
          <w:bCs/>
          <w:sz w:val="22"/>
          <w:szCs w:val="22"/>
        </w:rPr>
        <w:t xml:space="preserve">Lifetime </w:t>
      </w:r>
      <w:r w:rsidR="004251A2">
        <w:rPr>
          <w:rFonts w:ascii="Times New Roman" w:eastAsia="Times New Roman" w:hAnsi="Times New Roman" w:cs="Times New Roman"/>
          <w:sz w:val="22"/>
          <w:szCs w:val="22"/>
        </w:rPr>
        <w:t xml:space="preserve">Registry and </w:t>
      </w:r>
      <w:r>
        <w:rPr>
          <w:rFonts w:ascii="Times New Roman" w:eastAsia="Times New Roman" w:hAnsi="Times New Roman" w:cs="Times New Roman"/>
          <w:sz w:val="22"/>
          <w:szCs w:val="22"/>
        </w:rPr>
        <w:t xml:space="preserve">must meet income guidelines set by the Public Housing Authority. </w:t>
      </w:r>
      <w:r w:rsidR="00127151" w:rsidRPr="003D7A4C">
        <w:rPr>
          <w:rFonts w:ascii="Times New Roman" w:eastAsia="Times New Roman" w:hAnsi="Times New Roman" w:cs="Times New Roman"/>
          <w:i/>
          <w:iCs/>
          <w:sz w:val="22"/>
          <w:szCs w:val="22"/>
        </w:rPr>
        <w:t>VA Healthcare eligibility is no longer a HUD VASH eligibility requirement</w:t>
      </w:r>
      <w:proofErr w:type="gramStart"/>
      <w:r w:rsidR="00127151" w:rsidRPr="003D7A4C">
        <w:rPr>
          <w:rFonts w:ascii="Times New Roman" w:eastAsia="Times New Roman" w:hAnsi="Times New Roman" w:cs="Times New Roman"/>
          <w:i/>
          <w:iCs/>
          <w:sz w:val="22"/>
          <w:szCs w:val="22"/>
        </w:rPr>
        <w:t>.</w:t>
      </w:r>
      <w:r w:rsidR="0012715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End"/>
    </w:p>
    <w:p w14:paraId="7F1870D6" w14:textId="77777777" w:rsidR="00C43E75" w:rsidRDefault="00C43E75" w:rsidP="00CF5693">
      <w:pPr>
        <w:pStyle w:val="Default"/>
        <w:rPr>
          <w:rFonts w:ascii="Times New Roman" w:hAnsi="Times New Roman" w:cs="Times New Roman"/>
          <w:sz w:val="22"/>
          <w:szCs w:val="22"/>
        </w:rPr>
      </w:pPr>
    </w:p>
    <w:p w14:paraId="374E3614" w14:textId="77777777" w:rsidR="00040022" w:rsidRDefault="00040022" w:rsidP="00CF5693">
      <w:pPr>
        <w:pStyle w:val="Default"/>
        <w:ind w:left="720"/>
        <w:rPr>
          <w:rFonts w:ascii="Times New Roman" w:hAnsi="Times New Roman" w:cs="Times New Roman"/>
          <w:sz w:val="22"/>
          <w:szCs w:val="22"/>
        </w:rPr>
      </w:pPr>
      <w:r>
        <w:rPr>
          <w:rFonts w:ascii="Times New Roman" w:hAnsi="Times New Roman" w:cs="Times New Roman"/>
          <w:sz w:val="22"/>
          <w:szCs w:val="22"/>
        </w:rPr>
        <w:t xml:space="preserve">Upon receiving a Veteran referral through CE, the VCR will consult the respective CoC’s prioritization requirements. </w:t>
      </w:r>
    </w:p>
    <w:p w14:paraId="4E7D699E" w14:textId="5474ED6E" w:rsidR="00040022" w:rsidRDefault="00040022" w:rsidP="0044509C">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 xml:space="preserve">BoS prioritization is referenced above. </w:t>
      </w:r>
    </w:p>
    <w:p w14:paraId="5919F610" w14:textId="0C1A9A9D" w:rsidR="00A63107" w:rsidRPr="005B351E" w:rsidRDefault="00074CAD" w:rsidP="0044509C">
      <w:pPr>
        <w:pStyle w:val="Default"/>
        <w:numPr>
          <w:ilvl w:val="1"/>
          <w:numId w:val="4"/>
        </w:numPr>
        <w:rPr>
          <w:rFonts w:ascii="Times New Roman" w:hAnsi="Times New Roman" w:cs="Times New Roman"/>
          <w:sz w:val="22"/>
          <w:szCs w:val="22"/>
        </w:rPr>
      </w:pPr>
      <w:r>
        <w:rPr>
          <w:rFonts w:ascii="Times New Roman" w:hAnsi="Times New Roman" w:cs="Times New Roman"/>
          <w:sz w:val="22"/>
          <w:szCs w:val="22"/>
        </w:rPr>
        <w:t>CCHA prioritization is as follows:</w:t>
      </w:r>
    </w:p>
    <w:p w14:paraId="54019BC7" w14:textId="77777777" w:rsidR="00A63107" w:rsidRPr="00074CAD" w:rsidRDefault="00A63107" w:rsidP="009A4F22">
      <w:pPr>
        <w:pStyle w:val="Default"/>
        <w:ind w:left="1440" w:firstLine="720"/>
        <w:rPr>
          <w:rFonts w:ascii="Times New Roman" w:hAnsi="Times New Roman" w:cs="Times New Roman"/>
          <w:sz w:val="22"/>
          <w:szCs w:val="22"/>
        </w:rPr>
      </w:pPr>
      <w:r w:rsidRPr="00074CAD">
        <w:rPr>
          <w:rFonts w:ascii="Times New Roman" w:hAnsi="Times New Roman" w:cs="Times New Roman"/>
          <w:sz w:val="22"/>
          <w:szCs w:val="22"/>
        </w:rPr>
        <w:t xml:space="preserve">a) First priority - chronic homelessness </w:t>
      </w:r>
    </w:p>
    <w:p w14:paraId="5CC20492" w14:textId="77777777" w:rsidR="00A63107" w:rsidRPr="00074CAD" w:rsidRDefault="00A63107" w:rsidP="009A4F22">
      <w:pPr>
        <w:pStyle w:val="Default"/>
        <w:ind w:left="2160"/>
        <w:rPr>
          <w:rFonts w:ascii="Times New Roman" w:hAnsi="Times New Roman" w:cs="Times New Roman"/>
          <w:sz w:val="22"/>
          <w:szCs w:val="22"/>
        </w:rPr>
      </w:pPr>
      <w:r w:rsidRPr="00074CAD">
        <w:rPr>
          <w:rFonts w:ascii="Times New Roman" w:hAnsi="Times New Roman" w:cs="Times New Roman"/>
          <w:sz w:val="22"/>
          <w:szCs w:val="22"/>
        </w:rPr>
        <w:t xml:space="preserve">b) Second priority - the individual’s or family’s severity of service needs as measured by the Vulnerability Assessment score or determined through another method of case worker input when necessary </w:t>
      </w:r>
    </w:p>
    <w:p w14:paraId="1A3648BB" w14:textId="77777777" w:rsidR="00A63107" w:rsidRPr="00074CAD" w:rsidRDefault="00A63107" w:rsidP="009A4F22">
      <w:pPr>
        <w:pStyle w:val="Default"/>
        <w:ind w:left="2160"/>
        <w:rPr>
          <w:rFonts w:ascii="Times New Roman" w:hAnsi="Times New Roman" w:cs="Times New Roman"/>
          <w:sz w:val="22"/>
          <w:szCs w:val="22"/>
        </w:rPr>
      </w:pPr>
      <w:r w:rsidRPr="00074CAD">
        <w:rPr>
          <w:rFonts w:ascii="Times New Roman" w:hAnsi="Times New Roman" w:cs="Times New Roman"/>
          <w:sz w:val="22"/>
          <w:szCs w:val="22"/>
        </w:rPr>
        <w:t xml:space="preserve">c) Third Priority - length of time the individual or family has resided in a place not meant for human habitation, </w:t>
      </w:r>
      <w:proofErr w:type="gramStart"/>
      <w:r w:rsidRPr="00074CAD">
        <w:rPr>
          <w:rFonts w:ascii="Times New Roman" w:hAnsi="Times New Roman" w:cs="Times New Roman"/>
          <w:sz w:val="22"/>
          <w:szCs w:val="22"/>
        </w:rPr>
        <w:t>a safe haven</w:t>
      </w:r>
      <w:proofErr w:type="gramEnd"/>
      <w:r w:rsidRPr="00074CAD">
        <w:rPr>
          <w:rFonts w:ascii="Times New Roman" w:hAnsi="Times New Roman" w:cs="Times New Roman"/>
          <w:sz w:val="22"/>
          <w:szCs w:val="22"/>
        </w:rPr>
        <w:t xml:space="preserve">, or an emergency shelter. </w:t>
      </w:r>
    </w:p>
    <w:p w14:paraId="2F90F2CB" w14:textId="77777777" w:rsidR="00A63107" w:rsidRPr="00074CAD" w:rsidRDefault="00A63107" w:rsidP="00CF5693">
      <w:pPr>
        <w:spacing w:after="0" w:line="240" w:lineRule="auto"/>
        <w:rPr>
          <w:rFonts w:ascii="Times New Roman" w:hAnsi="Times New Roman" w:cs="Times New Roman"/>
          <w:sz w:val="22"/>
          <w:szCs w:val="22"/>
        </w:rPr>
      </w:pPr>
    </w:p>
    <w:p w14:paraId="66BF2CD0" w14:textId="77777777" w:rsidR="00A63107" w:rsidRPr="002E264D" w:rsidRDefault="00A63107" w:rsidP="0044509C">
      <w:pPr>
        <w:spacing w:after="0" w:line="240" w:lineRule="auto"/>
        <w:ind w:left="1440"/>
        <w:rPr>
          <w:rFonts w:ascii="Times New Roman" w:hAnsi="Times New Roman" w:cs="Times New Roman"/>
          <w:sz w:val="22"/>
          <w:szCs w:val="22"/>
        </w:rPr>
      </w:pPr>
      <w:r w:rsidRPr="00074CAD">
        <w:rPr>
          <w:rFonts w:ascii="Times New Roman" w:hAnsi="Times New Roman" w:cs="Times New Roman"/>
          <w:sz w:val="22"/>
          <w:szCs w:val="22"/>
        </w:rPr>
        <w:t xml:space="preserve">Vulnerability Assessment score is prioritized in scoring blocks rather than by descending acuity. The </w:t>
      </w:r>
      <w:proofErr w:type="gramStart"/>
      <w:r w:rsidRPr="00074CAD">
        <w:rPr>
          <w:rFonts w:ascii="Times New Roman" w:hAnsi="Times New Roman" w:cs="Times New Roman"/>
          <w:sz w:val="22"/>
          <w:szCs w:val="22"/>
        </w:rPr>
        <w:t>first priority</w:t>
      </w:r>
      <w:proofErr w:type="gramEnd"/>
      <w:r w:rsidRPr="00074CAD">
        <w:rPr>
          <w:rFonts w:ascii="Times New Roman" w:hAnsi="Times New Roman" w:cs="Times New Roman"/>
          <w:sz w:val="22"/>
          <w:szCs w:val="22"/>
        </w:rPr>
        <w:t xml:space="preserve"> scoring block is 14 to 17; the second priority scoring block is 11 to 13; the third priority scoring block is 8 to 10; the fourth priority scoring block is 4 to 8</w:t>
      </w:r>
      <w:r>
        <w:rPr>
          <w:sz w:val="22"/>
          <w:szCs w:val="22"/>
        </w:rPr>
        <w:t>.</w:t>
      </w:r>
    </w:p>
    <w:p w14:paraId="4078CC95" w14:textId="77777777" w:rsidR="002E264D" w:rsidRDefault="002E264D" w:rsidP="00CF5693">
      <w:pPr>
        <w:spacing w:after="0" w:line="240" w:lineRule="auto"/>
        <w:ind w:left="720"/>
        <w:rPr>
          <w:rFonts w:ascii="Times New Roman" w:hAnsi="Times New Roman" w:cs="Times New Roman"/>
          <w:i/>
          <w:iCs/>
          <w:sz w:val="22"/>
          <w:szCs w:val="22"/>
        </w:rPr>
      </w:pPr>
    </w:p>
    <w:p w14:paraId="4531969C" w14:textId="77777777" w:rsidR="00EF1405" w:rsidRDefault="00EF1405" w:rsidP="000F192D">
      <w:pPr>
        <w:spacing w:after="0" w:line="240" w:lineRule="auto"/>
        <w:ind w:left="720"/>
        <w:rPr>
          <w:rFonts w:ascii="Times New Roman" w:hAnsi="Times New Roman" w:cs="Times New Roman"/>
          <w:sz w:val="22"/>
          <w:szCs w:val="22"/>
        </w:rPr>
      </w:pPr>
      <w:r>
        <w:rPr>
          <w:rFonts w:ascii="Times New Roman" w:hAnsi="Times New Roman" w:cs="Times New Roman"/>
          <w:sz w:val="22"/>
          <w:szCs w:val="22"/>
        </w:rPr>
        <w:t xml:space="preserve">Referral Process: </w:t>
      </w:r>
    </w:p>
    <w:p w14:paraId="30B2155A" w14:textId="77777777" w:rsidR="00EF1405" w:rsidRDefault="00EF1405" w:rsidP="000F192D">
      <w:pPr>
        <w:spacing w:after="0" w:line="240" w:lineRule="auto"/>
        <w:ind w:left="720"/>
        <w:rPr>
          <w:rFonts w:ascii="Times New Roman" w:hAnsi="Times New Roman" w:cs="Times New Roman"/>
          <w:sz w:val="22"/>
          <w:szCs w:val="22"/>
        </w:rPr>
      </w:pPr>
    </w:p>
    <w:p w14:paraId="4B956FC3" w14:textId="1A6BB2AB" w:rsidR="00041590" w:rsidRDefault="00AA29F5" w:rsidP="000F192D">
      <w:pPr>
        <w:spacing w:after="0" w:line="240" w:lineRule="auto"/>
        <w:ind w:left="720"/>
        <w:rPr>
          <w:rFonts w:ascii="Times New Roman" w:hAnsi="Times New Roman" w:cs="Times New Roman"/>
          <w:sz w:val="22"/>
          <w:szCs w:val="22"/>
        </w:rPr>
      </w:pPr>
      <w:r w:rsidRPr="00157119">
        <w:rPr>
          <w:rFonts w:ascii="Times New Roman" w:hAnsi="Times New Roman" w:cs="Times New Roman"/>
          <w:sz w:val="22"/>
          <w:szCs w:val="22"/>
        </w:rPr>
        <w:t xml:space="preserve">Upon reviewing the appropriate Order of Priority, the VCR will </w:t>
      </w:r>
      <w:proofErr w:type="gramStart"/>
      <w:r w:rsidRPr="00157119">
        <w:rPr>
          <w:rFonts w:ascii="Times New Roman" w:hAnsi="Times New Roman" w:cs="Times New Roman"/>
          <w:sz w:val="22"/>
          <w:szCs w:val="22"/>
        </w:rPr>
        <w:t>make contact with</w:t>
      </w:r>
      <w:proofErr w:type="gramEnd"/>
      <w:r w:rsidRPr="00157119">
        <w:rPr>
          <w:rFonts w:ascii="Times New Roman" w:hAnsi="Times New Roman" w:cs="Times New Roman"/>
          <w:sz w:val="22"/>
          <w:szCs w:val="22"/>
        </w:rPr>
        <w:t xml:space="preserve"> the Veteran to discuss the recommended referral. Provided the Veteran </w:t>
      </w:r>
      <w:proofErr w:type="gramStart"/>
      <w:r w:rsidRPr="00157119">
        <w:rPr>
          <w:rFonts w:ascii="Times New Roman" w:hAnsi="Times New Roman" w:cs="Times New Roman"/>
          <w:sz w:val="22"/>
          <w:szCs w:val="22"/>
        </w:rPr>
        <w:t>is in agreement</w:t>
      </w:r>
      <w:proofErr w:type="gramEnd"/>
      <w:r w:rsidRPr="00157119">
        <w:rPr>
          <w:rFonts w:ascii="Times New Roman" w:hAnsi="Times New Roman" w:cs="Times New Roman"/>
          <w:sz w:val="22"/>
          <w:szCs w:val="22"/>
        </w:rPr>
        <w:t>, the referral will be made to</w:t>
      </w:r>
      <w:r w:rsidR="004251A2">
        <w:rPr>
          <w:rFonts w:ascii="Times New Roman" w:hAnsi="Times New Roman" w:cs="Times New Roman"/>
          <w:sz w:val="22"/>
          <w:szCs w:val="22"/>
        </w:rPr>
        <w:t>:</w:t>
      </w:r>
      <w:r w:rsidRPr="00157119">
        <w:rPr>
          <w:rFonts w:ascii="Times New Roman" w:hAnsi="Times New Roman" w:cs="Times New Roman"/>
          <w:sz w:val="22"/>
          <w:szCs w:val="22"/>
        </w:rPr>
        <w:t xml:space="preserve"> </w:t>
      </w:r>
    </w:p>
    <w:p w14:paraId="414F105D" w14:textId="77777777" w:rsidR="00041590" w:rsidRPr="00041590" w:rsidRDefault="00AA29F5" w:rsidP="00041590">
      <w:pPr>
        <w:pStyle w:val="ListParagraph"/>
        <w:numPr>
          <w:ilvl w:val="0"/>
          <w:numId w:val="17"/>
        </w:numPr>
        <w:spacing w:after="0" w:line="240" w:lineRule="auto"/>
        <w:rPr>
          <w:rFonts w:ascii="Times New Roman" w:hAnsi="Times New Roman" w:cs="Times New Roman"/>
          <w:sz w:val="22"/>
          <w:szCs w:val="22"/>
        </w:rPr>
      </w:pPr>
      <w:r w:rsidRPr="00041590">
        <w:rPr>
          <w:rFonts w:ascii="Times New Roman" w:hAnsi="Times New Roman" w:cs="Times New Roman"/>
          <w:sz w:val="22"/>
          <w:szCs w:val="22"/>
        </w:rPr>
        <w:t>the appropriate VA Social Worker</w:t>
      </w:r>
      <w:r w:rsidR="004251A2" w:rsidRPr="00041590">
        <w:rPr>
          <w:rFonts w:ascii="Times New Roman" w:hAnsi="Times New Roman" w:cs="Times New Roman"/>
          <w:sz w:val="22"/>
          <w:szCs w:val="22"/>
        </w:rPr>
        <w:t xml:space="preserve"> (or more than 1 when coverage area is shared) </w:t>
      </w:r>
    </w:p>
    <w:p w14:paraId="607FE569" w14:textId="77777777" w:rsidR="00041590" w:rsidRPr="00041590" w:rsidRDefault="004251A2" w:rsidP="00041590">
      <w:pPr>
        <w:pStyle w:val="ListParagraph"/>
        <w:numPr>
          <w:ilvl w:val="0"/>
          <w:numId w:val="17"/>
        </w:numPr>
        <w:spacing w:after="0" w:line="240" w:lineRule="auto"/>
        <w:rPr>
          <w:rFonts w:ascii="Times New Roman" w:hAnsi="Times New Roman" w:cs="Times New Roman"/>
          <w:sz w:val="22"/>
          <w:szCs w:val="22"/>
        </w:rPr>
      </w:pPr>
      <w:r w:rsidRPr="00041590">
        <w:rPr>
          <w:rFonts w:ascii="Times New Roman" w:hAnsi="Times New Roman" w:cs="Times New Roman"/>
          <w:sz w:val="22"/>
          <w:szCs w:val="22"/>
        </w:rPr>
        <w:t xml:space="preserve">the VA’s Coordinated Entry Representative </w:t>
      </w:r>
    </w:p>
    <w:p w14:paraId="3E6520C3" w14:textId="3507EBC3" w:rsidR="00041590" w:rsidRPr="00041590" w:rsidRDefault="004251A2" w:rsidP="00041590">
      <w:pPr>
        <w:pStyle w:val="ListParagraph"/>
        <w:numPr>
          <w:ilvl w:val="0"/>
          <w:numId w:val="17"/>
        </w:numPr>
        <w:spacing w:after="0" w:line="240" w:lineRule="auto"/>
        <w:rPr>
          <w:rFonts w:ascii="Times New Roman" w:hAnsi="Times New Roman" w:cs="Times New Roman"/>
          <w:sz w:val="22"/>
          <w:szCs w:val="22"/>
        </w:rPr>
      </w:pPr>
      <w:r w:rsidRPr="00041590">
        <w:rPr>
          <w:rFonts w:ascii="Times New Roman" w:hAnsi="Times New Roman" w:cs="Times New Roman"/>
          <w:sz w:val="22"/>
          <w:szCs w:val="22"/>
        </w:rPr>
        <w:t xml:space="preserve">the </w:t>
      </w:r>
      <w:r w:rsidR="003D7A4C">
        <w:rPr>
          <w:rFonts w:ascii="Times New Roman" w:hAnsi="Times New Roman" w:cs="Times New Roman"/>
          <w:sz w:val="22"/>
          <w:szCs w:val="22"/>
        </w:rPr>
        <w:t xml:space="preserve">VA’s </w:t>
      </w:r>
      <w:r w:rsidRPr="00041590">
        <w:rPr>
          <w:rFonts w:ascii="Times New Roman" w:hAnsi="Times New Roman" w:cs="Times New Roman"/>
          <w:sz w:val="22"/>
          <w:szCs w:val="22"/>
        </w:rPr>
        <w:t>HUD VASH Coordinator</w:t>
      </w:r>
    </w:p>
    <w:p w14:paraId="3926BE58" w14:textId="77777777" w:rsidR="00EF1405" w:rsidRDefault="00EF1405" w:rsidP="00EF1405">
      <w:pPr>
        <w:spacing w:after="0" w:line="240" w:lineRule="auto"/>
        <w:rPr>
          <w:rFonts w:ascii="Times New Roman" w:hAnsi="Times New Roman" w:cs="Times New Roman"/>
          <w:sz w:val="22"/>
          <w:szCs w:val="22"/>
        </w:rPr>
      </w:pPr>
    </w:p>
    <w:p w14:paraId="43BDE16D" w14:textId="1E6107DE" w:rsidR="00041590" w:rsidRDefault="000F192D" w:rsidP="00EF1405">
      <w:pPr>
        <w:spacing w:after="0" w:line="240" w:lineRule="auto"/>
        <w:ind w:left="720"/>
        <w:rPr>
          <w:rFonts w:ascii="Times New Roman" w:hAnsi="Times New Roman" w:cs="Times New Roman"/>
          <w:sz w:val="22"/>
          <w:szCs w:val="22"/>
        </w:rPr>
      </w:pPr>
      <w:r>
        <w:rPr>
          <w:rFonts w:ascii="Times New Roman" w:hAnsi="Times New Roman" w:cs="Times New Roman"/>
          <w:sz w:val="22"/>
          <w:szCs w:val="22"/>
        </w:rPr>
        <w:t>In making a referral, the VCR will provide the VA staff with the needed Veteran identification elements, CE Assessment information, reason for the referral and the Veteran’s contact information.</w:t>
      </w:r>
    </w:p>
    <w:p w14:paraId="20700D27" w14:textId="05B55296" w:rsidR="00EF1405" w:rsidRDefault="00EF1405" w:rsidP="00EF1405">
      <w:pPr>
        <w:spacing w:after="0" w:line="240" w:lineRule="auto"/>
        <w:rPr>
          <w:rFonts w:ascii="Times New Roman" w:hAnsi="Times New Roman" w:cs="Times New Roman"/>
          <w:sz w:val="22"/>
          <w:szCs w:val="22"/>
        </w:rPr>
      </w:pPr>
    </w:p>
    <w:p w14:paraId="182DE790" w14:textId="082B6CB4" w:rsidR="00EF1405" w:rsidRDefault="00EF1405" w:rsidP="00020DA2">
      <w:pPr>
        <w:pStyle w:val="ListParagraph"/>
        <w:numPr>
          <w:ilvl w:val="0"/>
          <w:numId w:val="28"/>
        </w:numPr>
        <w:spacing w:after="0" w:line="240" w:lineRule="auto"/>
        <w:rPr>
          <w:rFonts w:ascii="Times New Roman" w:hAnsi="Times New Roman" w:cs="Times New Roman"/>
          <w:sz w:val="22"/>
          <w:szCs w:val="22"/>
        </w:rPr>
      </w:pPr>
      <w:r w:rsidRPr="00020DA2">
        <w:rPr>
          <w:rFonts w:ascii="Times New Roman" w:hAnsi="Times New Roman" w:cs="Times New Roman"/>
          <w:sz w:val="22"/>
          <w:szCs w:val="22"/>
        </w:rPr>
        <w:t xml:space="preserve">VA staff will confirm receipt of the referral to the VCR within </w:t>
      </w:r>
      <w:r w:rsidR="003D7A4C">
        <w:rPr>
          <w:rFonts w:ascii="Times New Roman" w:hAnsi="Times New Roman" w:cs="Times New Roman"/>
          <w:sz w:val="22"/>
          <w:szCs w:val="22"/>
        </w:rPr>
        <w:t>two</w:t>
      </w:r>
      <w:r w:rsidRPr="00020DA2">
        <w:rPr>
          <w:rFonts w:ascii="Times New Roman" w:hAnsi="Times New Roman" w:cs="Times New Roman"/>
          <w:sz w:val="22"/>
          <w:szCs w:val="22"/>
        </w:rPr>
        <w:t xml:space="preserve"> (</w:t>
      </w:r>
      <w:r w:rsidR="003D7A4C">
        <w:rPr>
          <w:rFonts w:ascii="Times New Roman" w:hAnsi="Times New Roman" w:cs="Times New Roman"/>
          <w:sz w:val="22"/>
          <w:szCs w:val="22"/>
        </w:rPr>
        <w:t>2</w:t>
      </w:r>
      <w:r w:rsidRPr="00020DA2">
        <w:rPr>
          <w:rFonts w:ascii="Times New Roman" w:hAnsi="Times New Roman" w:cs="Times New Roman"/>
          <w:sz w:val="22"/>
          <w:szCs w:val="22"/>
        </w:rPr>
        <w:t>) business day</w:t>
      </w:r>
      <w:r w:rsidR="003D7A4C">
        <w:rPr>
          <w:rFonts w:ascii="Times New Roman" w:hAnsi="Times New Roman" w:cs="Times New Roman"/>
          <w:sz w:val="22"/>
          <w:szCs w:val="22"/>
        </w:rPr>
        <w:t>s</w:t>
      </w:r>
      <w:r w:rsidRPr="00020DA2">
        <w:rPr>
          <w:rFonts w:ascii="Times New Roman" w:hAnsi="Times New Roman" w:cs="Times New Roman"/>
          <w:sz w:val="22"/>
          <w:szCs w:val="22"/>
        </w:rPr>
        <w:t xml:space="preserve">. </w:t>
      </w:r>
    </w:p>
    <w:p w14:paraId="04F5E31A" w14:textId="22F78DF8" w:rsidR="00FE1FA4" w:rsidRDefault="00FE1FA4" w:rsidP="00020DA2">
      <w:pPr>
        <w:pStyle w:val="ListParagraph"/>
        <w:numPr>
          <w:ilvl w:val="0"/>
          <w:numId w:val="28"/>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VA staff will confirm program enrollment to the VCR once a determination is made. </w:t>
      </w:r>
    </w:p>
    <w:p w14:paraId="06A2C2BF" w14:textId="77777777" w:rsidR="00020DA2" w:rsidRPr="00020DA2" w:rsidRDefault="00020DA2" w:rsidP="00020DA2">
      <w:pPr>
        <w:pStyle w:val="ListParagraph"/>
        <w:spacing w:after="0" w:line="240" w:lineRule="auto"/>
        <w:ind w:left="1080"/>
        <w:rPr>
          <w:rFonts w:ascii="Times New Roman" w:hAnsi="Times New Roman" w:cs="Times New Roman"/>
          <w:sz w:val="22"/>
          <w:szCs w:val="22"/>
        </w:rPr>
      </w:pPr>
    </w:p>
    <w:p w14:paraId="378870A2" w14:textId="45E89027" w:rsidR="00041590" w:rsidRPr="00041590" w:rsidRDefault="00041590" w:rsidP="00041590">
      <w:pPr>
        <w:spacing w:after="0" w:line="240" w:lineRule="auto"/>
        <w:ind w:firstLine="720"/>
        <w:rPr>
          <w:rFonts w:ascii="Times New Roman" w:hAnsi="Times New Roman" w:cs="Times New Roman"/>
          <w:sz w:val="22"/>
          <w:szCs w:val="22"/>
        </w:rPr>
      </w:pPr>
      <w:r w:rsidRPr="00041590">
        <w:rPr>
          <w:rFonts w:ascii="Times New Roman" w:hAnsi="Times New Roman" w:cs="Times New Roman"/>
          <w:sz w:val="22"/>
          <w:szCs w:val="22"/>
        </w:rPr>
        <w:t>If the Veteran is not eligible for HUD-VASH</w:t>
      </w:r>
      <w:r w:rsidR="00C83B22">
        <w:rPr>
          <w:rFonts w:ascii="Times New Roman" w:hAnsi="Times New Roman" w:cs="Times New Roman"/>
          <w:sz w:val="22"/>
          <w:szCs w:val="22"/>
        </w:rPr>
        <w:t xml:space="preserve"> or does not get enrolled</w:t>
      </w:r>
      <w:r w:rsidRPr="00041590">
        <w:rPr>
          <w:rFonts w:ascii="Times New Roman" w:hAnsi="Times New Roman" w:cs="Times New Roman"/>
          <w:sz w:val="22"/>
          <w:szCs w:val="22"/>
        </w:rPr>
        <w:t>:</w:t>
      </w:r>
    </w:p>
    <w:p w14:paraId="0855C2FC" w14:textId="77777777" w:rsidR="00041590" w:rsidRPr="00041590" w:rsidRDefault="00041590" w:rsidP="00041590">
      <w:pPr>
        <w:spacing w:after="0" w:line="240" w:lineRule="auto"/>
        <w:ind w:left="1440"/>
        <w:rPr>
          <w:rFonts w:ascii="Times New Roman" w:hAnsi="Times New Roman" w:cs="Times New Roman"/>
          <w:sz w:val="22"/>
          <w:szCs w:val="22"/>
        </w:rPr>
      </w:pPr>
    </w:p>
    <w:p w14:paraId="5D25DFA3" w14:textId="6663B4DD" w:rsidR="00041590" w:rsidRPr="00041590" w:rsidRDefault="00020DA2" w:rsidP="00041590">
      <w:pPr>
        <w:pStyle w:val="ListParagraph"/>
        <w:numPr>
          <w:ilvl w:val="0"/>
          <w:numId w:val="19"/>
        </w:numPr>
        <w:spacing w:after="0" w:line="240" w:lineRule="auto"/>
        <w:ind w:left="1080"/>
        <w:rPr>
          <w:rFonts w:ascii="Times New Roman" w:hAnsi="Times New Roman" w:cs="Times New Roman"/>
          <w:sz w:val="22"/>
          <w:szCs w:val="22"/>
        </w:rPr>
      </w:pPr>
      <w:r>
        <w:rPr>
          <w:rFonts w:ascii="Times New Roman" w:hAnsi="Times New Roman" w:cs="Times New Roman"/>
          <w:sz w:val="22"/>
          <w:szCs w:val="22"/>
        </w:rPr>
        <w:t>VA HUD VASH staff</w:t>
      </w:r>
      <w:r w:rsidR="00041590" w:rsidRPr="00041590">
        <w:rPr>
          <w:rFonts w:ascii="Times New Roman" w:hAnsi="Times New Roman" w:cs="Times New Roman"/>
          <w:sz w:val="22"/>
          <w:szCs w:val="22"/>
        </w:rPr>
        <w:t xml:space="preserve"> will notify the VCR via email/phone</w:t>
      </w:r>
      <w:r>
        <w:rPr>
          <w:rFonts w:ascii="Times New Roman" w:hAnsi="Times New Roman" w:cs="Times New Roman"/>
          <w:sz w:val="22"/>
          <w:szCs w:val="22"/>
        </w:rPr>
        <w:t xml:space="preserve"> </w:t>
      </w:r>
      <w:r w:rsidR="00041590" w:rsidRPr="00041590">
        <w:rPr>
          <w:rFonts w:ascii="Times New Roman" w:hAnsi="Times New Roman" w:cs="Times New Roman"/>
          <w:sz w:val="22"/>
          <w:szCs w:val="22"/>
        </w:rPr>
        <w:t>that the Veteran is not eligible</w:t>
      </w:r>
      <w:r w:rsidR="00FE1FA4">
        <w:rPr>
          <w:rFonts w:ascii="Times New Roman" w:hAnsi="Times New Roman" w:cs="Times New Roman"/>
          <w:sz w:val="22"/>
          <w:szCs w:val="22"/>
        </w:rPr>
        <w:t>/enrolled.</w:t>
      </w:r>
    </w:p>
    <w:p w14:paraId="110162DC" w14:textId="77777777" w:rsidR="00041590" w:rsidRPr="00041590" w:rsidRDefault="00041590" w:rsidP="00041590">
      <w:pPr>
        <w:spacing w:after="0" w:line="240" w:lineRule="auto"/>
        <w:ind w:left="1800"/>
        <w:rPr>
          <w:rFonts w:ascii="Times New Roman" w:hAnsi="Times New Roman" w:cs="Times New Roman"/>
          <w:sz w:val="22"/>
          <w:szCs w:val="22"/>
        </w:rPr>
      </w:pPr>
    </w:p>
    <w:p w14:paraId="7D3A41F3" w14:textId="00D8BC1B" w:rsidR="00041590" w:rsidRPr="00041590" w:rsidRDefault="00041590" w:rsidP="00041590">
      <w:pPr>
        <w:pStyle w:val="ListParagraph"/>
        <w:numPr>
          <w:ilvl w:val="0"/>
          <w:numId w:val="19"/>
        </w:numPr>
        <w:spacing w:after="0" w:line="240" w:lineRule="auto"/>
        <w:ind w:left="1080"/>
        <w:rPr>
          <w:rFonts w:ascii="Times New Roman" w:hAnsi="Times New Roman" w:cs="Times New Roman"/>
          <w:sz w:val="22"/>
          <w:szCs w:val="22"/>
        </w:rPr>
      </w:pPr>
      <w:r w:rsidRPr="00041590">
        <w:rPr>
          <w:rFonts w:ascii="Times New Roman" w:hAnsi="Times New Roman" w:cs="Times New Roman"/>
          <w:sz w:val="22"/>
          <w:szCs w:val="22"/>
        </w:rPr>
        <w:t xml:space="preserve">Once the VCR is notified, they will look to see if any information has been updated on the FBGT and if Veteran </w:t>
      </w:r>
      <w:r w:rsidR="00020DA2">
        <w:rPr>
          <w:rFonts w:ascii="Times New Roman" w:hAnsi="Times New Roman" w:cs="Times New Roman"/>
          <w:sz w:val="22"/>
          <w:szCs w:val="22"/>
        </w:rPr>
        <w:t>s</w:t>
      </w:r>
      <w:r w:rsidRPr="00041590">
        <w:rPr>
          <w:rFonts w:ascii="Times New Roman" w:hAnsi="Times New Roman" w:cs="Times New Roman"/>
          <w:sz w:val="22"/>
          <w:szCs w:val="22"/>
        </w:rPr>
        <w:t>tatus has been confirmed.</w:t>
      </w:r>
    </w:p>
    <w:p w14:paraId="3F00F1AD" w14:textId="77777777" w:rsidR="00041590" w:rsidRPr="00041590" w:rsidRDefault="00041590" w:rsidP="00041590">
      <w:pPr>
        <w:spacing w:after="0" w:line="240" w:lineRule="auto"/>
        <w:ind w:left="1800"/>
        <w:rPr>
          <w:rFonts w:ascii="Times New Roman" w:hAnsi="Times New Roman" w:cs="Times New Roman"/>
          <w:sz w:val="22"/>
          <w:szCs w:val="22"/>
        </w:rPr>
      </w:pPr>
    </w:p>
    <w:p w14:paraId="224450FE" w14:textId="373C12DD" w:rsidR="00041590" w:rsidRPr="00041590" w:rsidRDefault="00041590" w:rsidP="00041590">
      <w:pPr>
        <w:pStyle w:val="ListParagraph"/>
        <w:numPr>
          <w:ilvl w:val="0"/>
          <w:numId w:val="19"/>
        </w:numPr>
        <w:spacing w:after="0" w:line="240" w:lineRule="auto"/>
        <w:ind w:left="1080"/>
        <w:rPr>
          <w:rFonts w:ascii="Times New Roman" w:hAnsi="Times New Roman" w:cs="Times New Roman"/>
          <w:sz w:val="22"/>
          <w:szCs w:val="22"/>
        </w:rPr>
      </w:pPr>
      <w:r w:rsidRPr="00041590">
        <w:rPr>
          <w:rFonts w:ascii="Times New Roman" w:hAnsi="Times New Roman" w:cs="Times New Roman"/>
          <w:sz w:val="22"/>
          <w:szCs w:val="22"/>
        </w:rPr>
        <w:t xml:space="preserve">Within 24 hours </w:t>
      </w:r>
      <w:r>
        <w:rPr>
          <w:rFonts w:ascii="Times New Roman" w:hAnsi="Times New Roman" w:cs="Times New Roman"/>
          <w:sz w:val="22"/>
          <w:szCs w:val="22"/>
        </w:rPr>
        <w:t xml:space="preserve">(1 business day) </w:t>
      </w:r>
      <w:r w:rsidRPr="00041590">
        <w:rPr>
          <w:rFonts w:ascii="Times New Roman" w:hAnsi="Times New Roman" w:cs="Times New Roman"/>
          <w:sz w:val="22"/>
          <w:szCs w:val="22"/>
        </w:rPr>
        <w:t>of being notified that the Veteran is not eligible for the HUD VASH Program, the VCR will contact the Veteran to see if they would like to be referred to another program. If the Veteran chooses to be referred to a RRH or</w:t>
      </w:r>
      <w:r>
        <w:rPr>
          <w:rFonts w:ascii="Times New Roman" w:hAnsi="Times New Roman" w:cs="Times New Roman"/>
          <w:sz w:val="22"/>
          <w:szCs w:val="22"/>
        </w:rPr>
        <w:t xml:space="preserve"> TH/</w:t>
      </w:r>
      <w:r w:rsidRPr="00041590">
        <w:rPr>
          <w:rFonts w:ascii="Times New Roman" w:hAnsi="Times New Roman" w:cs="Times New Roman"/>
          <w:sz w:val="22"/>
          <w:szCs w:val="22"/>
        </w:rPr>
        <w:t>GPD</w:t>
      </w:r>
      <w:r>
        <w:rPr>
          <w:rFonts w:ascii="Times New Roman" w:hAnsi="Times New Roman" w:cs="Times New Roman"/>
          <w:sz w:val="22"/>
          <w:szCs w:val="22"/>
        </w:rPr>
        <w:t xml:space="preserve"> or HCHV CM</w:t>
      </w:r>
      <w:r w:rsidRPr="00041590">
        <w:rPr>
          <w:rFonts w:ascii="Times New Roman" w:hAnsi="Times New Roman" w:cs="Times New Roman"/>
          <w:sz w:val="22"/>
          <w:szCs w:val="22"/>
        </w:rPr>
        <w:t xml:space="preserve"> Program, the VCR will educate the Veteran about the programs. After the Veteran is informed, they will be given </w:t>
      </w:r>
      <w:r>
        <w:rPr>
          <w:rFonts w:ascii="Times New Roman" w:hAnsi="Times New Roman" w:cs="Times New Roman"/>
          <w:sz w:val="22"/>
          <w:szCs w:val="22"/>
        </w:rPr>
        <w:t xml:space="preserve">Veteran </w:t>
      </w:r>
      <w:r w:rsidRPr="00041590">
        <w:rPr>
          <w:rFonts w:ascii="Times New Roman" w:hAnsi="Times New Roman" w:cs="Times New Roman"/>
          <w:sz w:val="22"/>
          <w:szCs w:val="22"/>
        </w:rPr>
        <w:t>choice on what program they would like to be referred to.</w:t>
      </w:r>
    </w:p>
    <w:p w14:paraId="31E3DD44" w14:textId="77777777" w:rsidR="00041590" w:rsidRPr="00041590" w:rsidRDefault="00041590" w:rsidP="00041590">
      <w:pPr>
        <w:spacing w:after="0" w:line="240" w:lineRule="auto"/>
        <w:ind w:left="1800"/>
        <w:rPr>
          <w:rFonts w:ascii="Times New Roman" w:hAnsi="Times New Roman" w:cs="Times New Roman"/>
          <w:sz w:val="22"/>
          <w:szCs w:val="22"/>
        </w:rPr>
      </w:pPr>
    </w:p>
    <w:p w14:paraId="63E64FD6" w14:textId="4FF2B3F0" w:rsidR="00041590" w:rsidRPr="00041590" w:rsidRDefault="00041590" w:rsidP="00041590">
      <w:pPr>
        <w:pStyle w:val="ListParagraph"/>
        <w:numPr>
          <w:ilvl w:val="0"/>
          <w:numId w:val="19"/>
        </w:numPr>
        <w:spacing w:after="0" w:line="240" w:lineRule="auto"/>
        <w:ind w:left="1080"/>
        <w:rPr>
          <w:rFonts w:ascii="Times New Roman" w:hAnsi="Times New Roman" w:cs="Times New Roman"/>
          <w:sz w:val="22"/>
          <w:szCs w:val="22"/>
        </w:rPr>
      </w:pPr>
      <w:r w:rsidRPr="00041590">
        <w:rPr>
          <w:rFonts w:ascii="Times New Roman" w:hAnsi="Times New Roman" w:cs="Times New Roman"/>
          <w:sz w:val="22"/>
          <w:szCs w:val="22"/>
        </w:rPr>
        <w:t xml:space="preserve">Once the Veteran decides on a program to be referred to, the VCR will make a referral in HMIS and will contact the program by email/phone. The email will contain the Veteran’s HMIS number, contact </w:t>
      </w:r>
      <w:r>
        <w:rPr>
          <w:rFonts w:ascii="Times New Roman" w:hAnsi="Times New Roman" w:cs="Times New Roman"/>
          <w:sz w:val="22"/>
          <w:szCs w:val="22"/>
        </w:rPr>
        <w:t>i</w:t>
      </w:r>
      <w:r w:rsidRPr="00041590">
        <w:rPr>
          <w:rFonts w:ascii="Times New Roman" w:hAnsi="Times New Roman" w:cs="Times New Roman"/>
          <w:sz w:val="22"/>
          <w:szCs w:val="22"/>
        </w:rPr>
        <w:t xml:space="preserve">nformation, CE assessment score, Veteran </w:t>
      </w:r>
      <w:r w:rsidR="004C409D">
        <w:rPr>
          <w:rFonts w:ascii="Times New Roman" w:hAnsi="Times New Roman" w:cs="Times New Roman"/>
          <w:sz w:val="22"/>
          <w:szCs w:val="22"/>
        </w:rPr>
        <w:t>s</w:t>
      </w:r>
      <w:r w:rsidRPr="00041590">
        <w:rPr>
          <w:rFonts w:ascii="Times New Roman" w:hAnsi="Times New Roman" w:cs="Times New Roman"/>
          <w:sz w:val="22"/>
          <w:szCs w:val="22"/>
        </w:rPr>
        <w:t xml:space="preserve">tatus via Squares, </w:t>
      </w:r>
      <w:r>
        <w:rPr>
          <w:rFonts w:ascii="Times New Roman" w:hAnsi="Times New Roman" w:cs="Times New Roman"/>
          <w:sz w:val="22"/>
          <w:szCs w:val="22"/>
        </w:rPr>
        <w:t>c</w:t>
      </w:r>
      <w:r w:rsidRPr="00041590">
        <w:rPr>
          <w:rFonts w:ascii="Times New Roman" w:hAnsi="Times New Roman" w:cs="Times New Roman"/>
          <w:sz w:val="22"/>
          <w:szCs w:val="22"/>
        </w:rPr>
        <w:t xml:space="preserve">hronic </w:t>
      </w:r>
      <w:r>
        <w:rPr>
          <w:rFonts w:ascii="Times New Roman" w:hAnsi="Times New Roman" w:cs="Times New Roman"/>
          <w:sz w:val="22"/>
          <w:szCs w:val="22"/>
        </w:rPr>
        <w:t>homelessness d</w:t>
      </w:r>
      <w:r w:rsidRPr="00041590">
        <w:rPr>
          <w:rFonts w:ascii="Times New Roman" w:hAnsi="Times New Roman" w:cs="Times New Roman"/>
          <w:sz w:val="22"/>
          <w:szCs w:val="22"/>
        </w:rPr>
        <w:t>etermination, current housing situation, and location.</w:t>
      </w:r>
    </w:p>
    <w:p w14:paraId="197DC892" w14:textId="1D4D0FC4" w:rsidR="00751AC5" w:rsidRDefault="00751AC5" w:rsidP="00B965CD">
      <w:pPr>
        <w:pStyle w:val="ListParagraph"/>
        <w:spacing w:after="0" w:line="240" w:lineRule="auto"/>
        <w:rPr>
          <w:rFonts w:ascii="Times New Roman" w:hAnsi="Times New Roman" w:cs="Times New Roman"/>
          <w:sz w:val="22"/>
          <w:szCs w:val="22"/>
        </w:rPr>
      </w:pPr>
    </w:p>
    <w:p w14:paraId="55DCD4B1" w14:textId="77777777" w:rsidR="004C409D" w:rsidRDefault="004C409D" w:rsidP="00B965CD">
      <w:pPr>
        <w:pStyle w:val="ListParagraph"/>
        <w:spacing w:after="0" w:line="240" w:lineRule="auto"/>
        <w:rPr>
          <w:rFonts w:ascii="Times New Roman" w:hAnsi="Times New Roman" w:cs="Times New Roman"/>
          <w:sz w:val="22"/>
          <w:szCs w:val="22"/>
        </w:rPr>
      </w:pPr>
      <w:r>
        <w:rPr>
          <w:rFonts w:ascii="Times New Roman" w:hAnsi="Times New Roman" w:cs="Times New Roman"/>
          <w:sz w:val="22"/>
          <w:szCs w:val="22"/>
        </w:rPr>
        <w:t xml:space="preserve">Dedication of Resources: </w:t>
      </w:r>
    </w:p>
    <w:p w14:paraId="72A886AA" w14:textId="77777777" w:rsidR="004C409D" w:rsidRDefault="004C409D" w:rsidP="004C409D">
      <w:pPr>
        <w:pStyle w:val="ListParagraph"/>
        <w:spacing w:after="0" w:line="240" w:lineRule="auto"/>
        <w:rPr>
          <w:rFonts w:ascii="Times New Roman" w:hAnsi="Times New Roman" w:cs="Times New Roman"/>
          <w:sz w:val="22"/>
          <w:szCs w:val="22"/>
        </w:rPr>
      </w:pPr>
    </w:p>
    <w:p w14:paraId="33032619" w14:textId="77777777" w:rsidR="00FE1FA4" w:rsidRDefault="000F192D" w:rsidP="004C409D">
      <w:pPr>
        <w:pStyle w:val="ListParagraph"/>
        <w:numPr>
          <w:ilvl w:val="0"/>
          <w:numId w:val="22"/>
        </w:numPr>
        <w:spacing w:after="0" w:line="240" w:lineRule="auto"/>
        <w:rPr>
          <w:rFonts w:ascii="Times New Roman" w:hAnsi="Times New Roman" w:cs="Times New Roman"/>
          <w:sz w:val="22"/>
          <w:szCs w:val="22"/>
        </w:rPr>
      </w:pPr>
      <w:r w:rsidRPr="000F192D">
        <w:rPr>
          <w:rFonts w:ascii="Times New Roman" w:hAnsi="Times New Roman" w:cs="Times New Roman"/>
          <w:sz w:val="22"/>
          <w:szCs w:val="22"/>
        </w:rPr>
        <w:t>The VA will dedicate ten (10) HUD VASH vouchers to be used by qualifying Veterans, as determined by the VA, to those Veterans enrolled in</w:t>
      </w:r>
      <w:r w:rsidR="00AD1D41">
        <w:rPr>
          <w:rFonts w:ascii="Times New Roman" w:hAnsi="Times New Roman" w:cs="Times New Roman"/>
          <w:sz w:val="22"/>
          <w:szCs w:val="22"/>
        </w:rPr>
        <w:t xml:space="preserve"> and referred from</w:t>
      </w:r>
      <w:r w:rsidRPr="000F192D">
        <w:rPr>
          <w:rFonts w:ascii="Times New Roman" w:hAnsi="Times New Roman" w:cs="Times New Roman"/>
          <w:sz w:val="22"/>
          <w:szCs w:val="22"/>
        </w:rPr>
        <w:t xml:space="preserve"> Coordinated Entry. This will be a Statewide total. CoC prioritization policies will be adhered to. </w:t>
      </w:r>
    </w:p>
    <w:p w14:paraId="30628D79" w14:textId="113ED878" w:rsidR="000F192D" w:rsidRDefault="000F192D" w:rsidP="004C409D">
      <w:pPr>
        <w:pStyle w:val="ListParagraph"/>
        <w:numPr>
          <w:ilvl w:val="0"/>
          <w:numId w:val="22"/>
        </w:numPr>
        <w:spacing w:after="0" w:line="240" w:lineRule="auto"/>
        <w:rPr>
          <w:rFonts w:ascii="Times New Roman" w:hAnsi="Times New Roman" w:cs="Times New Roman"/>
          <w:sz w:val="22"/>
          <w:szCs w:val="22"/>
        </w:rPr>
      </w:pPr>
      <w:r w:rsidRPr="000F192D">
        <w:rPr>
          <w:rFonts w:ascii="Times New Roman" w:hAnsi="Times New Roman" w:cs="Times New Roman"/>
          <w:sz w:val="22"/>
          <w:szCs w:val="22"/>
        </w:rPr>
        <w:t xml:space="preserve">In </w:t>
      </w:r>
      <w:r w:rsidR="00AD1D41">
        <w:rPr>
          <w:rFonts w:ascii="Times New Roman" w:hAnsi="Times New Roman" w:cs="Times New Roman"/>
          <w:sz w:val="22"/>
          <w:szCs w:val="22"/>
        </w:rPr>
        <w:t>i</w:t>
      </w:r>
      <w:r w:rsidRPr="000F192D">
        <w:rPr>
          <w:rFonts w:ascii="Times New Roman" w:hAnsi="Times New Roman" w:cs="Times New Roman"/>
          <w:sz w:val="22"/>
          <w:szCs w:val="22"/>
        </w:rPr>
        <w:t>nstances where the VA’s non-CE HUD VASH vouchers are unavailable for use, and there remains available CE-dedicated HUD VASH vouchers, the VAMC reserves the right and ability to offer an available HUD VASH voucher to a qualifying Veteran, regardless of their status in Coordinated Entry.</w:t>
      </w:r>
    </w:p>
    <w:p w14:paraId="087F0B70" w14:textId="0CE680DC" w:rsidR="005B0C38" w:rsidRDefault="005B0C38" w:rsidP="00B965CD">
      <w:pPr>
        <w:pStyle w:val="ListParagraph"/>
        <w:spacing w:after="0" w:line="240" w:lineRule="auto"/>
        <w:rPr>
          <w:rFonts w:ascii="Times New Roman" w:hAnsi="Times New Roman" w:cs="Times New Roman"/>
          <w:sz w:val="22"/>
          <w:szCs w:val="22"/>
        </w:rPr>
      </w:pPr>
    </w:p>
    <w:p w14:paraId="01EA421B" w14:textId="3783E3FD" w:rsidR="005B0C38" w:rsidRPr="00B965CD" w:rsidRDefault="005B0C38" w:rsidP="004C409D">
      <w:pPr>
        <w:pStyle w:val="ListParagraph"/>
        <w:numPr>
          <w:ilvl w:val="0"/>
          <w:numId w:val="22"/>
        </w:numPr>
        <w:spacing w:after="0" w:line="240" w:lineRule="auto"/>
        <w:rPr>
          <w:rFonts w:ascii="Times New Roman" w:hAnsi="Times New Roman" w:cs="Times New Roman"/>
          <w:sz w:val="22"/>
          <w:szCs w:val="22"/>
        </w:rPr>
      </w:pPr>
      <w:bookmarkStart w:id="8" w:name="_Hlk73958693"/>
      <w:r>
        <w:rPr>
          <w:rFonts w:ascii="Times New Roman" w:hAnsi="Times New Roman" w:cs="Times New Roman"/>
          <w:sz w:val="22"/>
          <w:szCs w:val="22"/>
        </w:rPr>
        <w:t xml:space="preserve">CE HUD VASH Voucher availability will be regularly communicated to the VCR from the appropriate VA personnel. </w:t>
      </w:r>
    </w:p>
    <w:bookmarkEnd w:id="8"/>
    <w:p w14:paraId="51E0704C" w14:textId="2E203B85" w:rsidR="00751AC5" w:rsidRDefault="00751AC5" w:rsidP="0044509C">
      <w:pPr>
        <w:pStyle w:val="Heading1"/>
        <w:numPr>
          <w:ilvl w:val="0"/>
          <w:numId w:val="3"/>
        </w:numPr>
        <w:spacing w:after="0"/>
        <w:rPr>
          <w:rFonts w:ascii="Times New Roman" w:hAnsi="Times New Roman" w:cs="Times New Roman"/>
          <w:sz w:val="28"/>
          <w:szCs w:val="28"/>
        </w:rPr>
      </w:pPr>
      <w:r w:rsidRPr="00751AC5">
        <w:rPr>
          <w:rFonts w:ascii="Times New Roman" w:hAnsi="Times New Roman" w:cs="Times New Roman"/>
          <w:sz w:val="28"/>
          <w:szCs w:val="28"/>
        </w:rPr>
        <w:t>Non-Categorical Case Management</w:t>
      </w:r>
    </w:p>
    <w:p w14:paraId="50177208" w14:textId="6BEDBCCB" w:rsidR="005D3198" w:rsidRDefault="005D3198" w:rsidP="005D3198">
      <w:pPr>
        <w:pStyle w:val="Default"/>
        <w:ind w:left="720"/>
        <w:rPr>
          <w:rFonts w:ascii="Times New Roman" w:hAnsi="Times New Roman" w:cs="Times New Roman"/>
          <w:sz w:val="22"/>
          <w:szCs w:val="22"/>
        </w:rPr>
      </w:pPr>
      <w:r>
        <w:rPr>
          <w:rFonts w:ascii="Times New Roman" w:hAnsi="Times New Roman" w:cs="Times New Roman"/>
          <w:sz w:val="22"/>
          <w:szCs w:val="22"/>
        </w:rPr>
        <w:t xml:space="preserve">For any Veteran that is </w:t>
      </w:r>
      <w:ins w:id="9" w:author="Brill, Jason" w:date="2021-09-13T12:01:00Z">
        <w:r w:rsidR="006B2FEA">
          <w:rPr>
            <w:rFonts w:ascii="Times New Roman" w:hAnsi="Times New Roman" w:cs="Times New Roman"/>
            <w:sz w:val="22"/>
            <w:szCs w:val="22"/>
          </w:rPr>
          <w:t xml:space="preserve">not eligible </w:t>
        </w:r>
      </w:ins>
      <w:del w:id="10" w:author="Brill, Jason" w:date="2021-09-13T12:01:00Z">
        <w:r w:rsidDel="006B2FEA">
          <w:rPr>
            <w:rFonts w:ascii="Times New Roman" w:hAnsi="Times New Roman" w:cs="Times New Roman"/>
            <w:sz w:val="22"/>
            <w:szCs w:val="22"/>
          </w:rPr>
          <w:delText xml:space="preserve">not appropriate or able </w:delText>
        </w:r>
      </w:del>
      <w:r>
        <w:rPr>
          <w:rFonts w:ascii="Times New Roman" w:hAnsi="Times New Roman" w:cs="Times New Roman"/>
          <w:sz w:val="22"/>
          <w:szCs w:val="22"/>
        </w:rPr>
        <w:t xml:space="preserve">to be referred for RRH, TH or PSH </w:t>
      </w:r>
      <w:ins w:id="11" w:author="Brill, Jason" w:date="2021-09-13T12:01:00Z">
        <w:r w:rsidR="006B2FEA">
          <w:rPr>
            <w:rFonts w:ascii="Times New Roman" w:hAnsi="Times New Roman" w:cs="Times New Roman"/>
            <w:sz w:val="22"/>
            <w:szCs w:val="22"/>
          </w:rPr>
          <w:t>or is waiting on enrollment in a</w:t>
        </w:r>
      </w:ins>
      <w:ins w:id="12" w:author="Brill, Jason" w:date="2021-09-13T12:02:00Z">
        <w:r w:rsidR="006B2FEA">
          <w:rPr>
            <w:rFonts w:ascii="Times New Roman" w:hAnsi="Times New Roman" w:cs="Times New Roman"/>
            <w:sz w:val="22"/>
            <w:szCs w:val="22"/>
          </w:rPr>
          <w:t xml:space="preserve"> program, </w:t>
        </w:r>
      </w:ins>
      <w:r>
        <w:rPr>
          <w:rFonts w:ascii="Times New Roman" w:hAnsi="Times New Roman" w:cs="Times New Roman"/>
          <w:sz w:val="22"/>
          <w:szCs w:val="22"/>
        </w:rPr>
        <w:t xml:space="preserve">the VA Medical Center Healthcare for Homeless Veterans </w:t>
      </w:r>
      <w:r w:rsidR="0044509C">
        <w:rPr>
          <w:rFonts w:ascii="Times New Roman" w:hAnsi="Times New Roman" w:cs="Times New Roman"/>
          <w:sz w:val="22"/>
          <w:szCs w:val="22"/>
        </w:rPr>
        <w:t xml:space="preserve">(HCHV) </w:t>
      </w:r>
      <w:r>
        <w:rPr>
          <w:rFonts w:ascii="Times New Roman" w:hAnsi="Times New Roman" w:cs="Times New Roman"/>
          <w:sz w:val="22"/>
          <w:szCs w:val="22"/>
        </w:rPr>
        <w:t xml:space="preserve">team can provide non-categorical Social Work Case Management </w:t>
      </w:r>
      <w:r w:rsidR="0044509C">
        <w:rPr>
          <w:rFonts w:ascii="Times New Roman" w:hAnsi="Times New Roman" w:cs="Times New Roman"/>
          <w:sz w:val="22"/>
          <w:szCs w:val="22"/>
        </w:rPr>
        <w:t xml:space="preserve">(CM) </w:t>
      </w:r>
      <w:r>
        <w:rPr>
          <w:rFonts w:ascii="Times New Roman" w:hAnsi="Times New Roman" w:cs="Times New Roman"/>
          <w:sz w:val="22"/>
          <w:szCs w:val="22"/>
        </w:rPr>
        <w:t>for these Veterans.</w:t>
      </w:r>
      <w:r w:rsidR="004B0058">
        <w:rPr>
          <w:rFonts w:ascii="Times New Roman" w:hAnsi="Times New Roman" w:cs="Times New Roman"/>
          <w:sz w:val="22"/>
          <w:szCs w:val="22"/>
        </w:rPr>
        <w:t xml:space="preserve"> </w:t>
      </w:r>
    </w:p>
    <w:p w14:paraId="64BA8120" w14:textId="77777777" w:rsidR="004B0058" w:rsidRDefault="004B0058" w:rsidP="005D3198">
      <w:pPr>
        <w:pStyle w:val="Default"/>
        <w:ind w:left="720"/>
        <w:rPr>
          <w:rFonts w:ascii="Times New Roman" w:hAnsi="Times New Roman" w:cs="Times New Roman"/>
          <w:sz w:val="22"/>
          <w:szCs w:val="22"/>
        </w:rPr>
      </w:pPr>
    </w:p>
    <w:p w14:paraId="7D567CEE" w14:textId="02743CE3" w:rsidR="0044509C" w:rsidRDefault="0044509C" w:rsidP="0044509C">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This is referred to as HCHV CM</w:t>
      </w:r>
    </w:p>
    <w:p w14:paraId="1904A589" w14:textId="61F88AEE" w:rsidR="005D3198" w:rsidRDefault="005D3198" w:rsidP="005D3198">
      <w:pPr>
        <w:pStyle w:val="Default"/>
        <w:ind w:left="720"/>
        <w:rPr>
          <w:rFonts w:ascii="Times New Roman" w:hAnsi="Times New Roman" w:cs="Times New Roman"/>
          <w:sz w:val="22"/>
          <w:szCs w:val="22"/>
        </w:rPr>
      </w:pPr>
    </w:p>
    <w:p w14:paraId="16F6B24B" w14:textId="6FB2D509" w:rsidR="004B0058" w:rsidRDefault="004B0058" w:rsidP="005D3198">
      <w:pPr>
        <w:pStyle w:val="Default"/>
        <w:ind w:left="720"/>
        <w:rPr>
          <w:rFonts w:ascii="Times New Roman" w:hAnsi="Times New Roman" w:cs="Times New Roman"/>
          <w:sz w:val="22"/>
          <w:szCs w:val="22"/>
        </w:rPr>
      </w:pPr>
      <w:r>
        <w:rPr>
          <w:rFonts w:ascii="Times New Roman" w:hAnsi="Times New Roman" w:cs="Times New Roman"/>
          <w:sz w:val="22"/>
          <w:szCs w:val="22"/>
        </w:rPr>
        <w:t xml:space="preserve">Veterans </w:t>
      </w:r>
      <w:r w:rsidRPr="004B0058">
        <w:rPr>
          <w:rFonts w:ascii="Times New Roman" w:hAnsi="Times New Roman" w:cs="Times New Roman"/>
          <w:b/>
          <w:bCs/>
          <w:sz w:val="22"/>
          <w:szCs w:val="22"/>
        </w:rPr>
        <w:t>do not</w:t>
      </w:r>
      <w:r>
        <w:rPr>
          <w:rFonts w:ascii="Times New Roman" w:hAnsi="Times New Roman" w:cs="Times New Roman"/>
          <w:sz w:val="22"/>
          <w:szCs w:val="22"/>
        </w:rPr>
        <w:t xml:space="preserve"> need to be V</w:t>
      </w:r>
      <w:r w:rsidR="00127151">
        <w:rPr>
          <w:rFonts w:ascii="Times New Roman" w:hAnsi="Times New Roman" w:cs="Times New Roman"/>
          <w:sz w:val="22"/>
          <w:szCs w:val="22"/>
        </w:rPr>
        <w:t>A healthcare</w:t>
      </w:r>
      <w:r>
        <w:rPr>
          <w:rFonts w:ascii="Times New Roman" w:hAnsi="Times New Roman" w:cs="Times New Roman"/>
          <w:sz w:val="22"/>
          <w:szCs w:val="22"/>
        </w:rPr>
        <w:t xml:space="preserve"> eligible to be referred to HCHV CM.</w:t>
      </w:r>
    </w:p>
    <w:p w14:paraId="76B926D5" w14:textId="77777777" w:rsidR="004B0058" w:rsidRDefault="004B0058" w:rsidP="005D3198">
      <w:pPr>
        <w:pStyle w:val="Default"/>
        <w:ind w:left="720"/>
        <w:rPr>
          <w:rFonts w:ascii="Times New Roman" w:hAnsi="Times New Roman" w:cs="Times New Roman"/>
          <w:sz w:val="22"/>
          <w:szCs w:val="22"/>
        </w:rPr>
      </w:pPr>
    </w:p>
    <w:p w14:paraId="03D69D10" w14:textId="2D03B47C" w:rsidR="005D3198" w:rsidRDefault="005D3198" w:rsidP="005D3198">
      <w:pPr>
        <w:pStyle w:val="Default"/>
        <w:ind w:left="720"/>
        <w:rPr>
          <w:rFonts w:ascii="Times New Roman" w:hAnsi="Times New Roman" w:cs="Times New Roman"/>
          <w:sz w:val="22"/>
          <w:szCs w:val="22"/>
        </w:rPr>
      </w:pPr>
      <w:r>
        <w:rPr>
          <w:rFonts w:ascii="Times New Roman" w:hAnsi="Times New Roman" w:cs="Times New Roman"/>
          <w:sz w:val="22"/>
          <w:szCs w:val="22"/>
        </w:rPr>
        <w:t xml:space="preserve">The goal of </w:t>
      </w:r>
      <w:r w:rsidR="0044509C">
        <w:rPr>
          <w:rFonts w:ascii="Times New Roman" w:hAnsi="Times New Roman" w:cs="Times New Roman"/>
          <w:sz w:val="22"/>
          <w:szCs w:val="22"/>
        </w:rPr>
        <w:t>HCHV CM</w:t>
      </w:r>
      <w:r>
        <w:rPr>
          <w:rFonts w:ascii="Times New Roman" w:hAnsi="Times New Roman" w:cs="Times New Roman"/>
          <w:sz w:val="22"/>
          <w:szCs w:val="22"/>
        </w:rPr>
        <w:t xml:space="preserve"> is to support homeless Veterans, including those not eligible for VHA healthcare, as they navigate and overcome barriers towards permanent housing with the support of a service provider. </w:t>
      </w:r>
    </w:p>
    <w:p w14:paraId="130DB6CD" w14:textId="0E523C0E" w:rsidR="005D3198" w:rsidRDefault="005D3198" w:rsidP="005D3198">
      <w:pPr>
        <w:pStyle w:val="Default"/>
        <w:ind w:left="720"/>
        <w:rPr>
          <w:rFonts w:ascii="Times New Roman" w:hAnsi="Times New Roman" w:cs="Times New Roman"/>
          <w:sz w:val="22"/>
          <w:szCs w:val="22"/>
        </w:rPr>
      </w:pPr>
      <w:r>
        <w:rPr>
          <w:rFonts w:ascii="Times New Roman" w:hAnsi="Times New Roman" w:cs="Times New Roman"/>
          <w:sz w:val="22"/>
          <w:szCs w:val="22"/>
        </w:rPr>
        <w:t xml:space="preserve"> </w:t>
      </w:r>
    </w:p>
    <w:p w14:paraId="462DFE27" w14:textId="77777777" w:rsidR="00020DA2" w:rsidRDefault="00020DA2" w:rsidP="005D3198">
      <w:pPr>
        <w:pStyle w:val="ListParagraph"/>
        <w:spacing w:after="0" w:line="240" w:lineRule="auto"/>
        <w:rPr>
          <w:rFonts w:ascii="Times New Roman" w:hAnsi="Times New Roman" w:cs="Times New Roman"/>
          <w:sz w:val="22"/>
          <w:szCs w:val="22"/>
        </w:rPr>
      </w:pPr>
      <w:r>
        <w:rPr>
          <w:rFonts w:ascii="Times New Roman" w:hAnsi="Times New Roman" w:cs="Times New Roman"/>
          <w:sz w:val="22"/>
          <w:szCs w:val="22"/>
        </w:rPr>
        <w:t xml:space="preserve">Referral Process: </w:t>
      </w:r>
    </w:p>
    <w:p w14:paraId="45FAAC83" w14:textId="77777777" w:rsidR="00020DA2" w:rsidRDefault="00020DA2" w:rsidP="005D3198">
      <w:pPr>
        <w:pStyle w:val="ListParagraph"/>
        <w:spacing w:after="0" w:line="240" w:lineRule="auto"/>
        <w:rPr>
          <w:rFonts w:ascii="Times New Roman" w:hAnsi="Times New Roman" w:cs="Times New Roman"/>
          <w:sz w:val="22"/>
          <w:szCs w:val="22"/>
        </w:rPr>
      </w:pPr>
    </w:p>
    <w:p w14:paraId="0E91E4B4" w14:textId="2CC6B4EF" w:rsidR="00020DA2" w:rsidRDefault="005D3198" w:rsidP="00020DA2">
      <w:pPr>
        <w:pStyle w:val="ListParagraph"/>
        <w:numPr>
          <w:ilvl w:val="0"/>
          <w:numId w:val="29"/>
        </w:numPr>
        <w:spacing w:after="0" w:line="240" w:lineRule="auto"/>
        <w:rPr>
          <w:rFonts w:ascii="Times New Roman" w:hAnsi="Times New Roman" w:cs="Times New Roman"/>
          <w:sz w:val="22"/>
          <w:szCs w:val="22"/>
        </w:rPr>
      </w:pPr>
      <w:r w:rsidRPr="00157119">
        <w:rPr>
          <w:rFonts w:ascii="Times New Roman" w:hAnsi="Times New Roman" w:cs="Times New Roman"/>
          <w:sz w:val="22"/>
          <w:szCs w:val="22"/>
        </w:rPr>
        <w:t>Upon reviewing the appropriate Order of Priority</w:t>
      </w:r>
      <w:r>
        <w:rPr>
          <w:rFonts w:ascii="Times New Roman" w:hAnsi="Times New Roman" w:cs="Times New Roman"/>
          <w:sz w:val="22"/>
          <w:szCs w:val="22"/>
        </w:rPr>
        <w:t xml:space="preserve"> and </w:t>
      </w:r>
      <w:proofErr w:type="gramStart"/>
      <w:r>
        <w:rPr>
          <w:rFonts w:ascii="Times New Roman" w:hAnsi="Times New Roman" w:cs="Times New Roman"/>
          <w:sz w:val="22"/>
          <w:szCs w:val="22"/>
        </w:rPr>
        <w:t>aforementioned referral</w:t>
      </w:r>
      <w:proofErr w:type="gramEnd"/>
      <w:r>
        <w:rPr>
          <w:rFonts w:ascii="Times New Roman" w:hAnsi="Times New Roman" w:cs="Times New Roman"/>
          <w:sz w:val="22"/>
          <w:szCs w:val="22"/>
        </w:rPr>
        <w:t xml:space="preserve"> processes, if the Veteran is not appropriate</w:t>
      </w:r>
      <w:r w:rsidR="00FE1FA4">
        <w:rPr>
          <w:rFonts w:ascii="Times New Roman" w:hAnsi="Times New Roman" w:cs="Times New Roman"/>
          <w:sz w:val="22"/>
          <w:szCs w:val="22"/>
        </w:rPr>
        <w:t xml:space="preserve">, </w:t>
      </w:r>
      <w:r>
        <w:rPr>
          <w:rFonts w:ascii="Times New Roman" w:hAnsi="Times New Roman" w:cs="Times New Roman"/>
          <w:sz w:val="22"/>
          <w:szCs w:val="22"/>
        </w:rPr>
        <w:t>cannot be referred to any of the previously detailed Veteran housing resources</w:t>
      </w:r>
      <w:r w:rsidRPr="00157119">
        <w:rPr>
          <w:rFonts w:ascii="Times New Roman" w:hAnsi="Times New Roman" w:cs="Times New Roman"/>
          <w:sz w:val="22"/>
          <w:szCs w:val="22"/>
        </w:rPr>
        <w:t>,</w:t>
      </w:r>
      <w:r w:rsidR="00FE1FA4">
        <w:rPr>
          <w:rFonts w:ascii="Times New Roman" w:hAnsi="Times New Roman" w:cs="Times New Roman"/>
          <w:sz w:val="22"/>
          <w:szCs w:val="22"/>
        </w:rPr>
        <w:t xml:space="preserve"> or is not able to be enrolled in any of the programs outlined,</w:t>
      </w:r>
      <w:r w:rsidRPr="00157119">
        <w:rPr>
          <w:rFonts w:ascii="Times New Roman" w:hAnsi="Times New Roman" w:cs="Times New Roman"/>
          <w:sz w:val="22"/>
          <w:szCs w:val="22"/>
        </w:rPr>
        <w:t xml:space="preserve"> the VCR will make contact with the Veteran to discuss the recommended referral. </w:t>
      </w:r>
    </w:p>
    <w:p w14:paraId="2C58E9F6" w14:textId="0DFF8E48" w:rsidR="005D3198" w:rsidRDefault="005D3198" w:rsidP="00020DA2">
      <w:pPr>
        <w:pStyle w:val="ListParagraph"/>
        <w:numPr>
          <w:ilvl w:val="0"/>
          <w:numId w:val="29"/>
        </w:numPr>
        <w:spacing w:after="0" w:line="240" w:lineRule="auto"/>
        <w:rPr>
          <w:rFonts w:ascii="Times New Roman" w:hAnsi="Times New Roman" w:cs="Times New Roman"/>
          <w:sz w:val="22"/>
          <w:szCs w:val="22"/>
        </w:rPr>
      </w:pPr>
      <w:r w:rsidRPr="00157119">
        <w:rPr>
          <w:rFonts w:ascii="Times New Roman" w:hAnsi="Times New Roman" w:cs="Times New Roman"/>
          <w:sz w:val="22"/>
          <w:szCs w:val="22"/>
        </w:rPr>
        <w:t xml:space="preserve">Provided the Veteran </w:t>
      </w:r>
      <w:proofErr w:type="gramStart"/>
      <w:r w:rsidRPr="00157119">
        <w:rPr>
          <w:rFonts w:ascii="Times New Roman" w:hAnsi="Times New Roman" w:cs="Times New Roman"/>
          <w:sz w:val="22"/>
          <w:szCs w:val="22"/>
        </w:rPr>
        <w:t>is in agreement</w:t>
      </w:r>
      <w:proofErr w:type="gramEnd"/>
      <w:r w:rsidRPr="00157119">
        <w:rPr>
          <w:rFonts w:ascii="Times New Roman" w:hAnsi="Times New Roman" w:cs="Times New Roman"/>
          <w:sz w:val="22"/>
          <w:szCs w:val="22"/>
        </w:rPr>
        <w:t xml:space="preserve">, the referral will be made to </w:t>
      </w:r>
      <w:r>
        <w:rPr>
          <w:rFonts w:ascii="Times New Roman" w:hAnsi="Times New Roman" w:cs="Times New Roman"/>
          <w:sz w:val="22"/>
          <w:szCs w:val="22"/>
        </w:rPr>
        <w:t xml:space="preserve">the appropriate VA Social Worker. </w:t>
      </w:r>
    </w:p>
    <w:p w14:paraId="571D994C" w14:textId="1A418699" w:rsidR="00FE1FA4" w:rsidRDefault="00020DA2" w:rsidP="00020DA2">
      <w:pPr>
        <w:pStyle w:val="ListParagraph"/>
        <w:numPr>
          <w:ilvl w:val="0"/>
          <w:numId w:val="29"/>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The VA Social Worker will confirm receipt of the referral to the VCR within </w:t>
      </w:r>
      <w:r w:rsidR="00FE1FA4">
        <w:rPr>
          <w:rFonts w:ascii="Times New Roman" w:hAnsi="Times New Roman" w:cs="Times New Roman"/>
          <w:sz w:val="22"/>
          <w:szCs w:val="22"/>
        </w:rPr>
        <w:t>one</w:t>
      </w:r>
      <w:r>
        <w:rPr>
          <w:rFonts w:ascii="Times New Roman" w:hAnsi="Times New Roman" w:cs="Times New Roman"/>
          <w:sz w:val="22"/>
          <w:szCs w:val="22"/>
        </w:rPr>
        <w:t xml:space="preserve"> (</w:t>
      </w:r>
      <w:r w:rsidR="00FE1FA4">
        <w:rPr>
          <w:rFonts w:ascii="Times New Roman" w:hAnsi="Times New Roman" w:cs="Times New Roman"/>
          <w:sz w:val="22"/>
          <w:szCs w:val="22"/>
        </w:rPr>
        <w:t>1</w:t>
      </w:r>
      <w:r>
        <w:rPr>
          <w:rFonts w:ascii="Times New Roman" w:hAnsi="Times New Roman" w:cs="Times New Roman"/>
          <w:sz w:val="22"/>
          <w:szCs w:val="22"/>
        </w:rPr>
        <w:t>) business day.</w:t>
      </w:r>
    </w:p>
    <w:p w14:paraId="20021F2C" w14:textId="73A2280F" w:rsidR="00020DA2" w:rsidRDefault="00FE1FA4" w:rsidP="00020DA2">
      <w:pPr>
        <w:pStyle w:val="ListParagraph"/>
        <w:numPr>
          <w:ilvl w:val="0"/>
          <w:numId w:val="29"/>
        </w:num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The VA Social Worker will confirm enrollment in the program to the VCR in no more than five (5) business days. </w:t>
      </w:r>
    </w:p>
    <w:p w14:paraId="3E26579D" w14:textId="77777777" w:rsidR="00020DA2" w:rsidRDefault="00020DA2" w:rsidP="00020DA2">
      <w:pPr>
        <w:pStyle w:val="ListParagraph"/>
        <w:spacing w:after="0" w:line="240" w:lineRule="auto"/>
        <w:ind w:left="1440"/>
        <w:rPr>
          <w:rFonts w:ascii="Times New Roman" w:hAnsi="Times New Roman" w:cs="Times New Roman"/>
          <w:sz w:val="22"/>
          <w:szCs w:val="22"/>
        </w:rPr>
      </w:pPr>
    </w:p>
    <w:p w14:paraId="33A55254" w14:textId="29BE5DE7" w:rsidR="00020DA2" w:rsidRPr="00041590" w:rsidRDefault="00020DA2" w:rsidP="00020DA2">
      <w:pPr>
        <w:spacing w:after="0" w:line="240" w:lineRule="auto"/>
        <w:ind w:firstLine="720"/>
        <w:rPr>
          <w:rFonts w:ascii="Times New Roman" w:hAnsi="Times New Roman" w:cs="Times New Roman"/>
          <w:sz w:val="22"/>
          <w:szCs w:val="22"/>
        </w:rPr>
      </w:pPr>
      <w:r w:rsidRPr="00041590">
        <w:rPr>
          <w:rFonts w:ascii="Times New Roman" w:hAnsi="Times New Roman" w:cs="Times New Roman"/>
          <w:sz w:val="22"/>
          <w:szCs w:val="22"/>
        </w:rPr>
        <w:t xml:space="preserve">If the Veteran is not eligible for </w:t>
      </w:r>
      <w:r>
        <w:rPr>
          <w:rFonts w:ascii="Times New Roman" w:hAnsi="Times New Roman" w:cs="Times New Roman"/>
          <w:sz w:val="22"/>
          <w:szCs w:val="22"/>
        </w:rPr>
        <w:t>HCHV CM or does not get enrolled</w:t>
      </w:r>
      <w:r w:rsidRPr="00041590">
        <w:rPr>
          <w:rFonts w:ascii="Times New Roman" w:hAnsi="Times New Roman" w:cs="Times New Roman"/>
          <w:sz w:val="22"/>
          <w:szCs w:val="22"/>
        </w:rPr>
        <w:t>:</w:t>
      </w:r>
    </w:p>
    <w:p w14:paraId="68542AEB" w14:textId="77777777" w:rsidR="00020DA2" w:rsidRPr="00041590" w:rsidRDefault="00020DA2" w:rsidP="00020DA2">
      <w:pPr>
        <w:spacing w:after="0" w:line="240" w:lineRule="auto"/>
        <w:ind w:left="1440"/>
        <w:rPr>
          <w:rFonts w:ascii="Times New Roman" w:hAnsi="Times New Roman" w:cs="Times New Roman"/>
          <w:sz w:val="22"/>
          <w:szCs w:val="22"/>
        </w:rPr>
      </w:pPr>
    </w:p>
    <w:p w14:paraId="7FFF615E" w14:textId="0A94171A" w:rsidR="00020DA2" w:rsidRPr="00041590" w:rsidRDefault="00020DA2" w:rsidP="00020DA2">
      <w:pPr>
        <w:pStyle w:val="ListParagraph"/>
        <w:numPr>
          <w:ilvl w:val="0"/>
          <w:numId w:val="19"/>
        </w:numPr>
        <w:spacing w:after="0" w:line="240" w:lineRule="auto"/>
        <w:ind w:left="1080"/>
        <w:rPr>
          <w:rFonts w:ascii="Times New Roman" w:hAnsi="Times New Roman" w:cs="Times New Roman"/>
          <w:sz w:val="22"/>
          <w:szCs w:val="22"/>
        </w:rPr>
      </w:pPr>
      <w:r>
        <w:rPr>
          <w:rFonts w:ascii="Times New Roman" w:hAnsi="Times New Roman" w:cs="Times New Roman"/>
          <w:sz w:val="22"/>
          <w:szCs w:val="22"/>
        </w:rPr>
        <w:t>VA HCHV staff</w:t>
      </w:r>
      <w:r w:rsidRPr="00041590">
        <w:rPr>
          <w:rFonts w:ascii="Times New Roman" w:hAnsi="Times New Roman" w:cs="Times New Roman"/>
          <w:sz w:val="22"/>
          <w:szCs w:val="22"/>
        </w:rPr>
        <w:t xml:space="preserve"> will notify the VCR via email/phone</w:t>
      </w:r>
      <w:r>
        <w:rPr>
          <w:rFonts w:ascii="Times New Roman" w:hAnsi="Times New Roman" w:cs="Times New Roman"/>
          <w:sz w:val="22"/>
          <w:szCs w:val="22"/>
        </w:rPr>
        <w:t xml:space="preserve"> </w:t>
      </w:r>
      <w:r w:rsidRPr="00041590">
        <w:rPr>
          <w:rFonts w:ascii="Times New Roman" w:hAnsi="Times New Roman" w:cs="Times New Roman"/>
          <w:sz w:val="22"/>
          <w:szCs w:val="22"/>
        </w:rPr>
        <w:t>that the Veteran is not eligible</w:t>
      </w:r>
      <w:r w:rsidR="00FE1FA4">
        <w:rPr>
          <w:rFonts w:ascii="Times New Roman" w:hAnsi="Times New Roman" w:cs="Times New Roman"/>
          <w:sz w:val="22"/>
          <w:szCs w:val="22"/>
        </w:rPr>
        <w:t>/enrolled.</w:t>
      </w:r>
    </w:p>
    <w:p w14:paraId="034757DA" w14:textId="77777777" w:rsidR="00020DA2" w:rsidRPr="00041590" w:rsidRDefault="00020DA2" w:rsidP="00020DA2">
      <w:pPr>
        <w:spacing w:after="0" w:line="240" w:lineRule="auto"/>
        <w:ind w:left="1800"/>
        <w:rPr>
          <w:rFonts w:ascii="Times New Roman" w:hAnsi="Times New Roman" w:cs="Times New Roman"/>
          <w:sz w:val="22"/>
          <w:szCs w:val="22"/>
        </w:rPr>
      </w:pPr>
    </w:p>
    <w:p w14:paraId="6301EDAE" w14:textId="77777777" w:rsidR="00020DA2" w:rsidRPr="00041590" w:rsidRDefault="00020DA2" w:rsidP="00020DA2">
      <w:pPr>
        <w:pStyle w:val="ListParagraph"/>
        <w:numPr>
          <w:ilvl w:val="0"/>
          <w:numId w:val="19"/>
        </w:numPr>
        <w:spacing w:after="0" w:line="240" w:lineRule="auto"/>
        <w:ind w:left="1080"/>
        <w:rPr>
          <w:rFonts w:ascii="Times New Roman" w:hAnsi="Times New Roman" w:cs="Times New Roman"/>
          <w:sz w:val="22"/>
          <w:szCs w:val="22"/>
        </w:rPr>
      </w:pPr>
      <w:r w:rsidRPr="00041590">
        <w:rPr>
          <w:rFonts w:ascii="Times New Roman" w:hAnsi="Times New Roman" w:cs="Times New Roman"/>
          <w:sz w:val="22"/>
          <w:szCs w:val="22"/>
        </w:rPr>
        <w:t xml:space="preserve">Once the VCR is notified, they will look to see if any information has been updated on the FBGT and if Veteran </w:t>
      </w:r>
      <w:r>
        <w:rPr>
          <w:rFonts w:ascii="Times New Roman" w:hAnsi="Times New Roman" w:cs="Times New Roman"/>
          <w:sz w:val="22"/>
          <w:szCs w:val="22"/>
        </w:rPr>
        <w:t>s</w:t>
      </w:r>
      <w:r w:rsidRPr="00041590">
        <w:rPr>
          <w:rFonts w:ascii="Times New Roman" w:hAnsi="Times New Roman" w:cs="Times New Roman"/>
          <w:sz w:val="22"/>
          <w:szCs w:val="22"/>
        </w:rPr>
        <w:t>tatus has been confirmed.</w:t>
      </w:r>
    </w:p>
    <w:p w14:paraId="5C0821D9" w14:textId="77777777" w:rsidR="00020DA2" w:rsidRPr="00041590" w:rsidRDefault="00020DA2" w:rsidP="00020DA2">
      <w:pPr>
        <w:spacing w:after="0" w:line="240" w:lineRule="auto"/>
        <w:ind w:left="1800"/>
        <w:rPr>
          <w:rFonts w:ascii="Times New Roman" w:hAnsi="Times New Roman" w:cs="Times New Roman"/>
          <w:sz w:val="22"/>
          <w:szCs w:val="22"/>
        </w:rPr>
      </w:pPr>
    </w:p>
    <w:p w14:paraId="3F07796B" w14:textId="13AC73B6" w:rsidR="00020DA2" w:rsidRPr="00041590" w:rsidRDefault="00020DA2" w:rsidP="00020DA2">
      <w:pPr>
        <w:pStyle w:val="ListParagraph"/>
        <w:numPr>
          <w:ilvl w:val="0"/>
          <w:numId w:val="19"/>
        </w:numPr>
        <w:spacing w:after="0" w:line="240" w:lineRule="auto"/>
        <w:ind w:left="1080"/>
        <w:rPr>
          <w:rFonts w:ascii="Times New Roman" w:hAnsi="Times New Roman" w:cs="Times New Roman"/>
          <w:sz w:val="22"/>
          <w:szCs w:val="22"/>
        </w:rPr>
      </w:pPr>
      <w:r w:rsidRPr="00041590">
        <w:rPr>
          <w:rFonts w:ascii="Times New Roman" w:hAnsi="Times New Roman" w:cs="Times New Roman"/>
          <w:sz w:val="22"/>
          <w:szCs w:val="22"/>
        </w:rPr>
        <w:t xml:space="preserve">Within 24 hours </w:t>
      </w:r>
      <w:r>
        <w:rPr>
          <w:rFonts w:ascii="Times New Roman" w:hAnsi="Times New Roman" w:cs="Times New Roman"/>
          <w:sz w:val="22"/>
          <w:szCs w:val="22"/>
        </w:rPr>
        <w:t xml:space="preserve">(1 business day) </w:t>
      </w:r>
      <w:r w:rsidRPr="00041590">
        <w:rPr>
          <w:rFonts w:ascii="Times New Roman" w:hAnsi="Times New Roman" w:cs="Times New Roman"/>
          <w:sz w:val="22"/>
          <w:szCs w:val="22"/>
        </w:rPr>
        <w:t>of being notified that the Veteran is not eligible</w:t>
      </w:r>
      <w:r w:rsidR="00FE1FA4">
        <w:rPr>
          <w:rFonts w:ascii="Times New Roman" w:hAnsi="Times New Roman" w:cs="Times New Roman"/>
          <w:sz w:val="22"/>
          <w:szCs w:val="22"/>
        </w:rPr>
        <w:t>/enrolled</w:t>
      </w:r>
      <w:r w:rsidRPr="00041590">
        <w:rPr>
          <w:rFonts w:ascii="Times New Roman" w:hAnsi="Times New Roman" w:cs="Times New Roman"/>
          <w:sz w:val="22"/>
          <w:szCs w:val="22"/>
        </w:rPr>
        <w:t xml:space="preserve"> for the </w:t>
      </w:r>
      <w:r>
        <w:rPr>
          <w:rFonts w:ascii="Times New Roman" w:hAnsi="Times New Roman" w:cs="Times New Roman"/>
          <w:sz w:val="22"/>
          <w:szCs w:val="22"/>
        </w:rPr>
        <w:t>HCHV CM</w:t>
      </w:r>
      <w:r w:rsidRPr="00041590">
        <w:rPr>
          <w:rFonts w:ascii="Times New Roman" w:hAnsi="Times New Roman" w:cs="Times New Roman"/>
          <w:sz w:val="22"/>
          <w:szCs w:val="22"/>
        </w:rPr>
        <w:t xml:space="preserve"> Program, the VCR will contact the Veteran to see if they would like to be referred to another program. If the Veteran chooses to be referred to a RRH or</w:t>
      </w:r>
      <w:r>
        <w:rPr>
          <w:rFonts w:ascii="Times New Roman" w:hAnsi="Times New Roman" w:cs="Times New Roman"/>
          <w:sz w:val="22"/>
          <w:szCs w:val="22"/>
        </w:rPr>
        <w:t xml:space="preserve"> TH/</w:t>
      </w:r>
      <w:r w:rsidRPr="00041590">
        <w:rPr>
          <w:rFonts w:ascii="Times New Roman" w:hAnsi="Times New Roman" w:cs="Times New Roman"/>
          <w:sz w:val="22"/>
          <w:szCs w:val="22"/>
        </w:rPr>
        <w:t>GPD</w:t>
      </w:r>
      <w:r>
        <w:rPr>
          <w:rFonts w:ascii="Times New Roman" w:hAnsi="Times New Roman" w:cs="Times New Roman"/>
          <w:sz w:val="22"/>
          <w:szCs w:val="22"/>
        </w:rPr>
        <w:t xml:space="preserve"> or HUD VASH</w:t>
      </w:r>
      <w:r w:rsidRPr="00041590">
        <w:rPr>
          <w:rFonts w:ascii="Times New Roman" w:hAnsi="Times New Roman" w:cs="Times New Roman"/>
          <w:sz w:val="22"/>
          <w:szCs w:val="22"/>
        </w:rPr>
        <w:t xml:space="preserve"> Program, </w:t>
      </w:r>
      <w:r w:rsidR="00FE1FA4">
        <w:rPr>
          <w:rFonts w:ascii="Times New Roman" w:hAnsi="Times New Roman" w:cs="Times New Roman"/>
          <w:sz w:val="22"/>
          <w:szCs w:val="22"/>
        </w:rPr>
        <w:t xml:space="preserve">and qualifies for such, </w:t>
      </w:r>
      <w:r w:rsidRPr="00041590">
        <w:rPr>
          <w:rFonts w:ascii="Times New Roman" w:hAnsi="Times New Roman" w:cs="Times New Roman"/>
          <w:sz w:val="22"/>
          <w:szCs w:val="22"/>
        </w:rPr>
        <w:t xml:space="preserve">the VCR will educate the Veteran about the programs. After the Veteran is informed, they will be given </w:t>
      </w:r>
      <w:r>
        <w:rPr>
          <w:rFonts w:ascii="Times New Roman" w:hAnsi="Times New Roman" w:cs="Times New Roman"/>
          <w:sz w:val="22"/>
          <w:szCs w:val="22"/>
        </w:rPr>
        <w:t xml:space="preserve">Veteran </w:t>
      </w:r>
      <w:r w:rsidRPr="00041590">
        <w:rPr>
          <w:rFonts w:ascii="Times New Roman" w:hAnsi="Times New Roman" w:cs="Times New Roman"/>
          <w:sz w:val="22"/>
          <w:szCs w:val="22"/>
        </w:rPr>
        <w:t>choice on what program they would like to be referred to.</w:t>
      </w:r>
    </w:p>
    <w:p w14:paraId="1CC9D3D1" w14:textId="77777777" w:rsidR="00020DA2" w:rsidRPr="00041590" w:rsidRDefault="00020DA2" w:rsidP="00020DA2">
      <w:pPr>
        <w:spacing w:after="0" w:line="240" w:lineRule="auto"/>
        <w:ind w:left="1800"/>
        <w:rPr>
          <w:rFonts w:ascii="Times New Roman" w:hAnsi="Times New Roman" w:cs="Times New Roman"/>
          <w:sz w:val="22"/>
          <w:szCs w:val="22"/>
        </w:rPr>
      </w:pPr>
    </w:p>
    <w:p w14:paraId="05CFB985" w14:textId="77777777" w:rsidR="00020DA2" w:rsidRPr="00041590" w:rsidRDefault="00020DA2" w:rsidP="00020DA2">
      <w:pPr>
        <w:pStyle w:val="ListParagraph"/>
        <w:numPr>
          <w:ilvl w:val="0"/>
          <w:numId w:val="19"/>
        </w:numPr>
        <w:spacing w:after="0" w:line="240" w:lineRule="auto"/>
        <w:ind w:left="1080"/>
        <w:rPr>
          <w:rFonts w:ascii="Times New Roman" w:hAnsi="Times New Roman" w:cs="Times New Roman"/>
          <w:sz w:val="22"/>
          <w:szCs w:val="22"/>
        </w:rPr>
      </w:pPr>
      <w:r w:rsidRPr="00041590">
        <w:rPr>
          <w:rFonts w:ascii="Times New Roman" w:hAnsi="Times New Roman" w:cs="Times New Roman"/>
          <w:sz w:val="22"/>
          <w:szCs w:val="22"/>
        </w:rPr>
        <w:t xml:space="preserve">Once the Veteran decides on a program to be referred to, the VCR will make a referral in HMIS and will contact the program by email/phone. The email will contain the Veteran’s HMIS number, contact </w:t>
      </w:r>
      <w:r>
        <w:rPr>
          <w:rFonts w:ascii="Times New Roman" w:hAnsi="Times New Roman" w:cs="Times New Roman"/>
          <w:sz w:val="22"/>
          <w:szCs w:val="22"/>
        </w:rPr>
        <w:t>i</w:t>
      </w:r>
      <w:r w:rsidRPr="00041590">
        <w:rPr>
          <w:rFonts w:ascii="Times New Roman" w:hAnsi="Times New Roman" w:cs="Times New Roman"/>
          <w:sz w:val="22"/>
          <w:szCs w:val="22"/>
        </w:rPr>
        <w:t xml:space="preserve">nformation, CE assessment score, Veteran </w:t>
      </w:r>
      <w:r>
        <w:rPr>
          <w:rFonts w:ascii="Times New Roman" w:hAnsi="Times New Roman" w:cs="Times New Roman"/>
          <w:sz w:val="22"/>
          <w:szCs w:val="22"/>
        </w:rPr>
        <w:t>s</w:t>
      </w:r>
      <w:r w:rsidRPr="00041590">
        <w:rPr>
          <w:rFonts w:ascii="Times New Roman" w:hAnsi="Times New Roman" w:cs="Times New Roman"/>
          <w:sz w:val="22"/>
          <w:szCs w:val="22"/>
        </w:rPr>
        <w:t xml:space="preserve">tatus via Squares, </w:t>
      </w:r>
      <w:r>
        <w:rPr>
          <w:rFonts w:ascii="Times New Roman" w:hAnsi="Times New Roman" w:cs="Times New Roman"/>
          <w:sz w:val="22"/>
          <w:szCs w:val="22"/>
        </w:rPr>
        <w:t>c</w:t>
      </w:r>
      <w:r w:rsidRPr="00041590">
        <w:rPr>
          <w:rFonts w:ascii="Times New Roman" w:hAnsi="Times New Roman" w:cs="Times New Roman"/>
          <w:sz w:val="22"/>
          <w:szCs w:val="22"/>
        </w:rPr>
        <w:t xml:space="preserve">hronic </w:t>
      </w:r>
      <w:r>
        <w:rPr>
          <w:rFonts w:ascii="Times New Roman" w:hAnsi="Times New Roman" w:cs="Times New Roman"/>
          <w:sz w:val="22"/>
          <w:szCs w:val="22"/>
        </w:rPr>
        <w:t>homelessness d</w:t>
      </w:r>
      <w:r w:rsidRPr="00041590">
        <w:rPr>
          <w:rFonts w:ascii="Times New Roman" w:hAnsi="Times New Roman" w:cs="Times New Roman"/>
          <w:sz w:val="22"/>
          <w:szCs w:val="22"/>
        </w:rPr>
        <w:t>etermination, current housing situation, and location.</w:t>
      </w:r>
    </w:p>
    <w:p w14:paraId="7BE8CC1B" w14:textId="2CEB1548" w:rsidR="0044509C" w:rsidRDefault="0044509C" w:rsidP="005D3198">
      <w:pPr>
        <w:pStyle w:val="ListParagraph"/>
        <w:spacing w:after="0" w:line="240" w:lineRule="auto"/>
        <w:rPr>
          <w:rFonts w:ascii="Times New Roman" w:hAnsi="Times New Roman" w:cs="Times New Roman"/>
          <w:sz w:val="22"/>
          <w:szCs w:val="22"/>
        </w:rPr>
      </w:pPr>
    </w:p>
    <w:p w14:paraId="519C4418" w14:textId="77777777" w:rsidR="0044509C" w:rsidRDefault="0044509C" w:rsidP="005D3198">
      <w:pPr>
        <w:pStyle w:val="ListParagraph"/>
        <w:spacing w:after="0" w:line="240" w:lineRule="auto"/>
        <w:rPr>
          <w:rFonts w:ascii="Times New Roman" w:hAnsi="Times New Roman" w:cs="Times New Roman"/>
          <w:i/>
          <w:iCs/>
          <w:sz w:val="22"/>
          <w:szCs w:val="22"/>
        </w:rPr>
      </w:pPr>
    </w:p>
    <w:p w14:paraId="405D0194" w14:textId="77777777" w:rsidR="0068006E" w:rsidRPr="0068006E" w:rsidRDefault="0068006E" w:rsidP="005D3198">
      <w:pPr>
        <w:spacing w:after="0" w:line="240" w:lineRule="auto"/>
      </w:pPr>
    </w:p>
    <w:sectPr w:rsidR="0068006E" w:rsidRPr="0068006E" w:rsidSect="00870FB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7FA9" w14:textId="77777777" w:rsidR="00124DA7" w:rsidRDefault="00124DA7">
      <w:r>
        <w:separator/>
      </w:r>
    </w:p>
  </w:endnote>
  <w:endnote w:type="continuationSeparator" w:id="0">
    <w:p w14:paraId="6B812926" w14:textId="77777777" w:rsidR="00124DA7" w:rsidRDefault="0012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7073407"/>
      <w:docPartObj>
        <w:docPartGallery w:val="Page Numbers (Bottom of Page)"/>
        <w:docPartUnique/>
      </w:docPartObj>
    </w:sdtPr>
    <w:sdtEndPr>
      <w:rPr>
        <w:rStyle w:val="PageNumber"/>
      </w:rPr>
    </w:sdtEndPr>
    <w:sdtContent>
      <w:p w14:paraId="3D5A67FF" w14:textId="507CD23F" w:rsidR="00FD3263" w:rsidRDefault="00FD3263" w:rsidP="000503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33682" w14:textId="77777777" w:rsidR="00FD3263" w:rsidRDefault="00FD3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239407"/>
      <w:docPartObj>
        <w:docPartGallery w:val="Page Numbers (Bottom of Page)"/>
        <w:docPartUnique/>
      </w:docPartObj>
    </w:sdtPr>
    <w:sdtEndPr>
      <w:rPr>
        <w:rStyle w:val="PageNumber"/>
      </w:rPr>
    </w:sdtEndPr>
    <w:sdtContent>
      <w:p w14:paraId="0CCED498" w14:textId="348B7553" w:rsidR="00FD3263" w:rsidRDefault="00FD3263" w:rsidP="000503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F05C9" w14:textId="517FFB67" w:rsidR="00897DF8" w:rsidRDefault="00897DF8">
    <w:pPr>
      <w:pStyle w:val="Footer"/>
    </w:pPr>
    <w:r>
      <w:t>Updated</w:t>
    </w:r>
    <w:r w:rsidR="00E7070E">
      <w:t xml:space="preserve">: </w:t>
    </w:r>
    <w:del w:id="16" w:author="Brill, Jason" w:date="2021-09-13T12:02:00Z">
      <w:r w:rsidR="004251A2" w:rsidDel="006B2FEA">
        <w:delText>June 17</w:delText>
      </w:r>
      <w:r w:rsidR="004251A2" w:rsidRPr="004251A2" w:rsidDel="006B2FEA">
        <w:rPr>
          <w:vertAlign w:val="superscript"/>
        </w:rPr>
        <w:delText>th</w:delText>
      </w:r>
    </w:del>
    <w:ins w:id="17" w:author="Brill, Jason" w:date="2021-09-13T12:02:00Z">
      <w:r w:rsidR="006B2FEA">
        <w:t>September 16</w:t>
      </w:r>
    </w:ins>
    <w:r w:rsidR="004251A2">
      <w:t>,</w:t>
    </w:r>
    <w:r w:rsidR="00367A8C">
      <w:t xml:space="preserve"> 2021</w:t>
    </w:r>
  </w:p>
  <w:p w14:paraId="005738B6" w14:textId="77777777" w:rsidR="003F3AD2" w:rsidRDefault="003F3AD2">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D953" w14:textId="77777777" w:rsidR="006B2FEA" w:rsidRDefault="006B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4F43" w14:textId="77777777" w:rsidR="00124DA7" w:rsidRDefault="00124DA7">
      <w:r>
        <w:separator/>
      </w:r>
    </w:p>
  </w:footnote>
  <w:footnote w:type="continuationSeparator" w:id="0">
    <w:p w14:paraId="07CCC994" w14:textId="77777777" w:rsidR="00124DA7" w:rsidRDefault="0012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AEDA" w14:textId="77777777" w:rsidR="006B2FEA" w:rsidRDefault="006B2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3" w:author="Brill, Jason" w:date="2021-09-13T12:02:00Z"/>
  <w:sdt>
    <w:sdtPr>
      <w:id w:val="1123353167"/>
      <w:docPartObj>
        <w:docPartGallery w:val="Watermarks"/>
        <w:docPartUnique/>
      </w:docPartObj>
    </w:sdtPr>
    <w:sdtEndPr/>
    <w:sdtContent>
      <w:customXmlInsRangeEnd w:id="13"/>
      <w:p w14:paraId="0FEBB665" w14:textId="2135A154" w:rsidR="006B2FEA" w:rsidRDefault="00723E13">
        <w:pPr>
          <w:pStyle w:val="Header"/>
        </w:pPr>
        <w:ins w:id="14" w:author="Brill, Jason" w:date="2021-09-13T12:02:00Z">
          <w:r>
            <w:rPr>
              <w:noProof/>
            </w:rPr>
            <w:pict w14:anchorId="2C062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5" w:author="Brill, Jason" w:date="2021-09-13T12:02:00Z"/>
    </w:sdtContent>
  </w:sdt>
  <w:customXmlInsRangeEnd w:id="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BDE8" w14:textId="77777777" w:rsidR="006B2FEA" w:rsidRDefault="006B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AD6"/>
    <w:multiLevelType w:val="hybridMultilevel"/>
    <w:tmpl w:val="50205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1974"/>
    <w:multiLevelType w:val="hybridMultilevel"/>
    <w:tmpl w:val="5A74A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80B75"/>
    <w:multiLevelType w:val="hybridMultilevel"/>
    <w:tmpl w:val="902C4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74F7F"/>
    <w:multiLevelType w:val="hybridMultilevel"/>
    <w:tmpl w:val="FEEA01F0"/>
    <w:lvl w:ilvl="0" w:tplc="959E3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081C82"/>
    <w:multiLevelType w:val="hybridMultilevel"/>
    <w:tmpl w:val="D668EF5A"/>
    <w:lvl w:ilvl="0" w:tplc="04090019">
      <w:start w:val="1"/>
      <w:numFmt w:val="lowerLetter"/>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5" w15:restartNumberingAfterBreak="0">
    <w:nsid w:val="1305526F"/>
    <w:multiLevelType w:val="hybridMultilevel"/>
    <w:tmpl w:val="0BA8B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A67A65"/>
    <w:multiLevelType w:val="hybridMultilevel"/>
    <w:tmpl w:val="8DBC02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B44EAF"/>
    <w:multiLevelType w:val="hybridMultilevel"/>
    <w:tmpl w:val="C76C1E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FF0675"/>
    <w:multiLevelType w:val="hybridMultilevel"/>
    <w:tmpl w:val="C5FE17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8B28BD"/>
    <w:multiLevelType w:val="hybridMultilevel"/>
    <w:tmpl w:val="47A853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55215C"/>
    <w:multiLevelType w:val="hybridMultilevel"/>
    <w:tmpl w:val="F0209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57D8E"/>
    <w:multiLevelType w:val="hybridMultilevel"/>
    <w:tmpl w:val="3D902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F128C"/>
    <w:multiLevelType w:val="hybridMultilevel"/>
    <w:tmpl w:val="53B49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625B53"/>
    <w:multiLevelType w:val="hybridMultilevel"/>
    <w:tmpl w:val="A38E2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B40040"/>
    <w:multiLevelType w:val="hybridMultilevel"/>
    <w:tmpl w:val="8D3E2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B82109"/>
    <w:multiLevelType w:val="hybridMultilevel"/>
    <w:tmpl w:val="2AD0FB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451ED7"/>
    <w:multiLevelType w:val="hybridMultilevel"/>
    <w:tmpl w:val="680AE4B6"/>
    <w:lvl w:ilvl="0" w:tplc="771CF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506B6B"/>
    <w:multiLevelType w:val="hybridMultilevel"/>
    <w:tmpl w:val="6DE8BD04"/>
    <w:lvl w:ilvl="0" w:tplc="88EC6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742C48"/>
    <w:multiLevelType w:val="hybridMultilevel"/>
    <w:tmpl w:val="0B6CA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2540D3"/>
    <w:multiLevelType w:val="hybridMultilevel"/>
    <w:tmpl w:val="1D3847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EB15FF"/>
    <w:multiLevelType w:val="hybridMultilevel"/>
    <w:tmpl w:val="F65A61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024571"/>
    <w:multiLevelType w:val="hybridMultilevel"/>
    <w:tmpl w:val="878471EA"/>
    <w:lvl w:ilvl="0" w:tplc="D82E0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6A4248"/>
    <w:multiLevelType w:val="hybridMultilevel"/>
    <w:tmpl w:val="8E525B96"/>
    <w:lvl w:ilvl="0" w:tplc="CEE822CC">
      <w:start w:val="1"/>
      <w:numFmt w:val="decimal"/>
      <w:lvlText w:val="%1)"/>
      <w:lvlJc w:val="left"/>
      <w:pPr>
        <w:ind w:left="1080" w:hanging="360"/>
      </w:pPr>
      <w:rPr>
        <w:rFonts w:hint="default"/>
        <w:i w:val="0"/>
        <w:iCs w:val="0"/>
      </w:rPr>
    </w:lvl>
    <w:lvl w:ilvl="1" w:tplc="1E863DE4">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9B2A13"/>
    <w:multiLevelType w:val="hybridMultilevel"/>
    <w:tmpl w:val="98ACA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2C4F3C"/>
    <w:multiLevelType w:val="hybridMultilevel"/>
    <w:tmpl w:val="0BB20A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0A0EC2"/>
    <w:multiLevelType w:val="hybridMultilevel"/>
    <w:tmpl w:val="6C9E6E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4A12F7"/>
    <w:multiLevelType w:val="hybridMultilevel"/>
    <w:tmpl w:val="74B487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5070BA"/>
    <w:multiLevelType w:val="hybridMultilevel"/>
    <w:tmpl w:val="A12A5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8B4E62"/>
    <w:multiLevelType w:val="hybridMultilevel"/>
    <w:tmpl w:val="B12EB4E4"/>
    <w:lvl w:ilvl="0" w:tplc="A6A0D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6"/>
  </w:num>
  <w:num w:numId="3">
    <w:abstractNumId w:val="25"/>
  </w:num>
  <w:num w:numId="4">
    <w:abstractNumId w:val="11"/>
  </w:num>
  <w:num w:numId="5">
    <w:abstractNumId w:val="28"/>
  </w:num>
  <w:num w:numId="6">
    <w:abstractNumId w:val="3"/>
  </w:num>
  <w:num w:numId="7">
    <w:abstractNumId w:val="21"/>
  </w:num>
  <w:num w:numId="8">
    <w:abstractNumId w:val="16"/>
  </w:num>
  <w:num w:numId="9">
    <w:abstractNumId w:val="17"/>
  </w:num>
  <w:num w:numId="10">
    <w:abstractNumId w:val="10"/>
  </w:num>
  <w:num w:numId="11">
    <w:abstractNumId w:val="5"/>
  </w:num>
  <w:num w:numId="12">
    <w:abstractNumId w:val="19"/>
  </w:num>
  <w:num w:numId="13">
    <w:abstractNumId w:val="18"/>
  </w:num>
  <w:num w:numId="14">
    <w:abstractNumId w:val="7"/>
  </w:num>
  <w:num w:numId="15">
    <w:abstractNumId w:val="23"/>
  </w:num>
  <w:num w:numId="16">
    <w:abstractNumId w:val="8"/>
  </w:num>
  <w:num w:numId="17">
    <w:abstractNumId w:val="6"/>
  </w:num>
  <w:num w:numId="18">
    <w:abstractNumId w:val="9"/>
  </w:num>
  <w:num w:numId="19">
    <w:abstractNumId w:val="0"/>
  </w:num>
  <w:num w:numId="20">
    <w:abstractNumId w:val="4"/>
  </w:num>
  <w:num w:numId="21">
    <w:abstractNumId w:val="12"/>
  </w:num>
  <w:num w:numId="22">
    <w:abstractNumId w:val="13"/>
  </w:num>
  <w:num w:numId="23">
    <w:abstractNumId w:val="27"/>
  </w:num>
  <w:num w:numId="24">
    <w:abstractNumId w:val="14"/>
  </w:num>
  <w:num w:numId="25">
    <w:abstractNumId w:val="2"/>
  </w:num>
  <w:num w:numId="26">
    <w:abstractNumId w:val="24"/>
  </w:num>
  <w:num w:numId="27">
    <w:abstractNumId w:val="20"/>
  </w:num>
  <w:num w:numId="28">
    <w:abstractNumId w:val="1"/>
  </w:num>
  <w:num w:numId="29">
    <w:abstractNumId w:val="15"/>
  </w:num>
  <w:num w:numId="30">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ll, Jason">
    <w15:presenceInfo w15:providerId="AD" w15:userId="S::Jason.Brill@va.gov::89650be1-5967-42ed-88b1-19eb85037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trackRevisions/>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D2"/>
    <w:rsid w:val="0000206E"/>
    <w:rsid w:val="00004E5B"/>
    <w:rsid w:val="0002072D"/>
    <w:rsid w:val="00020DA2"/>
    <w:rsid w:val="000224C2"/>
    <w:rsid w:val="00025820"/>
    <w:rsid w:val="00025C78"/>
    <w:rsid w:val="00026458"/>
    <w:rsid w:val="00040022"/>
    <w:rsid w:val="00041590"/>
    <w:rsid w:val="000505B0"/>
    <w:rsid w:val="00056BAE"/>
    <w:rsid w:val="00074CAD"/>
    <w:rsid w:val="000758DE"/>
    <w:rsid w:val="0008272C"/>
    <w:rsid w:val="000B10F1"/>
    <w:rsid w:val="000B3B5C"/>
    <w:rsid w:val="000B7DD6"/>
    <w:rsid w:val="000C78E4"/>
    <w:rsid w:val="000D0D45"/>
    <w:rsid w:val="000D7DDF"/>
    <w:rsid w:val="000E4A23"/>
    <w:rsid w:val="000F1254"/>
    <w:rsid w:val="000F192D"/>
    <w:rsid w:val="000F2315"/>
    <w:rsid w:val="00124DA7"/>
    <w:rsid w:val="00127151"/>
    <w:rsid w:val="00134893"/>
    <w:rsid w:val="00143170"/>
    <w:rsid w:val="00152878"/>
    <w:rsid w:val="00154620"/>
    <w:rsid w:val="00157119"/>
    <w:rsid w:val="0016552F"/>
    <w:rsid w:val="001725EA"/>
    <w:rsid w:val="00176AA1"/>
    <w:rsid w:val="00183CAD"/>
    <w:rsid w:val="00193475"/>
    <w:rsid w:val="001A0C0D"/>
    <w:rsid w:val="001A1369"/>
    <w:rsid w:val="001B0DA7"/>
    <w:rsid w:val="001B7057"/>
    <w:rsid w:val="001B7CC1"/>
    <w:rsid w:val="001D47CD"/>
    <w:rsid w:val="00211C4F"/>
    <w:rsid w:val="00221D3C"/>
    <w:rsid w:val="00243401"/>
    <w:rsid w:val="0024644B"/>
    <w:rsid w:val="00271A72"/>
    <w:rsid w:val="002A018A"/>
    <w:rsid w:val="002A1D34"/>
    <w:rsid w:val="002A5A86"/>
    <w:rsid w:val="002B2388"/>
    <w:rsid w:val="002B41D1"/>
    <w:rsid w:val="002C46ED"/>
    <w:rsid w:val="002D7846"/>
    <w:rsid w:val="002E1E9B"/>
    <w:rsid w:val="002E264D"/>
    <w:rsid w:val="002F55CB"/>
    <w:rsid w:val="00314AC9"/>
    <w:rsid w:val="00321E2F"/>
    <w:rsid w:val="00323FB3"/>
    <w:rsid w:val="00324028"/>
    <w:rsid w:val="00326012"/>
    <w:rsid w:val="00330B9B"/>
    <w:rsid w:val="00330FCE"/>
    <w:rsid w:val="00334A6E"/>
    <w:rsid w:val="00355021"/>
    <w:rsid w:val="00363C86"/>
    <w:rsid w:val="00367A8C"/>
    <w:rsid w:val="00372526"/>
    <w:rsid w:val="00392659"/>
    <w:rsid w:val="003A5493"/>
    <w:rsid w:val="003B470B"/>
    <w:rsid w:val="003C4782"/>
    <w:rsid w:val="003D208C"/>
    <w:rsid w:val="003D7A4C"/>
    <w:rsid w:val="003F3AD2"/>
    <w:rsid w:val="003F6EC9"/>
    <w:rsid w:val="00400710"/>
    <w:rsid w:val="004251A2"/>
    <w:rsid w:val="004353A5"/>
    <w:rsid w:val="0044509C"/>
    <w:rsid w:val="0045034A"/>
    <w:rsid w:val="00470A58"/>
    <w:rsid w:val="00477AF6"/>
    <w:rsid w:val="004A656A"/>
    <w:rsid w:val="004B0058"/>
    <w:rsid w:val="004C409D"/>
    <w:rsid w:val="004F2360"/>
    <w:rsid w:val="005515AC"/>
    <w:rsid w:val="005631D8"/>
    <w:rsid w:val="005733E8"/>
    <w:rsid w:val="00575FEC"/>
    <w:rsid w:val="00591DD3"/>
    <w:rsid w:val="00595C61"/>
    <w:rsid w:val="005A0BCD"/>
    <w:rsid w:val="005B0C38"/>
    <w:rsid w:val="005B14DB"/>
    <w:rsid w:val="005B351E"/>
    <w:rsid w:val="005D3198"/>
    <w:rsid w:val="005E270F"/>
    <w:rsid w:val="005E7365"/>
    <w:rsid w:val="005E7E5D"/>
    <w:rsid w:val="00605694"/>
    <w:rsid w:val="0065267E"/>
    <w:rsid w:val="00656337"/>
    <w:rsid w:val="0067250E"/>
    <w:rsid w:val="0068006E"/>
    <w:rsid w:val="00681FCD"/>
    <w:rsid w:val="0069125F"/>
    <w:rsid w:val="006B2FEA"/>
    <w:rsid w:val="006B3C94"/>
    <w:rsid w:val="006E1652"/>
    <w:rsid w:val="006F77A3"/>
    <w:rsid w:val="00700BC5"/>
    <w:rsid w:val="00711E94"/>
    <w:rsid w:val="00723E13"/>
    <w:rsid w:val="00734429"/>
    <w:rsid w:val="00736540"/>
    <w:rsid w:val="00751AC5"/>
    <w:rsid w:val="00766AA0"/>
    <w:rsid w:val="00766DFE"/>
    <w:rsid w:val="007717D6"/>
    <w:rsid w:val="00771E3F"/>
    <w:rsid w:val="00773092"/>
    <w:rsid w:val="007823E9"/>
    <w:rsid w:val="007879A8"/>
    <w:rsid w:val="00795055"/>
    <w:rsid w:val="007952AE"/>
    <w:rsid w:val="007A54B4"/>
    <w:rsid w:val="007C453B"/>
    <w:rsid w:val="007D2E67"/>
    <w:rsid w:val="007F0B64"/>
    <w:rsid w:val="00810C95"/>
    <w:rsid w:val="00813E66"/>
    <w:rsid w:val="00815F34"/>
    <w:rsid w:val="008241C2"/>
    <w:rsid w:val="008273D1"/>
    <w:rsid w:val="00842737"/>
    <w:rsid w:val="00853745"/>
    <w:rsid w:val="008558A2"/>
    <w:rsid w:val="0086135E"/>
    <w:rsid w:val="00870FB2"/>
    <w:rsid w:val="00872D07"/>
    <w:rsid w:val="00884EBA"/>
    <w:rsid w:val="00886196"/>
    <w:rsid w:val="00890A21"/>
    <w:rsid w:val="008931A0"/>
    <w:rsid w:val="00897DF8"/>
    <w:rsid w:val="008C1AA4"/>
    <w:rsid w:val="008C30F4"/>
    <w:rsid w:val="008D387E"/>
    <w:rsid w:val="008E444A"/>
    <w:rsid w:val="008F6C65"/>
    <w:rsid w:val="00902FDF"/>
    <w:rsid w:val="00912702"/>
    <w:rsid w:val="0092477F"/>
    <w:rsid w:val="009259C3"/>
    <w:rsid w:val="009276F5"/>
    <w:rsid w:val="00927886"/>
    <w:rsid w:val="00933BA2"/>
    <w:rsid w:val="00955CB6"/>
    <w:rsid w:val="0096492C"/>
    <w:rsid w:val="00987A15"/>
    <w:rsid w:val="0099020F"/>
    <w:rsid w:val="009A4F22"/>
    <w:rsid w:val="009A723C"/>
    <w:rsid w:val="009B2803"/>
    <w:rsid w:val="009B4BD5"/>
    <w:rsid w:val="009D5E3D"/>
    <w:rsid w:val="009F3C19"/>
    <w:rsid w:val="00A41E71"/>
    <w:rsid w:val="00A63107"/>
    <w:rsid w:val="00A717DD"/>
    <w:rsid w:val="00A73D4A"/>
    <w:rsid w:val="00A85E81"/>
    <w:rsid w:val="00A863AC"/>
    <w:rsid w:val="00A8789E"/>
    <w:rsid w:val="00A917E6"/>
    <w:rsid w:val="00AA29F5"/>
    <w:rsid w:val="00AC74F3"/>
    <w:rsid w:val="00AD061B"/>
    <w:rsid w:val="00AD1D41"/>
    <w:rsid w:val="00AE7781"/>
    <w:rsid w:val="00B02D0F"/>
    <w:rsid w:val="00B03A9E"/>
    <w:rsid w:val="00B05D6F"/>
    <w:rsid w:val="00B1287C"/>
    <w:rsid w:val="00B1634C"/>
    <w:rsid w:val="00B16C3A"/>
    <w:rsid w:val="00B42CBC"/>
    <w:rsid w:val="00B43A33"/>
    <w:rsid w:val="00B43D88"/>
    <w:rsid w:val="00B44426"/>
    <w:rsid w:val="00B75976"/>
    <w:rsid w:val="00B965CD"/>
    <w:rsid w:val="00B9679B"/>
    <w:rsid w:val="00BA6091"/>
    <w:rsid w:val="00BB38D9"/>
    <w:rsid w:val="00BC1547"/>
    <w:rsid w:val="00BC4DA1"/>
    <w:rsid w:val="00BD50D7"/>
    <w:rsid w:val="00BF29CF"/>
    <w:rsid w:val="00C42C40"/>
    <w:rsid w:val="00C43E75"/>
    <w:rsid w:val="00C57CC8"/>
    <w:rsid w:val="00C60734"/>
    <w:rsid w:val="00C65DCB"/>
    <w:rsid w:val="00C83B22"/>
    <w:rsid w:val="00C84C5E"/>
    <w:rsid w:val="00CA5BFA"/>
    <w:rsid w:val="00CC7018"/>
    <w:rsid w:val="00CD04E8"/>
    <w:rsid w:val="00CF5693"/>
    <w:rsid w:val="00D033AB"/>
    <w:rsid w:val="00D057E4"/>
    <w:rsid w:val="00D07B2B"/>
    <w:rsid w:val="00D13381"/>
    <w:rsid w:val="00D213B2"/>
    <w:rsid w:val="00D27806"/>
    <w:rsid w:val="00D35FF1"/>
    <w:rsid w:val="00D37088"/>
    <w:rsid w:val="00D4347F"/>
    <w:rsid w:val="00D51B7F"/>
    <w:rsid w:val="00D65429"/>
    <w:rsid w:val="00D66B70"/>
    <w:rsid w:val="00D66C92"/>
    <w:rsid w:val="00D76C97"/>
    <w:rsid w:val="00DA2419"/>
    <w:rsid w:val="00DB29A2"/>
    <w:rsid w:val="00DE5E73"/>
    <w:rsid w:val="00DF0353"/>
    <w:rsid w:val="00DF201E"/>
    <w:rsid w:val="00E131D7"/>
    <w:rsid w:val="00E17F25"/>
    <w:rsid w:val="00E25FF8"/>
    <w:rsid w:val="00E31E7A"/>
    <w:rsid w:val="00E338AF"/>
    <w:rsid w:val="00E476BE"/>
    <w:rsid w:val="00E54C84"/>
    <w:rsid w:val="00E57603"/>
    <w:rsid w:val="00E6128E"/>
    <w:rsid w:val="00E7070E"/>
    <w:rsid w:val="00E71FF3"/>
    <w:rsid w:val="00E735D3"/>
    <w:rsid w:val="00EA1C92"/>
    <w:rsid w:val="00EB48DB"/>
    <w:rsid w:val="00EB4E62"/>
    <w:rsid w:val="00EC61F8"/>
    <w:rsid w:val="00ED1A4E"/>
    <w:rsid w:val="00ED3265"/>
    <w:rsid w:val="00ED6CB8"/>
    <w:rsid w:val="00EE1D3D"/>
    <w:rsid w:val="00EE3C00"/>
    <w:rsid w:val="00EE4D90"/>
    <w:rsid w:val="00EE62EB"/>
    <w:rsid w:val="00EE6DA1"/>
    <w:rsid w:val="00EF1405"/>
    <w:rsid w:val="00EF3A14"/>
    <w:rsid w:val="00EF65E2"/>
    <w:rsid w:val="00EF71A7"/>
    <w:rsid w:val="00F1343F"/>
    <w:rsid w:val="00F23BCF"/>
    <w:rsid w:val="00F46694"/>
    <w:rsid w:val="00F51F15"/>
    <w:rsid w:val="00F61093"/>
    <w:rsid w:val="00F73AEF"/>
    <w:rsid w:val="00F77A0E"/>
    <w:rsid w:val="00F8626C"/>
    <w:rsid w:val="00FB23E4"/>
    <w:rsid w:val="00FB6283"/>
    <w:rsid w:val="00FD3263"/>
    <w:rsid w:val="00FD7027"/>
    <w:rsid w:val="00FE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9F64F28"/>
  <w15:docId w15:val="{D0A58DF3-69F5-47EE-A596-6F514B89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7F"/>
  </w:style>
  <w:style w:type="paragraph" w:styleId="Heading1">
    <w:name w:val="heading 1"/>
    <w:basedOn w:val="Normal"/>
    <w:next w:val="Normal"/>
    <w:link w:val="Heading1Char"/>
    <w:uiPriority w:val="9"/>
    <w:qFormat/>
    <w:rsid w:val="00D51B7F"/>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Heading2">
    <w:name w:val="heading 2"/>
    <w:basedOn w:val="Normal"/>
    <w:next w:val="Normal"/>
    <w:link w:val="Heading2Char"/>
    <w:uiPriority w:val="9"/>
    <w:unhideWhenUsed/>
    <w:qFormat/>
    <w:rsid w:val="00D51B7F"/>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Heading3">
    <w:name w:val="heading 3"/>
    <w:basedOn w:val="Normal"/>
    <w:next w:val="Normal"/>
    <w:link w:val="Heading3Char"/>
    <w:uiPriority w:val="9"/>
    <w:unhideWhenUsed/>
    <w:qFormat/>
    <w:rsid w:val="00D51B7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51B7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51B7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D51B7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51B7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51B7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51B7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B7F"/>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paragraph" w:styleId="Subtitle">
    <w:name w:val="Subtitle"/>
    <w:basedOn w:val="Normal"/>
    <w:next w:val="Normal"/>
    <w:link w:val="SubtitleChar"/>
    <w:uiPriority w:val="11"/>
    <w:qFormat/>
    <w:rsid w:val="00D51B7F"/>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795055"/>
    <w:pPr>
      <w:tabs>
        <w:tab w:val="center" w:pos="4680"/>
        <w:tab w:val="right" w:pos="9360"/>
      </w:tabs>
    </w:pPr>
  </w:style>
  <w:style w:type="character" w:customStyle="1" w:styleId="HeaderChar">
    <w:name w:val="Header Char"/>
    <w:basedOn w:val="DefaultParagraphFont"/>
    <w:link w:val="Header"/>
    <w:uiPriority w:val="99"/>
    <w:rsid w:val="00795055"/>
  </w:style>
  <w:style w:type="paragraph" w:styleId="Footer">
    <w:name w:val="footer"/>
    <w:basedOn w:val="Normal"/>
    <w:link w:val="FooterChar"/>
    <w:uiPriority w:val="99"/>
    <w:unhideWhenUsed/>
    <w:rsid w:val="00795055"/>
    <w:pPr>
      <w:tabs>
        <w:tab w:val="center" w:pos="4680"/>
        <w:tab w:val="right" w:pos="9360"/>
      </w:tabs>
    </w:pPr>
  </w:style>
  <w:style w:type="character" w:customStyle="1" w:styleId="FooterChar">
    <w:name w:val="Footer Char"/>
    <w:basedOn w:val="DefaultParagraphFont"/>
    <w:link w:val="Footer"/>
    <w:uiPriority w:val="99"/>
    <w:rsid w:val="00795055"/>
  </w:style>
  <w:style w:type="character" w:customStyle="1" w:styleId="Heading1Char">
    <w:name w:val="Heading 1 Char"/>
    <w:basedOn w:val="DefaultParagraphFont"/>
    <w:link w:val="Heading1"/>
    <w:uiPriority w:val="9"/>
    <w:rsid w:val="00D51B7F"/>
    <w:rPr>
      <w:rFonts w:asciiTheme="majorHAnsi" w:eastAsiaTheme="majorEastAsia" w:hAnsiTheme="majorHAnsi" w:cstheme="majorBidi"/>
      <w:color w:val="9D3511" w:themeColor="accent1" w:themeShade="BF"/>
      <w:sz w:val="36"/>
      <w:szCs w:val="36"/>
    </w:rPr>
  </w:style>
  <w:style w:type="character" w:customStyle="1" w:styleId="Heading2Char">
    <w:name w:val="Heading 2 Char"/>
    <w:basedOn w:val="DefaultParagraphFont"/>
    <w:link w:val="Heading2"/>
    <w:uiPriority w:val="9"/>
    <w:rsid w:val="00D51B7F"/>
    <w:rPr>
      <w:rFonts w:asciiTheme="majorHAnsi" w:eastAsiaTheme="majorEastAsia" w:hAnsiTheme="majorHAnsi" w:cstheme="majorBidi"/>
      <w:color w:val="9D3511" w:themeColor="accent1" w:themeShade="BF"/>
      <w:sz w:val="28"/>
      <w:szCs w:val="28"/>
    </w:rPr>
  </w:style>
  <w:style w:type="character" w:customStyle="1" w:styleId="Heading3Char">
    <w:name w:val="Heading 3 Char"/>
    <w:basedOn w:val="DefaultParagraphFont"/>
    <w:link w:val="Heading3"/>
    <w:uiPriority w:val="9"/>
    <w:rsid w:val="00D51B7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D51B7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D51B7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D51B7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51B7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51B7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51B7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51B7F"/>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D51B7F"/>
    <w:rPr>
      <w:rFonts w:asciiTheme="majorHAnsi" w:eastAsiaTheme="majorEastAsia" w:hAnsiTheme="majorHAnsi" w:cstheme="majorBidi"/>
      <w:color w:val="9D3511" w:themeColor="accent1" w:themeShade="BF"/>
      <w:spacing w:val="-7"/>
      <w:sz w:val="80"/>
      <w:szCs w:val="80"/>
    </w:rPr>
  </w:style>
  <w:style w:type="character" w:customStyle="1" w:styleId="SubtitleChar">
    <w:name w:val="Subtitle Char"/>
    <w:basedOn w:val="DefaultParagraphFont"/>
    <w:link w:val="Subtitle"/>
    <w:uiPriority w:val="11"/>
    <w:rsid w:val="00D51B7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51B7F"/>
    <w:rPr>
      <w:b/>
      <w:bCs/>
    </w:rPr>
  </w:style>
  <w:style w:type="character" w:styleId="Emphasis">
    <w:name w:val="Emphasis"/>
    <w:basedOn w:val="DefaultParagraphFont"/>
    <w:uiPriority w:val="20"/>
    <w:qFormat/>
    <w:rsid w:val="00D51B7F"/>
    <w:rPr>
      <w:i/>
      <w:iCs/>
    </w:rPr>
  </w:style>
  <w:style w:type="paragraph" w:styleId="NoSpacing">
    <w:name w:val="No Spacing"/>
    <w:link w:val="NoSpacingChar"/>
    <w:uiPriority w:val="1"/>
    <w:qFormat/>
    <w:rsid w:val="00D51B7F"/>
    <w:pPr>
      <w:spacing w:after="0" w:line="240" w:lineRule="auto"/>
    </w:pPr>
  </w:style>
  <w:style w:type="paragraph" w:styleId="Quote">
    <w:name w:val="Quote"/>
    <w:basedOn w:val="Normal"/>
    <w:next w:val="Normal"/>
    <w:link w:val="QuoteChar"/>
    <w:uiPriority w:val="29"/>
    <w:qFormat/>
    <w:rsid w:val="00D51B7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51B7F"/>
    <w:rPr>
      <w:i/>
      <w:iCs/>
    </w:rPr>
  </w:style>
  <w:style w:type="paragraph" w:styleId="IntenseQuote">
    <w:name w:val="Intense Quote"/>
    <w:basedOn w:val="Normal"/>
    <w:next w:val="Normal"/>
    <w:link w:val="IntenseQuoteChar"/>
    <w:uiPriority w:val="30"/>
    <w:qFormat/>
    <w:rsid w:val="00D51B7F"/>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IntenseQuoteChar">
    <w:name w:val="Intense Quote Char"/>
    <w:basedOn w:val="DefaultParagraphFont"/>
    <w:link w:val="IntenseQuote"/>
    <w:uiPriority w:val="30"/>
    <w:rsid w:val="00D51B7F"/>
    <w:rPr>
      <w:rFonts w:asciiTheme="majorHAnsi" w:eastAsiaTheme="majorEastAsia" w:hAnsiTheme="majorHAnsi" w:cstheme="majorBidi"/>
      <w:color w:val="D34817" w:themeColor="accent1"/>
      <w:sz w:val="28"/>
      <w:szCs w:val="28"/>
    </w:rPr>
  </w:style>
  <w:style w:type="character" w:styleId="SubtleEmphasis">
    <w:name w:val="Subtle Emphasis"/>
    <w:basedOn w:val="DefaultParagraphFont"/>
    <w:uiPriority w:val="19"/>
    <w:qFormat/>
    <w:rsid w:val="00D51B7F"/>
    <w:rPr>
      <w:i/>
      <w:iCs/>
      <w:color w:val="595959" w:themeColor="text1" w:themeTint="A6"/>
    </w:rPr>
  </w:style>
  <w:style w:type="character" w:styleId="IntenseEmphasis">
    <w:name w:val="Intense Emphasis"/>
    <w:basedOn w:val="DefaultParagraphFont"/>
    <w:uiPriority w:val="21"/>
    <w:qFormat/>
    <w:rsid w:val="00D51B7F"/>
    <w:rPr>
      <w:b/>
      <w:bCs/>
      <w:i/>
      <w:iCs/>
    </w:rPr>
  </w:style>
  <w:style w:type="character" w:styleId="SubtleReference">
    <w:name w:val="Subtle Reference"/>
    <w:basedOn w:val="DefaultParagraphFont"/>
    <w:uiPriority w:val="31"/>
    <w:qFormat/>
    <w:rsid w:val="00D51B7F"/>
    <w:rPr>
      <w:smallCaps/>
      <w:color w:val="404040" w:themeColor="text1" w:themeTint="BF"/>
    </w:rPr>
  </w:style>
  <w:style w:type="character" w:styleId="IntenseReference">
    <w:name w:val="Intense Reference"/>
    <w:basedOn w:val="DefaultParagraphFont"/>
    <w:uiPriority w:val="32"/>
    <w:qFormat/>
    <w:rsid w:val="00D51B7F"/>
    <w:rPr>
      <w:b/>
      <w:bCs/>
      <w:smallCaps/>
      <w:u w:val="single"/>
    </w:rPr>
  </w:style>
  <w:style w:type="character" w:styleId="BookTitle">
    <w:name w:val="Book Title"/>
    <w:basedOn w:val="DefaultParagraphFont"/>
    <w:uiPriority w:val="33"/>
    <w:qFormat/>
    <w:rsid w:val="00D51B7F"/>
    <w:rPr>
      <w:b/>
      <w:bCs/>
      <w:smallCaps/>
    </w:rPr>
  </w:style>
  <w:style w:type="paragraph" w:styleId="TOCHeading">
    <w:name w:val="TOC Heading"/>
    <w:basedOn w:val="Heading1"/>
    <w:next w:val="Normal"/>
    <w:uiPriority w:val="39"/>
    <w:unhideWhenUsed/>
    <w:qFormat/>
    <w:rsid w:val="00D51B7F"/>
    <w:pPr>
      <w:outlineLvl w:val="9"/>
    </w:pPr>
  </w:style>
  <w:style w:type="paragraph" w:styleId="ListParagraph">
    <w:name w:val="List Paragraph"/>
    <w:basedOn w:val="Normal"/>
    <w:uiPriority w:val="34"/>
    <w:qFormat/>
    <w:rsid w:val="00F8626C"/>
    <w:pPr>
      <w:ind w:left="720"/>
      <w:contextualSpacing/>
    </w:pPr>
  </w:style>
  <w:style w:type="character" w:styleId="CommentReference">
    <w:name w:val="annotation reference"/>
    <w:basedOn w:val="DefaultParagraphFont"/>
    <w:uiPriority w:val="99"/>
    <w:semiHidden/>
    <w:unhideWhenUsed/>
    <w:rsid w:val="00700BC5"/>
    <w:rPr>
      <w:sz w:val="16"/>
      <w:szCs w:val="16"/>
    </w:rPr>
  </w:style>
  <w:style w:type="paragraph" w:styleId="CommentText">
    <w:name w:val="annotation text"/>
    <w:basedOn w:val="Normal"/>
    <w:link w:val="CommentTextChar"/>
    <w:uiPriority w:val="99"/>
    <w:semiHidden/>
    <w:unhideWhenUsed/>
    <w:rsid w:val="00700BC5"/>
    <w:pPr>
      <w:spacing w:line="240" w:lineRule="auto"/>
    </w:pPr>
    <w:rPr>
      <w:sz w:val="20"/>
      <w:szCs w:val="20"/>
    </w:rPr>
  </w:style>
  <w:style w:type="character" w:customStyle="1" w:styleId="CommentTextChar">
    <w:name w:val="Comment Text Char"/>
    <w:basedOn w:val="DefaultParagraphFont"/>
    <w:link w:val="CommentText"/>
    <w:uiPriority w:val="99"/>
    <w:semiHidden/>
    <w:rsid w:val="00700BC5"/>
    <w:rPr>
      <w:sz w:val="20"/>
      <w:szCs w:val="20"/>
    </w:rPr>
  </w:style>
  <w:style w:type="paragraph" w:styleId="CommentSubject">
    <w:name w:val="annotation subject"/>
    <w:basedOn w:val="CommentText"/>
    <w:next w:val="CommentText"/>
    <w:link w:val="CommentSubjectChar"/>
    <w:uiPriority w:val="99"/>
    <w:semiHidden/>
    <w:unhideWhenUsed/>
    <w:rsid w:val="00700BC5"/>
    <w:rPr>
      <w:b/>
      <w:bCs/>
    </w:rPr>
  </w:style>
  <w:style w:type="character" w:customStyle="1" w:styleId="CommentSubjectChar">
    <w:name w:val="Comment Subject Char"/>
    <w:basedOn w:val="CommentTextChar"/>
    <w:link w:val="CommentSubject"/>
    <w:uiPriority w:val="99"/>
    <w:semiHidden/>
    <w:rsid w:val="00700BC5"/>
    <w:rPr>
      <w:b/>
      <w:bCs/>
      <w:sz w:val="20"/>
      <w:szCs w:val="20"/>
    </w:rPr>
  </w:style>
  <w:style w:type="paragraph" w:styleId="BalloonText">
    <w:name w:val="Balloon Text"/>
    <w:basedOn w:val="Normal"/>
    <w:link w:val="BalloonTextChar"/>
    <w:uiPriority w:val="99"/>
    <w:semiHidden/>
    <w:unhideWhenUsed/>
    <w:rsid w:val="00700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C5"/>
    <w:rPr>
      <w:rFonts w:ascii="Segoe UI" w:hAnsi="Segoe UI" w:cs="Segoe UI"/>
      <w:sz w:val="18"/>
      <w:szCs w:val="18"/>
    </w:rPr>
  </w:style>
  <w:style w:type="character" w:customStyle="1" w:styleId="st">
    <w:name w:val="st"/>
    <w:basedOn w:val="DefaultParagraphFont"/>
    <w:rsid w:val="00A717DD"/>
  </w:style>
  <w:style w:type="character" w:customStyle="1" w:styleId="NoSpacingChar">
    <w:name w:val="No Spacing Char"/>
    <w:basedOn w:val="DefaultParagraphFont"/>
    <w:link w:val="NoSpacing"/>
    <w:uiPriority w:val="1"/>
    <w:rsid w:val="00870FB2"/>
  </w:style>
  <w:style w:type="paragraph" w:styleId="TOC1">
    <w:name w:val="toc 1"/>
    <w:basedOn w:val="Normal"/>
    <w:next w:val="Normal"/>
    <w:autoRedefine/>
    <w:uiPriority w:val="39"/>
    <w:unhideWhenUsed/>
    <w:rsid w:val="00D35FF1"/>
    <w:pPr>
      <w:tabs>
        <w:tab w:val="right" w:leader="dot" w:pos="9350"/>
      </w:tabs>
      <w:spacing w:after="100"/>
    </w:pPr>
  </w:style>
  <w:style w:type="character" w:styleId="Hyperlink">
    <w:name w:val="Hyperlink"/>
    <w:basedOn w:val="DefaultParagraphFont"/>
    <w:uiPriority w:val="99"/>
    <w:unhideWhenUsed/>
    <w:rsid w:val="00890A21"/>
    <w:rPr>
      <w:color w:val="CC9900" w:themeColor="hyperlink"/>
      <w:u w:val="single"/>
    </w:rPr>
  </w:style>
  <w:style w:type="paragraph" w:styleId="BodyText">
    <w:name w:val="Body Text"/>
    <w:basedOn w:val="Normal"/>
    <w:link w:val="BodyTextChar"/>
    <w:semiHidden/>
    <w:unhideWhenUsed/>
    <w:rsid w:val="0000206E"/>
    <w:pPr>
      <w:spacing w:after="0" w:line="240" w:lineRule="auto"/>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rsid w:val="0000206E"/>
    <w:rPr>
      <w:rFonts w:ascii="Times New Roman" w:eastAsia="Times New Roman" w:hAnsi="Times New Roman" w:cs="Times New Roman"/>
      <w:b/>
      <w:bCs/>
      <w:sz w:val="24"/>
      <w:szCs w:val="24"/>
      <w:u w:val="single"/>
    </w:rPr>
  </w:style>
  <w:style w:type="paragraph" w:customStyle="1" w:styleId="Heading1forHCHVHandbook">
    <w:name w:val="Heading 1 for HCHV Handbook"/>
    <w:basedOn w:val="Heading1"/>
    <w:rsid w:val="0000206E"/>
    <w:pPr>
      <w:keepLines w:val="0"/>
      <w:pBdr>
        <w:bottom w:val="none" w:sz="0" w:space="0" w:color="auto"/>
      </w:pBdr>
      <w:spacing w:before="240" w:after="0"/>
    </w:pPr>
    <w:rPr>
      <w:rFonts w:ascii="Times New Roman" w:eastAsia="Times New Roman" w:hAnsi="Times New Roman" w:cs="Times New Roman"/>
      <w:b/>
      <w:bCs/>
      <w:color w:val="auto"/>
      <w:sz w:val="28"/>
      <w:szCs w:val="20"/>
    </w:rPr>
  </w:style>
  <w:style w:type="paragraph" w:styleId="NormalWeb">
    <w:name w:val="Normal (Web)"/>
    <w:basedOn w:val="Normal"/>
    <w:uiPriority w:val="99"/>
    <w:semiHidden/>
    <w:unhideWhenUsed/>
    <w:rsid w:val="00026458"/>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FD3263"/>
  </w:style>
  <w:style w:type="paragraph" w:styleId="Revision">
    <w:name w:val="Revision"/>
    <w:hidden/>
    <w:uiPriority w:val="99"/>
    <w:semiHidden/>
    <w:rsid w:val="00F1343F"/>
    <w:pPr>
      <w:spacing w:after="0" w:line="240" w:lineRule="auto"/>
    </w:pPr>
  </w:style>
  <w:style w:type="paragraph" w:customStyle="1" w:styleId="Default">
    <w:name w:val="Default"/>
    <w:rsid w:val="00A631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63">
      <w:bodyDiv w:val="1"/>
      <w:marLeft w:val="0"/>
      <w:marRight w:val="0"/>
      <w:marTop w:val="0"/>
      <w:marBottom w:val="0"/>
      <w:divBdr>
        <w:top w:val="none" w:sz="0" w:space="0" w:color="auto"/>
        <w:left w:val="none" w:sz="0" w:space="0" w:color="auto"/>
        <w:bottom w:val="none" w:sz="0" w:space="0" w:color="auto"/>
        <w:right w:val="none" w:sz="0" w:space="0" w:color="auto"/>
      </w:divBdr>
    </w:div>
    <w:div w:id="11882571">
      <w:bodyDiv w:val="1"/>
      <w:marLeft w:val="0"/>
      <w:marRight w:val="0"/>
      <w:marTop w:val="0"/>
      <w:marBottom w:val="0"/>
      <w:divBdr>
        <w:top w:val="none" w:sz="0" w:space="0" w:color="auto"/>
        <w:left w:val="none" w:sz="0" w:space="0" w:color="auto"/>
        <w:bottom w:val="none" w:sz="0" w:space="0" w:color="auto"/>
        <w:right w:val="none" w:sz="0" w:space="0" w:color="auto"/>
      </w:divBdr>
      <w:divsChild>
        <w:div w:id="2078821105">
          <w:marLeft w:val="0"/>
          <w:marRight w:val="0"/>
          <w:marTop w:val="0"/>
          <w:marBottom w:val="0"/>
          <w:divBdr>
            <w:top w:val="none" w:sz="0" w:space="0" w:color="auto"/>
            <w:left w:val="none" w:sz="0" w:space="0" w:color="auto"/>
            <w:bottom w:val="none" w:sz="0" w:space="0" w:color="auto"/>
            <w:right w:val="none" w:sz="0" w:space="0" w:color="auto"/>
          </w:divBdr>
        </w:div>
        <w:div w:id="299653972">
          <w:marLeft w:val="0"/>
          <w:marRight w:val="0"/>
          <w:marTop w:val="0"/>
          <w:marBottom w:val="0"/>
          <w:divBdr>
            <w:top w:val="none" w:sz="0" w:space="0" w:color="auto"/>
            <w:left w:val="none" w:sz="0" w:space="0" w:color="auto"/>
            <w:bottom w:val="none" w:sz="0" w:space="0" w:color="auto"/>
            <w:right w:val="none" w:sz="0" w:space="0" w:color="auto"/>
          </w:divBdr>
        </w:div>
        <w:div w:id="1025059185">
          <w:marLeft w:val="0"/>
          <w:marRight w:val="0"/>
          <w:marTop w:val="0"/>
          <w:marBottom w:val="0"/>
          <w:divBdr>
            <w:top w:val="none" w:sz="0" w:space="0" w:color="auto"/>
            <w:left w:val="none" w:sz="0" w:space="0" w:color="auto"/>
            <w:bottom w:val="none" w:sz="0" w:space="0" w:color="auto"/>
            <w:right w:val="none" w:sz="0" w:space="0" w:color="auto"/>
          </w:divBdr>
        </w:div>
        <w:div w:id="1910966806">
          <w:marLeft w:val="0"/>
          <w:marRight w:val="0"/>
          <w:marTop w:val="0"/>
          <w:marBottom w:val="0"/>
          <w:divBdr>
            <w:top w:val="none" w:sz="0" w:space="0" w:color="auto"/>
            <w:left w:val="none" w:sz="0" w:space="0" w:color="auto"/>
            <w:bottom w:val="none" w:sz="0" w:space="0" w:color="auto"/>
            <w:right w:val="none" w:sz="0" w:space="0" w:color="auto"/>
          </w:divBdr>
        </w:div>
        <w:div w:id="1822690200">
          <w:marLeft w:val="0"/>
          <w:marRight w:val="0"/>
          <w:marTop w:val="0"/>
          <w:marBottom w:val="0"/>
          <w:divBdr>
            <w:top w:val="none" w:sz="0" w:space="0" w:color="auto"/>
            <w:left w:val="none" w:sz="0" w:space="0" w:color="auto"/>
            <w:bottom w:val="none" w:sz="0" w:space="0" w:color="auto"/>
            <w:right w:val="none" w:sz="0" w:space="0" w:color="auto"/>
          </w:divBdr>
        </w:div>
        <w:div w:id="1530021973">
          <w:marLeft w:val="0"/>
          <w:marRight w:val="0"/>
          <w:marTop w:val="0"/>
          <w:marBottom w:val="0"/>
          <w:divBdr>
            <w:top w:val="none" w:sz="0" w:space="0" w:color="auto"/>
            <w:left w:val="none" w:sz="0" w:space="0" w:color="auto"/>
            <w:bottom w:val="none" w:sz="0" w:space="0" w:color="auto"/>
            <w:right w:val="none" w:sz="0" w:space="0" w:color="auto"/>
          </w:divBdr>
        </w:div>
        <w:div w:id="1882785804">
          <w:marLeft w:val="0"/>
          <w:marRight w:val="0"/>
          <w:marTop w:val="0"/>
          <w:marBottom w:val="0"/>
          <w:divBdr>
            <w:top w:val="none" w:sz="0" w:space="0" w:color="auto"/>
            <w:left w:val="none" w:sz="0" w:space="0" w:color="auto"/>
            <w:bottom w:val="none" w:sz="0" w:space="0" w:color="auto"/>
            <w:right w:val="none" w:sz="0" w:space="0" w:color="auto"/>
          </w:divBdr>
        </w:div>
        <w:div w:id="1221212965">
          <w:marLeft w:val="0"/>
          <w:marRight w:val="0"/>
          <w:marTop w:val="0"/>
          <w:marBottom w:val="0"/>
          <w:divBdr>
            <w:top w:val="none" w:sz="0" w:space="0" w:color="auto"/>
            <w:left w:val="none" w:sz="0" w:space="0" w:color="auto"/>
            <w:bottom w:val="none" w:sz="0" w:space="0" w:color="auto"/>
            <w:right w:val="none" w:sz="0" w:space="0" w:color="auto"/>
          </w:divBdr>
        </w:div>
        <w:div w:id="291982487">
          <w:marLeft w:val="0"/>
          <w:marRight w:val="0"/>
          <w:marTop w:val="0"/>
          <w:marBottom w:val="0"/>
          <w:divBdr>
            <w:top w:val="none" w:sz="0" w:space="0" w:color="auto"/>
            <w:left w:val="none" w:sz="0" w:space="0" w:color="auto"/>
            <w:bottom w:val="none" w:sz="0" w:space="0" w:color="auto"/>
            <w:right w:val="none" w:sz="0" w:space="0" w:color="auto"/>
          </w:divBdr>
        </w:div>
        <w:div w:id="1815640430">
          <w:marLeft w:val="0"/>
          <w:marRight w:val="0"/>
          <w:marTop w:val="0"/>
          <w:marBottom w:val="0"/>
          <w:divBdr>
            <w:top w:val="none" w:sz="0" w:space="0" w:color="auto"/>
            <w:left w:val="none" w:sz="0" w:space="0" w:color="auto"/>
            <w:bottom w:val="none" w:sz="0" w:space="0" w:color="auto"/>
            <w:right w:val="none" w:sz="0" w:space="0" w:color="auto"/>
          </w:divBdr>
        </w:div>
        <w:div w:id="295574033">
          <w:marLeft w:val="0"/>
          <w:marRight w:val="0"/>
          <w:marTop w:val="0"/>
          <w:marBottom w:val="0"/>
          <w:divBdr>
            <w:top w:val="none" w:sz="0" w:space="0" w:color="auto"/>
            <w:left w:val="none" w:sz="0" w:space="0" w:color="auto"/>
            <w:bottom w:val="none" w:sz="0" w:space="0" w:color="auto"/>
            <w:right w:val="none" w:sz="0" w:space="0" w:color="auto"/>
          </w:divBdr>
        </w:div>
        <w:div w:id="527791123">
          <w:marLeft w:val="0"/>
          <w:marRight w:val="0"/>
          <w:marTop w:val="0"/>
          <w:marBottom w:val="0"/>
          <w:divBdr>
            <w:top w:val="none" w:sz="0" w:space="0" w:color="auto"/>
            <w:left w:val="none" w:sz="0" w:space="0" w:color="auto"/>
            <w:bottom w:val="none" w:sz="0" w:space="0" w:color="auto"/>
            <w:right w:val="none" w:sz="0" w:space="0" w:color="auto"/>
          </w:divBdr>
        </w:div>
        <w:div w:id="509373742">
          <w:marLeft w:val="0"/>
          <w:marRight w:val="0"/>
          <w:marTop w:val="0"/>
          <w:marBottom w:val="0"/>
          <w:divBdr>
            <w:top w:val="none" w:sz="0" w:space="0" w:color="auto"/>
            <w:left w:val="none" w:sz="0" w:space="0" w:color="auto"/>
            <w:bottom w:val="none" w:sz="0" w:space="0" w:color="auto"/>
            <w:right w:val="none" w:sz="0" w:space="0" w:color="auto"/>
          </w:divBdr>
        </w:div>
        <w:div w:id="604653343">
          <w:marLeft w:val="0"/>
          <w:marRight w:val="0"/>
          <w:marTop w:val="0"/>
          <w:marBottom w:val="0"/>
          <w:divBdr>
            <w:top w:val="none" w:sz="0" w:space="0" w:color="auto"/>
            <w:left w:val="none" w:sz="0" w:space="0" w:color="auto"/>
            <w:bottom w:val="none" w:sz="0" w:space="0" w:color="auto"/>
            <w:right w:val="none" w:sz="0" w:space="0" w:color="auto"/>
          </w:divBdr>
        </w:div>
        <w:div w:id="312375085">
          <w:marLeft w:val="0"/>
          <w:marRight w:val="0"/>
          <w:marTop w:val="0"/>
          <w:marBottom w:val="0"/>
          <w:divBdr>
            <w:top w:val="none" w:sz="0" w:space="0" w:color="auto"/>
            <w:left w:val="none" w:sz="0" w:space="0" w:color="auto"/>
            <w:bottom w:val="none" w:sz="0" w:space="0" w:color="auto"/>
            <w:right w:val="none" w:sz="0" w:space="0" w:color="auto"/>
          </w:divBdr>
        </w:div>
        <w:div w:id="647369466">
          <w:marLeft w:val="0"/>
          <w:marRight w:val="0"/>
          <w:marTop w:val="0"/>
          <w:marBottom w:val="0"/>
          <w:divBdr>
            <w:top w:val="none" w:sz="0" w:space="0" w:color="auto"/>
            <w:left w:val="none" w:sz="0" w:space="0" w:color="auto"/>
            <w:bottom w:val="none" w:sz="0" w:space="0" w:color="auto"/>
            <w:right w:val="none" w:sz="0" w:space="0" w:color="auto"/>
          </w:divBdr>
        </w:div>
        <w:div w:id="544562256">
          <w:marLeft w:val="0"/>
          <w:marRight w:val="0"/>
          <w:marTop w:val="0"/>
          <w:marBottom w:val="0"/>
          <w:divBdr>
            <w:top w:val="none" w:sz="0" w:space="0" w:color="auto"/>
            <w:left w:val="none" w:sz="0" w:space="0" w:color="auto"/>
            <w:bottom w:val="none" w:sz="0" w:space="0" w:color="auto"/>
            <w:right w:val="none" w:sz="0" w:space="0" w:color="auto"/>
          </w:divBdr>
        </w:div>
        <w:div w:id="2091268805">
          <w:marLeft w:val="0"/>
          <w:marRight w:val="0"/>
          <w:marTop w:val="0"/>
          <w:marBottom w:val="0"/>
          <w:divBdr>
            <w:top w:val="none" w:sz="0" w:space="0" w:color="auto"/>
            <w:left w:val="none" w:sz="0" w:space="0" w:color="auto"/>
            <w:bottom w:val="none" w:sz="0" w:space="0" w:color="auto"/>
            <w:right w:val="none" w:sz="0" w:space="0" w:color="auto"/>
          </w:divBdr>
        </w:div>
        <w:div w:id="882517289">
          <w:marLeft w:val="0"/>
          <w:marRight w:val="0"/>
          <w:marTop w:val="0"/>
          <w:marBottom w:val="0"/>
          <w:divBdr>
            <w:top w:val="none" w:sz="0" w:space="0" w:color="auto"/>
            <w:left w:val="none" w:sz="0" w:space="0" w:color="auto"/>
            <w:bottom w:val="none" w:sz="0" w:space="0" w:color="auto"/>
            <w:right w:val="none" w:sz="0" w:space="0" w:color="auto"/>
          </w:divBdr>
        </w:div>
        <w:div w:id="814689746">
          <w:marLeft w:val="0"/>
          <w:marRight w:val="0"/>
          <w:marTop w:val="0"/>
          <w:marBottom w:val="0"/>
          <w:divBdr>
            <w:top w:val="none" w:sz="0" w:space="0" w:color="auto"/>
            <w:left w:val="none" w:sz="0" w:space="0" w:color="auto"/>
            <w:bottom w:val="none" w:sz="0" w:space="0" w:color="auto"/>
            <w:right w:val="none" w:sz="0" w:space="0" w:color="auto"/>
          </w:divBdr>
        </w:div>
        <w:div w:id="1727487860">
          <w:marLeft w:val="0"/>
          <w:marRight w:val="0"/>
          <w:marTop w:val="0"/>
          <w:marBottom w:val="0"/>
          <w:divBdr>
            <w:top w:val="none" w:sz="0" w:space="0" w:color="auto"/>
            <w:left w:val="none" w:sz="0" w:space="0" w:color="auto"/>
            <w:bottom w:val="none" w:sz="0" w:space="0" w:color="auto"/>
            <w:right w:val="none" w:sz="0" w:space="0" w:color="auto"/>
          </w:divBdr>
        </w:div>
        <w:div w:id="2023626940">
          <w:marLeft w:val="0"/>
          <w:marRight w:val="0"/>
          <w:marTop w:val="0"/>
          <w:marBottom w:val="0"/>
          <w:divBdr>
            <w:top w:val="none" w:sz="0" w:space="0" w:color="auto"/>
            <w:left w:val="none" w:sz="0" w:space="0" w:color="auto"/>
            <w:bottom w:val="none" w:sz="0" w:space="0" w:color="auto"/>
            <w:right w:val="none" w:sz="0" w:space="0" w:color="auto"/>
          </w:divBdr>
        </w:div>
      </w:divsChild>
    </w:div>
    <w:div w:id="52705183">
      <w:bodyDiv w:val="1"/>
      <w:marLeft w:val="0"/>
      <w:marRight w:val="0"/>
      <w:marTop w:val="0"/>
      <w:marBottom w:val="0"/>
      <w:divBdr>
        <w:top w:val="none" w:sz="0" w:space="0" w:color="auto"/>
        <w:left w:val="none" w:sz="0" w:space="0" w:color="auto"/>
        <w:bottom w:val="none" w:sz="0" w:space="0" w:color="auto"/>
        <w:right w:val="none" w:sz="0" w:space="0" w:color="auto"/>
      </w:divBdr>
    </w:div>
    <w:div w:id="368335896">
      <w:bodyDiv w:val="1"/>
      <w:marLeft w:val="0"/>
      <w:marRight w:val="0"/>
      <w:marTop w:val="0"/>
      <w:marBottom w:val="0"/>
      <w:divBdr>
        <w:top w:val="none" w:sz="0" w:space="0" w:color="auto"/>
        <w:left w:val="none" w:sz="0" w:space="0" w:color="auto"/>
        <w:bottom w:val="none" w:sz="0" w:space="0" w:color="auto"/>
        <w:right w:val="none" w:sz="0" w:space="0" w:color="auto"/>
      </w:divBdr>
    </w:div>
    <w:div w:id="607201160">
      <w:bodyDiv w:val="1"/>
      <w:marLeft w:val="0"/>
      <w:marRight w:val="0"/>
      <w:marTop w:val="0"/>
      <w:marBottom w:val="0"/>
      <w:divBdr>
        <w:top w:val="none" w:sz="0" w:space="0" w:color="auto"/>
        <w:left w:val="none" w:sz="0" w:space="0" w:color="auto"/>
        <w:bottom w:val="none" w:sz="0" w:space="0" w:color="auto"/>
        <w:right w:val="none" w:sz="0" w:space="0" w:color="auto"/>
      </w:divBdr>
      <w:divsChild>
        <w:div w:id="151801839">
          <w:marLeft w:val="0"/>
          <w:marRight w:val="0"/>
          <w:marTop w:val="0"/>
          <w:marBottom w:val="0"/>
          <w:divBdr>
            <w:top w:val="none" w:sz="0" w:space="0" w:color="auto"/>
            <w:left w:val="none" w:sz="0" w:space="0" w:color="auto"/>
            <w:bottom w:val="none" w:sz="0" w:space="0" w:color="auto"/>
            <w:right w:val="none" w:sz="0" w:space="0" w:color="auto"/>
          </w:divBdr>
        </w:div>
        <w:div w:id="585647074">
          <w:marLeft w:val="0"/>
          <w:marRight w:val="0"/>
          <w:marTop w:val="0"/>
          <w:marBottom w:val="0"/>
          <w:divBdr>
            <w:top w:val="none" w:sz="0" w:space="0" w:color="auto"/>
            <w:left w:val="none" w:sz="0" w:space="0" w:color="auto"/>
            <w:bottom w:val="none" w:sz="0" w:space="0" w:color="auto"/>
            <w:right w:val="none" w:sz="0" w:space="0" w:color="auto"/>
          </w:divBdr>
        </w:div>
        <w:div w:id="1247112496">
          <w:marLeft w:val="0"/>
          <w:marRight w:val="0"/>
          <w:marTop w:val="0"/>
          <w:marBottom w:val="0"/>
          <w:divBdr>
            <w:top w:val="none" w:sz="0" w:space="0" w:color="auto"/>
            <w:left w:val="none" w:sz="0" w:space="0" w:color="auto"/>
            <w:bottom w:val="none" w:sz="0" w:space="0" w:color="auto"/>
            <w:right w:val="none" w:sz="0" w:space="0" w:color="auto"/>
          </w:divBdr>
        </w:div>
        <w:div w:id="2049986611">
          <w:marLeft w:val="0"/>
          <w:marRight w:val="0"/>
          <w:marTop w:val="0"/>
          <w:marBottom w:val="0"/>
          <w:divBdr>
            <w:top w:val="none" w:sz="0" w:space="0" w:color="auto"/>
            <w:left w:val="none" w:sz="0" w:space="0" w:color="auto"/>
            <w:bottom w:val="none" w:sz="0" w:space="0" w:color="auto"/>
            <w:right w:val="none" w:sz="0" w:space="0" w:color="auto"/>
          </w:divBdr>
        </w:div>
        <w:div w:id="1706637583">
          <w:marLeft w:val="0"/>
          <w:marRight w:val="0"/>
          <w:marTop w:val="0"/>
          <w:marBottom w:val="0"/>
          <w:divBdr>
            <w:top w:val="none" w:sz="0" w:space="0" w:color="auto"/>
            <w:left w:val="none" w:sz="0" w:space="0" w:color="auto"/>
            <w:bottom w:val="none" w:sz="0" w:space="0" w:color="auto"/>
            <w:right w:val="none" w:sz="0" w:space="0" w:color="auto"/>
          </w:divBdr>
        </w:div>
        <w:div w:id="173108192">
          <w:marLeft w:val="0"/>
          <w:marRight w:val="0"/>
          <w:marTop w:val="0"/>
          <w:marBottom w:val="0"/>
          <w:divBdr>
            <w:top w:val="none" w:sz="0" w:space="0" w:color="auto"/>
            <w:left w:val="none" w:sz="0" w:space="0" w:color="auto"/>
            <w:bottom w:val="none" w:sz="0" w:space="0" w:color="auto"/>
            <w:right w:val="none" w:sz="0" w:space="0" w:color="auto"/>
          </w:divBdr>
        </w:div>
        <w:div w:id="510727091">
          <w:marLeft w:val="0"/>
          <w:marRight w:val="0"/>
          <w:marTop w:val="0"/>
          <w:marBottom w:val="0"/>
          <w:divBdr>
            <w:top w:val="none" w:sz="0" w:space="0" w:color="auto"/>
            <w:left w:val="none" w:sz="0" w:space="0" w:color="auto"/>
            <w:bottom w:val="none" w:sz="0" w:space="0" w:color="auto"/>
            <w:right w:val="none" w:sz="0" w:space="0" w:color="auto"/>
          </w:divBdr>
        </w:div>
        <w:div w:id="1180437799">
          <w:marLeft w:val="0"/>
          <w:marRight w:val="0"/>
          <w:marTop w:val="0"/>
          <w:marBottom w:val="0"/>
          <w:divBdr>
            <w:top w:val="none" w:sz="0" w:space="0" w:color="auto"/>
            <w:left w:val="none" w:sz="0" w:space="0" w:color="auto"/>
            <w:bottom w:val="none" w:sz="0" w:space="0" w:color="auto"/>
            <w:right w:val="none" w:sz="0" w:space="0" w:color="auto"/>
          </w:divBdr>
        </w:div>
        <w:div w:id="354578730">
          <w:marLeft w:val="0"/>
          <w:marRight w:val="0"/>
          <w:marTop w:val="0"/>
          <w:marBottom w:val="0"/>
          <w:divBdr>
            <w:top w:val="none" w:sz="0" w:space="0" w:color="auto"/>
            <w:left w:val="none" w:sz="0" w:space="0" w:color="auto"/>
            <w:bottom w:val="none" w:sz="0" w:space="0" w:color="auto"/>
            <w:right w:val="none" w:sz="0" w:space="0" w:color="auto"/>
          </w:divBdr>
        </w:div>
        <w:div w:id="157816581">
          <w:marLeft w:val="0"/>
          <w:marRight w:val="0"/>
          <w:marTop w:val="0"/>
          <w:marBottom w:val="0"/>
          <w:divBdr>
            <w:top w:val="none" w:sz="0" w:space="0" w:color="auto"/>
            <w:left w:val="none" w:sz="0" w:space="0" w:color="auto"/>
            <w:bottom w:val="none" w:sz="0" w:space="0" w:color="auto"/>
            <w:right w:val="none" w:sz="0" w:space="0" w:color="auto"/>
          </w:divBdr>
        </w:div>
      </w:divsChild>
    </w:div>
    <w:div w:id="698120699">
      <w:bodyDiv w:val="1"/>
      <w:marLeft w:val="0"/>
      <w:marRight w:val="0"/>
      <w:marTop w:val="0"/>
      <w:marBottom w:val="0"/>
      <w:divBdr>
        <w:top w:val="none" w:sz="0" w:space="0" w:color="auto"/>
        <w:left w:val="none" w:sz="0" w:space="0" w:color="auto"/>
        <w:bottom w:val="none" w:sz="0" w:space="0" w:color="auto"/>
        <w:right w:val="none" w:sz="0" w:space="0" w:color="auto"/>
      </w:divBdr>
    </w:div>
    <w:div w:id="1072773069">
      <w:bodyDiv w:val="1"/>
      <w:marLeft w:val="0"/>
      <w:marRight w:val="0"/>
      <w:marTop w:val="0"/>
      <w:marBottom w:val="0"/>
      <w:divBdr>
        <w:top w:val="none" w:sz="0" w:space="0" w:color="auto"/>
        <w:left w:val="none" w:sz="0" w:space="0" w:color="auto"/>
        <w:bottom w:val="none" w:sz="0" w:space="0" w:color="auto"/>
        <w:right w:val="none" w:sz="0" w:space="0" w:color="auto"/>
      </w:divBdr>
    </w:div>
    <w:div w:id="1348755850">
      <w:bodyDiv w:val="1"/>
      <w:marLeft w:val="0"/>
      <w:marRight w:val="0"/>
      <w:marTop w:val="0"/>
      <w:marBottom w:val="0"/>
      <w:divBdr>
        <w:top w:val="none" w:sz="0" w:space="0" w:color="auto"/>
        <w:left w:val="none" w:sz="0" w:space="0" w:color="auto"/>
        <w:bottom w:val="none" w:sz="0" w:space="0" w:color="auto"/>
        <w:right w:val="none" w:sz="0" w:space="0" w:color="auto"/>
      </w:divBdr>
      <w:divsChild>
        <w:div w:id="1734694486">
          <w:marLeft w:val="0"/>
          <w:marRight w:val="0"/>
          <w:marTop w:val="0"/>
          <w:marBottom w:val="0"/>
          <w:divBdr>
            <w:top w:val="none" w:sz="0" w:space="0" w:color="auto"/>
            <w:left w:val="none" w:sz="0" w:space="0" w:color="auto"/>
            <w:bottom w:val="none" w:sz="0" w:space="0" w:color="auto"/>
            <w:right w:val="none" w:sz="0" w:space="0" w:color="auto"/>
          </w:divBdr>
        </w:div>
      </w:divsChild>
    </w:div>
    <w:div w:id="1998264812">
      <w:bodyDiv w:val="1"/>
      <w:marLeft w:val="0"/>
      <w:marRight w:val="0"/>
      <w:marTop w:val="0"/>
      <w:marBottom w:val="0"/>
      <w:divBdr>
        <w:top w:val="none" w:sz="0" w:space="0" w:color="auto"/>
        <w:left w:val="none" w:sz="0" w:space="0" w:color="auto"/>
        <w:bottom w:val="none" w:sz="0" w:space="0" w:color="auto"/>
        <w:right w:val="none" w:sz="0" w:space="0" w:color="auto"/>
      </w:divBdr>
      <w:divsChild>
        <w:div w:id="398480773">
          <w:marLeft w:val="0"/>
          <w:marRight w:val="0"/>
          <w:marTop w:val="0"/>
          <w:marBottom w:val="0"/>
          <w:divBdr>
            <w:top w:val="none" w:sz="0" w:space="0" w:color="auto"/>
            <w:left w:val="none" w:sz="0" w:space="0" w:color="auto"/>
            <w:bottom w:val="none" w:sz="0" w:space="0" w:color="auto"/>
            <w:right w:val="none" w:sz="0" w:space="0" w:color="auto"/>
          </w:divBdr>
        </w:div>
      </w:divsChild>
    </w:div>
    <w:div w:id="2089812068">
      <w:bodyDiv w:val="1"/>
      <w:marLeft w:val="0"/>
      <w:marRight w:val="0"/>
      <w:marTop w:val="0"/>
      <w:marBottom w:val="0"/>
      <w:divBdr>
        <w:top w:val="none" w:sz="0" w:space="0" w:color="auto"/>
        <w:left w:val="none" w:sz="0" w:space="0" w:color="auto"/>
        <w:bottom w:val="none" w:sz="0" w:space="0" w:color="auto"/>
        <w:right w:val="none" w:sz="0" w:space="0" w:color="auto"/>
      </w:divBdr>
      <w:divsChild>
        <w:div w:id="1888301052">
          <w:marLeft w:val="0"/>
          <w:marRight w:val="0"/>
          <w:marTop w:val="0"/>
          <w:marBottom w:val="0"/>
          <w:divBdr>
            <w:top w:val="none" w:sz="0" w:space="0" w:color="auto"/>
            <w:left w:val="none" w:sz="0" w:space="0" w:color="auto"/>
            <w:bottom w:val="none" w:sz="0" w:space="0" w:color="auto"/>
            <w:right w:val="none" w:sz="0" w:space="0" w:color="auto"/>
          </w:divBdr>
        </w:div>
        <w:div w:id="2109621885">
          <w:marLeft w:val="0"/>
          <w:marRight w:val="0"/>
          <w:marTop w:val="0"/>
          <w:marBottom w:val="0"/>
          <w:divBdr>
            <w:top w:val="none" w:sz="0" w:space="0" w:color="auto"/>
            <w:left w:val="none" w:sz="0" w:space="0" w:color="auto"/>
            <w:bottom w:val="none" w:sz="0" w:space="0" w:color="auto"/>
            <w:right w:val="none" w:sz="0" w:space="0" w:color="auto"/>
          </w:divBdr>
        </w:div>
        <w:div w:id="1110273940">
          <w:marLeft w:val="0"/>
          <w:marRight w:val="0"/>
          <w:marTop w:val="0"/>
          <w:marBottom w:val="0"/>
          <w:divBdr>
            <w:top w:val="none" w:sz="0" w:space="0" w:color="auto"/>
            <w:left w:val="none" w:sz="0" w:space="0" w:color="auto"/>
            <w:bottom w:val="none" w:sz="0" w:space="0" w:color="auto"/>
            <w:right w:val="none" w:sz="0" w:space="0" w:color="auto"/>
          </w:divBdr>
        </w:div>
        <w:div w:id="822114685">
          <w:marLeft w:val="0"/>
          <w:marRight w:val="0"/>
          <w:marTop w:val="0"/>
          <w:marBottom w:val="0"/>
          <w:divBdr>
            <w:top w:val="none" w:sz="0" w:space="0" w:color="auto"/>
            <w:left w:val="none" w:sz="0" w:space="0" w:color="auto"/>
            <w:bottom w:val="none" w:sz="0" w:space="0" w:color="auto"/>
            <w:right w:val="none" w:sz="0" w:space="0" w:color="auto"/>
          </w:divBdr>
        </w:div>
        <w:div w:id="1269855204">
          <w:marLeft w:val="0"/>
          <w:marRight w:val="0"/>
          <w:marTop w:val="0"/>
          <w:marBottom w:val="0"/>
          <w:divBdr>
            <w:top w:val="none" w:sz="0" w:space="0" w:color="auto"/>
            <w:left w:val="none" w:sz="0" w:space="0" w:color="auto"/>
            <w:bottom w:val="none" w:sz="0" w:space="0" w:color="auto"/>
            <w:right w:val="none" w:sz="0" w:space="0" w:color="auto"/>
          </w:divBdr>
        </w:div>
        <w:div w:id="393116173">
          <w:marLeft w:val="0"/>
          <w:marRight w:val="0"/>
          <w:marTop w:val="0"/>
          <w:marBottom w:val="0"/>
          <w:divBdr>
            <w:top w:val="none" w:sz="0" w:space="0" w:color="auto"/>
            <w:left w:val="none" w:sz="0" w:space="0" w:color="auto"/>
            <w:bottom w:val="none" w:sz="0" w:space="0" w:color="auto"/>
            <w:right w:val="none" w:sz="0" w:space="0" w:color="auto"/>
          </w:divBdr>
        </w:div>
        <w:div w:id="1904950869">
          <w:marLeft w:val="0"/>
          <w:marRight w:val="0"/>
          <w:marTop w:val="0"/>
          <w:marBottom w:val="0"/>
          <w:divBdr>
            <w:top w:val="none" w:sz="0" w:space="0" w:color="auto"/>
            <w:left w:val="none" w:sz="0" w:space="0" w:color="auto"/>
            <w:bottom w:val="none" w:sz="0" w:space="0" w:color="auto"/>
            <w:right w:val="none" w:sz="0" w:space="0" w:color="auto"/>
          </w:divBdr>
        </w:div>
        <w:div w:id="1399551251">
          <w:marLeft w:val="0"/>
          <w:marRight w:val="0"/>
          <w:marTop w:val="0"/>
          <w:marBottom w:val="0"/>
          <w:divBdr>
            <w:top w:val="none" w:sz="0" w:space="0" w:color="auto"/>
            <w:left w:val="none" w:sz="0" w:space="0" w:color="auto"/>
            <w:bottom w:val="none" w:sz="0" w:space="0" w:color="auto"/>
            <w:right w:val="none" w:sz="0" w:space="0" w:color="auto"/>
          </w:divBdr>
        </w:div>
        <w:div w:id="52658049">
          <w:marLeft w:val="0"/>
          <w:marRight w:val="0"/>
          <w:marTop w:val="0"/>
          <w:marBottom w:val="0"/>
          <w:divBdr>
            <w:top w:val="none" w:sz="0" w:space="0" w:color="auto"/>
            <w:left w:val="none" w:sz="0" w:space="0" w:color="auto"/>
            <w:bottom w:val="none" w:sz="0" w:space="0" w:color="auto"/>
            <w:right w:val="none" w:sz="0" w:space="0" w:color="auto"/>
          </w:divBdr>
        </w:div>
        <w:div w:id="710570454">
          <w:marLeft w:val="0"/>
          <w:marRight w:val="0"/>
          <w:marTop w:val="0"/>
          <w:marBottom w:val="0"/>
          <w:divBdr>
            <w:top w:val="none" w:sz="0" w:space="0" w:color="auto"/>
            <w:left w:val="none" w:sz="0" w:space="0" w:color="auto"/>
            <w:bottom w:val="none" w:sz="0" w:space="0" w:color="auto"/>
            <w:right w:val="none" w:sz="0" w:space="0" w:color="auto"/>
          </w:divBdr>
        </w:div>
        <w:div w:id="1305696513">
          <w:marLeft w:val="0"/>
          <w:marRight w:val="0"/>
          <w:marTop w:val="0"/>
          <w:marBottom w:val="0"/>
          <w:divBdr>
            <w:top w:val="none" w:sz="0" w:space="0" w:color="auto"/>
            <w:left w:val="none" w:sz="0" w:space="0" w:color="auto"/>
            <w:bottom w:val="none" w:sz="0" w:space="0" w:color="auto"/>
            <w:right w:val="none" w:sz="0" w:space="0" w:color="auto"/>
          </w:divBdr>
        </w:div>
        <w:div w:id="447629321">
          <w:marLeft w:val="0"/>
          <w:marRight w:val="0"/>
          <w:marTop w:val="0"/>
          <w:marBottom w:val="0"/>
          <w:divBdr>
            <w:top w:val="none" w:sz="0" w:space="0" w:color="auto"/>
            <w:left w:val="none" w:sz="0" w:space="0" w:color="auto"/>
            <w:bottom w:val="none" w:sz="0" w:space="0" w:color="auto"/>
            <w:right w:val="none" w:sz="0" w:space="0" w:color="auto"/>
          </w:divBdr>
        </w:div>
        <w:div w:id="257299043">
          <w:marLeft w:val="0"/>
          <w:marRight w:val="0"/>
          <w:marTop w:val="0"/>
          <w:marBottom w:val="0"/>
          <w:divBdr>
            <w:top w:val="none" w:sz="0" w:space="0" w:color="auto"/>
            <w:left w:val="none" w:sz="0" w:space="0" w:color="auto"/>
            <w:bottom w:val="none" w:sz="0" w:space="0" w:color="auto"/>
            <w:right w:val="none" w:sz="0" w:space="0" w:color="auto"/>
          </w:divBdr>
        </w:div>
        <w:div w:id="1875532093">
          <w:marLeft w:val="0"/>
          <w:marRight w:val="0"/>
          <w:marTop w:val="0"/>
          <w:marBottom w:val="0"/>
          <w:divBdr>
            <w:top w:val="none" w:sz="0" w:space="0" w:color="auto"/>
            <w:left w:val="none" w:sz="0" w:space="0" w:color="auto"/>
            <w:bottom w:val="none" w:sz="0" w:space="0" w:color="auto"/>
            <w:right w:val="none" w:sz="0" w:space="0" w:color="auto"/>
          </w:divBdr>
        </w:div>
        <w:div w:id="691418083">
          <w:marLeft w:val="0"/>
          <w:marRight w:val="0"/>
          <w:marTop w:val="0"/>
          <w:marBottom w:val="0"/>
          <w:divBdr>
            <w:top w:val="none" w:sz="0" w:space="0" w:color="auto"/>
            <w:left w:val="none" w:sz="0" w:space="0" w:color="auto"/>
            <w:bottom w:val="none" w:sz="0" w:space="0" w:color="auto"/>
            <w:right w:val="none" w:sz="0" w:space="0" w:color="auto"/>
          </w:divBdr>
        </w:div>
        <w:div w:id="737828111">
          <w:marLeft w:val="0"/>
          <w:marRight w:val="0"/>
          <w:marTop w:val="0"/>
          <w:marBottom w:val="0"/>
          <w:divBdr>
            <w:top w:val="none" w:sz="0" w:space="0" w:color="auto"/>
            <w:left w:val="none" w:sz="0" w:space="0" w:color="auto"/>
            <w:bottom w:val="none" w:sz="0" w:space="0" w:color="auto"/>
            <w:right w:val="none" w:sz="0" w:space="0" w:color="auto"/>
          </w:divBdr>
        </w:div>
        <w:div w:id="713581408">
          <w:marLeft w:val="0"/>
          <w:marRight w:val="0"/>
          <w:marTop w:val="0"/>
          <w:marBottom w:val="0"/>
          <w:divBdr>
            <w:top w:val="none" w:sz="0" w:space="0" w:color="auto"/>
            <w:left w:val="none" w:sz="0" w:space="0" w:color="auto"/>
            <w:bottom w:val="none" w:sz="0" w:space="0" w:color="auto"/>
            <w:right w:val="none" w:sz="0" w:space="0" w:color="auto"/>
          </w:divBdr>
        </w:div>
        <w:div w:id="78256148">
          <w:marLeft w:val="0"/>
          <w:marRight w:val="0"/>
          <w:marTop w:val="0"/>
          <w:marBottom w:val="0"/>
          <w:divBdr>
            <w:top w:val="none" w:sz="0" w:space="0" w:color="auto"/>
            <w:left w:val="none" w:sz="0" w:space="0" w:color="auto"/>
            <w:bottom w:val="none" w:sz="0" w:space="0" w:color="auto"/>
            <w:right w:val="none" w:sz="0" w:space="0" w:color="auto"/>
          </w:divBdr>
        </w:div>
        <w:div w:id="1310675012">
          <w:marLeft w:val="0"/>
          <w:marRight w:val="0"/>
          <w:marTop w:val="0"/>
          <w:marBottom w:val="0"/>
          <w:divBdr>
            <w:top w:val="none" w:sz="0" w:space="0" w:color="auto"/>
            <w:left w:val="none" w:sz="0" w:space="0" w:color="auto"/>
            <w:bottom w:val="none" w:sz="0" w:space="0" w:color="auto"/>
            <w:right w:val="none" w:sz="0" w:space="0" w:color="auto"/>
          </w:divBdr>
        </w:div>
        <w:div w:id="1844662348">
          <w:marLeft w:val="0"/>
          <w:marRight w:val="0"/>
          <w:marTop w:val="0"/>
          <w:marBottom w:val="0"/>
          <w:divBdr>
            <w:top w:val="none" w:sz="0" w:space="0" w:color="auto"/>
            <w:left w:val="none" w:sz="0" w:space="0" w:color="auto"/>
            <w:bottom w:val="none" w:sz="0" w:space="0" w:color="auto"/>
            <w:right w:val="none" w:sz="0" w:space="0" w:color="auto"/>
          </w:divBdr>
        </w:div>
        <w:div w:id="360860260">
          <w:marLeft w:val="0"/>
          <w:marRight w:val="0"/>
          <w:marTop w:val="0"/>
          <w:marBottom w:val="0"/>
          <w:divBdr>
            <w:top w:val="none" w:sz="0" w:space="0" w:color="auto"/>
            <w:left w:val="none" w:sz="0" w:space="0" w:color="auto"/>
            <w:bottom w:val="none" w:sz="0" w:space="0" w:color="auto"/>
            <w:right w:val="none" w:sz="0" w:space="0" w:color="auto"/>
          </w:divBdr>
        </w:div>
      </w:divsChild>
    </w:div>
    <w:div w:id="2129423033">
      <w:bodyDiv w:val="1"/>
      <w:marLeft w:val="0"/>
      <w:marRight w:val="0"/>
      <w:marTop w:val="0"/>
      <w:marBottom w:val="0"/>
      <w:divBdr>
        <w:top w:val="none" w:sz="0" w:space="0" w:color="auto"/>
        <w:left w:val="none" w:sz="0" w:space="0" w:color="auto"/>
        <w:bottom w:val="none" w:sz="0" w:space="0" w:color="auto"/>
        <w:right w:val="none" w:sz="0" w:space="0" w:color="auto"/>
      </w:divBdr>
      <w:divsChild>
        <w:div w:id="27344288">
          <w:marLeft w:val="0"/>
          <w:marRight w:val="0"/>
          <w:marTop w:val="0"/>
          <w:marBottom w:val="0"/>
          <w:divBdr>
            <w:top w:val="none" w:sz="0" w:space="0" w:color="auto"/>
            <w:left w:val="none" w:sz="0" w:space="0" w:color="auto"/>
            <w:bottom w:val="none" w:sz="0" w:space="0" w:color="auto"/>
            <w:right w:val="none" w:sz="0" w:space="0" w:color="auto"/>
          </w:divBdr>
        </w:div>
        <w:div w:id="1102191996">
          <w:marLeft w:val="0"/>
          <w:marRight w:val="0"/>
          <w:marTop w:val="0"/>
          <w:marBottom w:val="0"/>
          <w:divBdr>
            <w:top w:val="none" w:sz="0" w:space="0" w:color="auto"/>
            <w:left w:val="none" w:sz="0" w:space="0" w:color="auto"/>
            <w:bottom w:val="none" w:sz="0" w:space="0" w:color="auto"/>
            <w:right w:val="none" w:sz="0" w:space="0" w:color="auto"/>
          </w:divBdr>
        </w:div>
        <w:div w:id="785344248">
          <w:marLeft w:val="0"/>
          <w:marRight w:val="0"/>
          <w:marTop w:val="0"/>
          <w:marBottom w:val="0"/>
          <w:divBdr>
            <w:top w:val="none" w:sz="0" w:space="0" w:color="auto"/>
            <w:left w:val="none" w:sz="0" w:space="0" w:color="auto"/>
            <w:bottom w:val="none" w:sz="0" w:space="0" w:color="auto"/>
            <w:right w:val="none" w:sz="0" w:space="0" w:color="auto"/>
          </w:divBdr>
        </w:div>
        <w:div w:id="1399596212">
          <w:marLeft w:val="0"/>
          <w:marRight w:val="0"/>
          <w:marTop w:val="0"/>
          <w:marBottom w:val="0"/>
          <w:divBdr>
            <w:top w:val="none" w:sz="0" w:space="0" w:color="auto"/>
            <w:left w:val="none" w:sz="0" w:space="0" w:color="auto"/>
            <w:bottom w:val="none" w:sz="0" w:space="0" w:color="auto"/>
            <w:right w:val="none" w:sz="0" w:space="0" w:color="auto"/>
          </w:divBdr>
        </w:div>
        <w:div w:id="278797959">
          <w:marLeft w:val="0"/>
          <w:marRight w:val="0"/>
          <w:marTop w:val="0"/>
          <w:marBottom w:val="0"/>
          <w:divBdr>
            <w:top w:val="none" w:sz="0" w:space="0" w:color="auto"/>
            <w:left w:val="none" w:sz="0" w:space="0" w:color="auto"/>
            <w:bottom w:val="none" w:sz="0" w:space="0" w:color="auto"/>
            <w:right w:val="none" w:sz="0" w:space="0" w:color="auto"/>
          </w:divBdr>
        </w:div>
        <w:div w:id="724916800">
          <w:marLeft w:val="0"/>
          <w:marRight w:val="0"/>
          <w:marTop w:val="0"/>
          <w:marBottom w:val="0"/>
          <w:divBdr>
            <w:top w:val="none" w:sz="0" w:space="0" w:color="auto"/>
            <w:left w:val="none" w:sz="0" w:space="0" w:color="auto"/>
            <w:bottom w:val="none" w:sz="0" w:space="0" w:color="auto"/>
            <w:right w:val="none" w:sz="0" w:space="0" w:color="auto"/>
          </w:divBdr>
        </w:div>
        <w:div w:id="1749308395">
          <w:marLeft w:val="0"/>
          <w:marRight w:val="0"/>
          <w:marTop w:val="0"/>
          <w:marBottom w:val="0"/>
          <w:divBdr>
            <w:top w:val="none" w:sz="0" w:space="0" w:color="auto"/>
            <w:left w:val="none" w:sz="0" w:space="0" w:color="auto"/>
            <w:bottom w:val="none" w:sz="0" w:space="0" w:color="auto"/>
            <w:right w:val="none" w:sz="0" w:space="0" w:color="auto"/>
          </w:divBdr>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36055304">
          <w:marLeft w:val="0"/>
          <w:marRight w:val="0"/>
          <w:marTop w:val="0"/>
          <w:marBottom w:val="0"/>
          <w:divBdr>
            <w:top w:val="none" w:sz="0" w:space="0" w:color="auto"/>
            <w:left w:val="none" w:sz="0" w:space="0" w:color="auto"/>
            <w:bottom w:val="none" w:sz="0" w:space="0" w:color="auto"/>
            <w:right w:val="none" w:sz="0" w:space="0" w:color="auto"/>
          </w:divBdr>
        </w:div>
        <w:div w:id="94608213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
        <w:div w:id="1207449145">
          <w:marLeft w:val="0"/>
          <w:marRight w:val="0"/>
          <w:marTop w:val="0"/>
          <w:marBottom w:val="0"/>
          <w:divBdr>
            <w:top w:val="none" w:sz="0" w:space="0" w:color="auto"/>
            <w:left w:val="none" w:sz="0" w:space="0" w:color="auto"/>
            <w:bottom w:val="none" w:sz="0" w:space="0" w:color="auto"/>
            <w:right w:val="none" w:sz="0" w:space="0" w:color="auto"/>
          </w:divBdr>
        </w:div>
        <w:div w:id="845436213">
          <w:marLeft w:val="0"/>
          <w:marRight w:val="0"/>
          <w:marTop w:val="0"/>
          <w:marBottom w:val="0"/>
          <w:divBdr>
            <w:top w:val="none" w:sz="0" w:space="0" w:color="auto"/>
            <w:left w:val="none" w:sz="0" w:space="0" w:color="auto"/>
            <w:bottom w:val="none" w:sz="0" w:space="0" w:color="auto"/>
            <w:right w:val="none" w:sz="0" w:space="0" w:color="auto"/>
          </w:divBdr>
        </w:div>
        <w:div w:id="1670258098">
          <w:marLeft w:val="0"/>
          <w:marRight w:val="0"/>
          <w:marTop w:val="0"/>
          <w:marBottom w:val="0"/>
          <w:divBdr>
            <w:top w:val="none" w:sz="0" w:space="0" w:color="auto"/>
            <w:left w:val="none" w:sz="0" w:space="0" w:color="auto"/>
            <w:bottom w:val="none" w:sz="0" w:space="0" w:color="auto"/>
            <w:right w:val="none" w:sz="0" w:space="0" w:color="auto"/>
          </w:divBdr>
        </w:div>
        <w:div w:id="1119373451">
          <w:marLeft w:val="0"/>
          <w:marRight w:val="0"/>
          <w:marTop w:val="0"/>
          <w:marBottom w:val="0"/>
          <w:divBdr>
            <w:top w:val="none" w:sz="0" w:space="0" w:color="auto"/>
            <w:left w:val="none" w:sz="0" w:space="0" w:color="auto"/>
            <w:bottom w:val="none" w:sz="0" w:space="0" w:color="auto"/>
            <w:right w:val="none" w:sz="0" w:space="0" w:color="auto"/>
          </w:divBdr>
        </w:div>
        <w:div w:id="482045686">
          <w:marLeft w:val="0"/>
          <w:marRight w:val="0"/>
          <w:marTop w:val="0"/>
          <w:marBottom w:val="0"/>
          <w:divBdr>
            <w:top w:val="none" w:sz="0" w:space="0" w:color="auto"/>
            <w:left w:val="none" w:sz="0" w:space="0" w:color="auto"/>
            <w:bottom w:val="none" w:sz="0" w:space="0" w:color="auto"/>
            <w:right w:val="none" w:sz="0" w:space="0" w:color="auto"/>
          </w:divBdr>
        </w:div>
        <w:div w:id="1973711117">
          <w:marLeft w:val="0"/>
          <w:marRight w:val="0"/>
          <w:marTop w:val="0"/>
          <w:marBottom w:val="0"/>
          <w:divBdr>
            <w:top w:val="none" w:sz="0" w:space="0" w:color="auto"/>
            <w:left w:val="none" w:sz="0" w:space="0" w:color="auto"/>
            <w:bottom w:val="none" w:sz="0" w:space="0" w:color="auto"/>
            <w:right w:val="none" w:sz="0" w:space="0" w:color="auto"/>
          </w:divBdr>
        </w:div>
        <w:div w:id="805968753">
          <w:marLeft w:val="0"/>
          <w:marRight w:val="0"/>
          <w:marTop w:val="0"/>
          <w:marBottom w:val="0"/>
          <w:divBdr>
            <w:top w:val="none" w:sz="0" w:space="0" w:color="auto"/>
            <w:left w:val="none" w:sz="0" w:space="0" w:color="auto"/>
            <w:bottom w:val="none" w:sz="0" w:space="0" w:color="auto"/>
            <w:right w:val="none" w:sz="0" w:space="0" w:color="auto"/>
          </w:divBdr>
        </w:div>
        <w:div w:id="1360160968">
          <w:marLeft w:val="0"/>
          <w:marRight w:val="0"/>
          <w:marTop w:val="0"/>
          <w:marBottom w:val="0"/>
          <w:divBdr>
            <w:top w:val="none" w:sz="0" w:space="0" w:color="auto"/>
            <w:left w:val="none" w:sz="0" w:space="0" w:color="auto"/>
            <w:bottom w:val="none" w:sz="0" w:space="0" w:color="auto"/>
            <w:right w:val="none" w:sz="0" w:space="0" w:color="auto"/>
          </w:divBdr>
        </w:div>
        <w:div w:id="1896352575">
          <w:marLeft w:val="0"/>
          <w:marRight w:val="0"/>
          <w:marTop w:val="0"/>
          <w:marBottom w:val="0"/>
          <w:divBdr>
            <w:top w:val="none" w:sz="0" w:space="0" w:color="auto"/>
            <w:left w:val="none" w:sz="0" w:space="0" w:color="auto"/>
            <w:bottom w:val="none" w:sz="0" w:space="0" w:color="auto"/>
            <w:right w:val="none" w:sz="0" w:space="0" w:color="auto"/>
          </w:divBdr>
        </w:div>
        <w:div w:id="1917084803">
          <w:marLeft w:val="0"/>
          <w:marRight w:val="0"/>
          <w:marTop w:val="0"/>
          <w:marBottom w:val="0"/>
          <w:divBdr>
            <w:top w:val="none" w:sz="0" w:space="0" w:color="auto"/>
            <w:left w:val="none" w:sz="0" w:space="0" w:color="auto"/>
            <w:bottom w:val="none" w:sz="0" w:space="0" w:color="auto"/>
            <w:right w:val="none" w:sz="0" w:space="0" w:color="auto"/>
          </w:divBdr>
        </w:div>
        <w:div w:id="694618803">
          <w:marLeft w:val="0"/>
          <w:marRight w:val="0"/>
          <w:marTop w:val="0"/>
          <w:marBottom w:val="0"/>
          <w:divBdr>
            <w:top w:val="none" w:sz="0" w:space="0" w:color="auto"/>
            <w:left w:val="none" w:sz="0" w:space="0" w:color="auto"/>
            <w:bottom w:val="none" w:sz="0" w:space="0" w:color="auto"/>
            <w:right w:val="none" w:sz="0" w:space="0" w:color="auto"/>
          </w:divBdr>
        </w:div>
        <w:div w:id="143275895">
          <w:marLeft w:val="0"/>
          <w:marRight w:val="0"/>
          <w:marTop w:val="0"/>
          <w:marBottom w:val="0"/>
          <w:divBdr>
            <w:top w:val="none" w:sz="0" w:space="0" w:color="auto"/>
            <w:left w:val="none" w:sz="0" w:space="0" w:color="auto"/>
            <w:bottom w:val="none" w:sz="0" w:space="0" w:color="auto"/>
            <w:right w:val="none" w:sz="0" w:space="0" w:color="auto"/>
          </w:divBdr>
        </w:div>
        <w:div w:id="1639726728">
          <w:marLeft w:val="0"/>
          <w:marRight w:val="0"/>
          <w:marTop w:val="0"/>
          <w:marBottom w:val="0"/>
          <w:divBdr>
            <w:top w:val="none" w:sz="0" w:space="0" w:color="auto"/>
            <w:left w:val="none" w:sz="0" w:space="0" w:color="auto"/>
            <w:bottom w:val="none" w:sz="0" w:space="0" w:color="auto"/>
            <w:right w:val="none" w:sz="0" w:space="0" w:color="auto"/>
          </w:divBdr>
        </w:div>
        <w:div w:id="252057990">
          <w:marLeft w:val="0"/>
          <w:marRight w:val="0"/>
          <w:marTop w:val="0"/>
          <w:marBottom w:val="0"/>
          <w:divBdr>
            <w:top w:val="none" w:sz="0" w:space="0" w:color="auto"/>
            <w:left w:val="none" w:sz="0" w:space="0" w:color="auto"/>
            <w:bottom w:val="none" w:sz="0" w:space="0" w:color="auto"/>
            <w:right w:val="none" w:sz="0" w:space="0" w:color="auto"/>
          </w:divBdr>
        </w:div>
        <w:div w:id="1254818116">
          <w:marLeft w:val="0"/>
          <w:marRight w:val="0"/>
          <w:marTop w:val="0"/>
          <w:marBottom w:val="0"/>
          <w:divBdr>
            <w:top w:val="none" w:sz="0" w:space="0" w:color="auto"/>
            <w:left w:val="none" w:sz="0" w:space="0" w:color="auto"/>
            <w:bottom w:val="none" w:sz="0" w:space="0" w:color="auto"/>
            <w:right w:val="none" w:sz="0" w:space="0" w:color="auto"/>
          </w:divBdr>
        </w:div>
        <w:div w:id="212231541">
          <w:marLeft w:val="0"/>
          <w:marRight w:val="0"/>
          <w:marTop w:val="0"/>
          <w:marBottom w:val="0"/>
          <w:divBdr>
            <w:top w:val="none" w:sz="0" w:space="0" w:color="auto"/>
            <w:left w:val="none" w:sz="0" w:space="0" w:color="auto"/>
            <w:bottom w:val="none" w:sz="0" w:space="0" w:color="auto"/>
            <w:right w:val="none" w:sz="0" w:space="0" w:color="auto"/>
          </w:divBdr>
        </w:div>
        <w:div w:id="1910651574">
          <w:marLeft w:val="0"/>
          <w:marRight w:val="0"/>
          <w:marTop w:val="0"/>
          <w:marBottom w:val="0"/>
          <w:divBdr>
            <w:top w:val="none" w:sz="0" w:space="0" w:color="auto"/>
            <w:left w:val="none" w:sz="0" w:space="0" w:color="auto"/>
            <w:bottom w:val="none" w:sz="0" w:space="0" w:color="auto"/>
            <w:right w:val="none" w:sz="0" w:space="0" w:color="auto"/>
          </w:divBdr>
        </w:div>
        <w:div w:id="1795781488">
          <w:marLeft w:val="0"/>
          <w:marRight w:val="0"/>
          <w:marTop w:val="0"/>
          <w:marBottom w:val="0"/>
          <w:divBdr>
            <w:top w:val="none" w:sz="0" w:space="0" w:color="auto"/>
            <w:left w:val="none" w:sz="0" w:space="0" w:color="auto"/>
            <w:bottom w:val="none" w:sz="0" w:space="0" w:color="auto"/>
            <w:right w:val="none" w:sz="0" w:space="0" w:color="auto"/>
          </w:divBdr>
        </w:div>
        <w:div w:id="1161117790">
          <w:marLeft w:val="0"/>
          <w:marRight w:val="0"/>
          <w:marTop w:val="0"/>
          <w:marBottom w:val="0"/>
          <w:divBdr>
            <w:top w:val="none" w:sz="0" w:space="0" w:color="auto"/>
            <w:left w:val="none" w:sz="0" w:space="0" w:color="auto"/>
            <w:bottom w:val="none" w:sz="0" w:space="0" w:color="auto"/>
            <w:right w:val="none" w:sz="0" w:space="0" w:color="auto"/>
          </w:divBdr>
        </w:div>
        <w:div w:id="2022276582">
          <w:marLeft w:val="0"/>
          <w:marRight w:val="0"/>
          <w:marTop w:val="0"/>
          <w:marBottom w:val="0"/>
          <w:divBdr>
            <w:top w:val="none" w:sz="0" w:space="0" w:color="auto"/>
            <w:left w:val="none" w:sz="0" w:space="0" w:color="auto"/>
            <w:bottom w:val="none" w:sz="0" w:space="0" w:color="auto"/>
            <w:right w:val="none" w:sz="0" w:space="0" w:color="auto"/>
          </w:divBdr>
        </w:div>
        <w:div w:id="441540126">
          <w:marLeft w:val="0"/>
          <w:marRight w:val="0"/>
          <w:marTop w:val="0"/>
          <w:marBottom w:val="0"/>
          <w:divBdr>
            <w:top w:val="none" w:sz="0" w:space="0" w:color="auto"/>
            <w:left w:val="none" w:sz="0" w:space="0" w:color="auto"/>
            <w:bottom w:val="none" w:sz="0" w:space="0" w:color="auto"/>
            <w:right w:val="none" w:sz="0" w:space="0" w:color="auto"/>
          </w:divBdr>
        </w:div>
        <w:div w:id="1095127851">
          <w:marLeft w:val="0"/>
          <w:marRight w:val="0"/>
          <w:marTop w:val="0"/>
          <w:marBottom w:val="0"/>
          <w:divBdr>
            <w:top w:val="none" w:sz="0" w:space="0" w:color="auto"/>
            <w:left w:val="none" w:sz="0" w:space="0" w:color="auto"/>
            <w:bottom w:val="none" w:sz="0" w:space="0" w:color="auto"/>
            <w:right w:val="none" w:sz="0" w:space="0" w:color="auto"/>
          </w:divBdr>
        </w:div>
        <w:div w:id="1214266776">
          <w:marLeft w:val="0"/>
          <w:marRight w:val="0"/>
          <w:marTop w:val="0"/>
          <w:marBottom w:val="0"/>
          <w:divBdr>
            <w:top w:val="none" w:sz="0" w:space="0" w:color="auto"/>
            <w:left w:val="none" w:sz="0" w:space="0" w:color="auto"/>
            <w:bottom w:val="none" w:sz="0" w:space="0" w:color="auto"/>
            <w:right w:val="none" w:sz="0" w:space="0" w:color="auto"/>
          </w:divBdr>
        </w:div>
        <w:div w:id="123349940">
          <w:marLeft w:val="0"/>
          <w:marRight w:val="0"/>
          <w:marTop w:val="0"/>
          <w:marBottom w:val="0"/>
          <w:divBdr>
            <w:top w:val="none" w:sz="0" w:space="0" w:color="auto"/>
            <w:left w:val="none" w:sz="0" w:space="0" w:color="auto"/>
            <w:bottom w:val="none" w:sz="0" w:space="0" w:color="auto"/>
            <w:right w:val="none" w:sz="0" w:space="0" w:color="auto"/>
          </w:divBdr>
        </w:div>
        <w:div w:id="1029113260">
          <w:marLeft w:val="0"/>
          <w:marRight w:val="0"/>
          <w:marTop w:val="0"/>
          <w:marBottom w:val="0"/>
          <w:divBdr>
            <w:top w:val="none" w:sz="0" w:space="0" w:color="auto"/>
            <w:left w:val="none" w:sz="0" w:space="0" w:color="auto"/>
            <w:bottom w:val="none" w:sz="0" w:space="0" w:color="auto"/>
            <w:right w:val="none" w:sz="0" w:space="0" w:color="auto"/>
          </w:divBdr>
        </w:div>
        <w:div w:id="233660734">
          <w:marLeft w:val="0"/>
          <w:marRight w:val="0"/>
          <w:marTop w:val="0"/>
          <w:marBottom w:val="0"/>
          <w:divBdr>
            <w:top w:val="none" w:sz="0" w:space="0" w:color="auto"/>
            <w:left w:val="none" w:sz="0" w:space="0" w:color="auto"/>
            <w:bottom w:val="none" w:sz="0" w:space="0" w:color="auto"/>
            <w:right w:val="none" w:sz="0" w:space="0" w:color="auto"/>
          </w:divBdr>
        </w:div>
        <w:div w:id="9705536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077C0A-DC9D-4165-9F5E-72A16B6A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Vermont Veterans Committee on Homelessness</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Veterans Committee on Homelessness</dc:title>
  <dc:subject>Governance Charter-APPENDIX A</dc:subject>
  <dc:creator>hrhoda</dc:creator>
  <cp:lastModifiedBy>Elizabeth Whitmore</cp:lastModifiedBy>
  <cp:revision>2</cp:revision>
  <cp:lastPrinted>2017-03-23T14:12:00Z</cp:lastPrinted>
  <dcterms:created xsi:type="dcterms:W3CDTF">2021-09-30T13:35:00Z</dcterms:created>
  <dcterms:modified xsi:type="dcterms:W3CDTF">2021-09-30T13:35:00Z</dcterms:modified>
</cp:coreProperties>
</file>